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4" w:rsidRPr="000B21B6" w:rsidRDefault="00441466" w:rsidP="00A83244">
      <w:pPr>
        <w:spacing w:line="276" w:lineRule="auto"/>
        <w:ind w:right="5104"/>
        <w:jc w:val="both"/>
        <w:rPr>
          <w:sz w:val="22"/>
          <w:szCs w:val="22"/>
        </w:rPr>
      </w:pPr>
      <w:r w:rsidRPr="000B21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3F1D">
        <w:rPr>
          <w:noProof/>
          <w:sz w:val="22"/>
          <w:szCs w:val="22"/>
        </w:rPr>
        <w:drawing>
          <wp:inline distT="0" distB="0" distL="0" distR="0">
            <wp:extent cx="5849620" cy="480956"/>
            <wp:effectExtent l="0" t="0" r="0" b="0"/>
            <wp:docPr id="3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4" w:rsidRPr="000B21B6" w:rsidRDefault="00516084" w:rsidP="00A83244">
      <w:pPr>
        <w:spacing w:line="276" w:lineRule="auto"/>
        <w:jc w:val="both"/>
        <w:rPr>
          <w:sz w:val="22"/>
          <w:szCs w:val="22"/>
        </w:rPr>
      </w:pPr>
    </w:p>
    <w:p w:rsidR="001A2F10" w:rsidRPr="000B21B6" w:rsidRDefault="004C5A40" w:rsidP="00A83244">
      <w:pPr>
        <w:pStyle w:val="Nagwek1"/>
        <w:spacing w:before="0" w:line="276" w:lineRule="auto"/>
        <w:ind w:left="5664"/>
        <w:jc w:val="both"/>
        <w:rPr>
          <w:b w:val="0"/>
          <w:i w:val="0"/>
          <w:sz w:val="22"/>
          <w:szCs w:val="22"/>
        </w:rPr>
      </w:pPr>
      <w:r w:rsidRPr="000B21B6">
        <w:rPr>
          <w:b w:val="0"/>
          <w:i w:val="0"/>
          <w:sz w:val="22"/>
          <w:szCs w:val="22"/>
        </w:rPr>
        <w:tab/>
      </w:r>
    </w:p>
    <w:p w:rsidR="003E6F97" w:rsidRPr="000B21B6" w:rsidRDefault="003E6F97" w:rsidP="00A83244">
      <w:pPr>
        <w:spacing w:line="276" w:lineRule="auto"/>
        <w:ind w:left="720"/>
        <w:jc w:val="both"/>
        <w:rPr>
          <w:sz w:val="22"/>
          <w:szCs w:val="22"/>
        </w:rPr>
      </w:pPr>
    </w:p>
    <w:p w:rsidR="00BB1415" w:rsidRPr="000B21B6" w:rsidRDefault="00BB1415" w:rsidP="00A83244">
      <w:pPr>
        <w:pStyle w:val="Nagwek"/>
        <w:spacing w:line="276" w:lineRule="auto"/>
        <w:jc w:val="both"/>
        <w:rPr>
          <w:b/>
          <w:color w:val="000000"/>
          <w:sz w:val="22"/>
          <w:szCs w:val="22"/>
        </w:rPr>
      </w:pPr>
    </w:p>
    <w:p w:rsidR="00BB1415" w:rsidRPr="000B21B6" w:rsidRDefault="00BB1415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Program Operacyjny Polska Cyfrowa</w:t>
      </w:r>
      <w:r w:rsidR="004E65B8" w:rsidRPr="000B21B6">
        <w:rPr>
          <w:b/>
          <w:color w:val="000000"/>
          <w:sz w:val="32"/>
          <w:szCs w:val="32"/>
        </w:rPr>
        <w:t xml:space="preserve"> </w:t>
      </w:r>
      <w:r w:rsidR="00327B63" w:rsidRPr="000B21B6">
        <w:rPr>
          <w:b/>
          <w:color w:val="000000"/>
          <w:sz w:val="32"/>
          <w:szCs w:val="32"/>
        </w:rPr>
        <w:t>na lata</w:t>
      </w:r>
      <w:r w:rsidRPr="000B21B6">
        <w:rPr>
          <w:b/>
          <w:color w:val="000000"/>
          <w:sz w:val="32"/>
          <w:szCs w:val="32"/>
        </w:rPr>
        <w:t xml:space="preserve"> 2014-2020</w:t>
      </w:r>
    </w:p>
    <w:p w:rsidR="00BB1415" w:rsidRPr="000B21B6" w:rsidRDefault="00BB1415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</w:p>
    <w:p w:rsidR="004613C9" w:rsidRPr="000B21B6" w:rsidRDefault="004613C9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  <w:u w:val="single"/>
        </w:rPr>
        <w:t xml:space="preserve">Regulamin konkursu </w:t>
      </w:r>
      <w:r w:rsidR="002636F0">
        <w:rPr>
          <w:b/>
          <w:color w:val="000000"/>
          <w:sz w:val="32"/>
          <w:szCs w:val="32"/>
          <w:u w:val="single"/>
        </w:rPr>
        <w:t xml:space="preserve">do naboru </w:t>
      </w:r>
      <w:r w:rsidRPr="000B21B6">
        <w:rPr>
          <w:b/>
          <w:color w:val="000000"/>
          <w:sz w:val="32"/>
          <w:szCs w:val="32"/>
          <w:u w:val="single"/>
        </w:rPr>
        <w:t xml:space="preserve">nr </w:t>
      </w:r>
      <w:r w:rsidR="002636F0" w:rsidRPr="002636F0">
        <w:rPr>
          <w:b/>
          <w:color w:val="000000"/>
          <w:sz w:val="32"/>
          <w:szCs w:val="32"/>
          <w:u w:val="single"/>
        </w:rPr>
        <w:t>POPC.02.01.00-IP.01-00-001/15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86603A" w:rsidRPr="000B21B6" w:rsidRDefault="0012010C" w:rsidP="0086603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II oś priorytetowa</w:t>
      </w:r>
    </w:p>
    <w:p w:rsidR="0086603A" w:rsidRPr="000B21B6" w:rsidRDefault="0086603A" w:rsidP="0086603A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E-administracja i otwarty rząd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ind w:left="709" w:firstLine="709"/>
        <w:jc w:val="center"/>
        <w:rPr>
          <w:color w:val="000000"/>
          <w:sz w:val="28"/>
          <w:szCs w:val="28"/>
          <w:u w:val="single"/>
        </w:rPr>
      </w:pPr>
    </w:p>
    <w:p w:rsidR="00BB1415" w:rsidRPr="000B21B6" w:rsidRDefault="005602D2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B21B6">
        <w:rPr>
          <w:b/>
          <w:color w:val="000000"/>
          <w:sz w:val="28"/>
          <w:szCs w:val="28"/>
        </w:rPr>
        <w:t>Działanie 2.1.</w:t>
      </w:r>
    </w:p>
    <w:p w:rsidR="00BB1415" w:rsidRPr="000B21B6" w:rsidRDefault="005602D2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B21B6">
        <w:rPr>
          <w:b/>
          <w:color w:val="000000"/>
          <w:sz w:val="28"/>
          <w:szCs w:val="28"/>
        </w:rPr>
        <w:t>Wysoka dostępność i jakość e-usług publicznych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B1415" w:rsidRPr="000B21B6" w:rsidRDefault="00531F6A" w:rsidP="00616D7A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0B21B6">
        <w:rPr>
          <w:b/>
          <w:i/>
          <w:color w:val="000000"/>
          <w:sz w:val="28"/>
          <w:szCs w:val="28"/>
        </w:rPr>
        <w:t>(</w:t>
      </w:r>
      <w:r w:rsidR="002636F0">
        <w:rPr>
          <w:b/>
          <w:i/>
          <w:color w:val="000000"/>
          <w:sz w:val="28"/>
          <w:szCs w:val="28"/>
        </w:rPr>
        <w:t>30 grudnia 2014r.</w:t>
      </w:r>
      <w:r w:rsidRPr="000B21B6">
        <w:rPr>
          <w:b/>
          <w:i/>
          <w:color w:val="000000"/>
          <w:sz w:val="28"/>
          <w:szCs w:val="28"/>
        </w:rPr>
        <w:t>)</w:t>
      </w:r>
    </w:p>
    <w:p w:rsidR="00516084" w:rsidRPr="000B21B6" w:rsidRDefault="00516084" w:rsidP="00616D7A">
      <w:pPr>
        <w:spacing w:line="276" w:lineRule="auto"/>
        <w:ind w:left="5387"/>
        <w:jc w:val="center"/>
        <w:rPr>
          <w:sz w:val="22"/>
          <w:szCs w:val="22"/>
        </w:rPr>
      </w:pPr>
    </w:p>
    <w:p w:rsidR="004613C9" w:rsidRPr="000B21B6" w:rsidRDefault="004613C9" w:rsidP="00616D7A">
      <w:pPr>
        <w:spacing w:line="276" w:lineRule="auto"/>
        <w:ind w:left="5387"/>
        <w:jc w:val="center"/>
        <w:rPr>
          <w:sz w:val="22"/>
          <w:szCs w:val="22"/>
        </w:rPr>
      </w:pPr>
    </w:p>
    <w:p w:rsidR="007E723F" w:rsidRPr="000B21B6" w:rsidRDefault="007E723F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B35296" w:rsidRPr="000B21B6" w:rsidRDefault="00B35296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B35296" w:rsidRPr="000B21B6" w:rsidRDefault="00B35296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074DF9" w:rsidRPr="000B21B6" w:rsidRDefault="00074DF9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4613C9" w:rsidRPr="000B21B6" w:rsidRDefault="004613C9" w:rsidP="00A83244">
      <w:pPr>
        <w:spacing w:line="276" w:lineRule="auto"/>
        <w:ind w:left="142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Spis treści:</w:t>
      </w:r>
    </w:p>
    <w:p w:rsidR="001504B0" w:rsidRPr="000B21B6" w:rsidRDefault="001504B0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 w:rsidP="005A4AB2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Wykaz skrótów i pojęć specjalistycznych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Podstawy prawne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Postanowienia ogólne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Warunki uczestnictwa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finansowania projektów</w:t>
      </w:r>
    </w:p>
    <w:p w:rsidR="00FF4B94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ubiegania się o wsparcie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dokonywania oceny wniosków o dofinansowanie</w:t>
      </w:r>
    </w:p>
    <w:p w:rsidR="004613C9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Informacja o przyznaniu dofinansowania</w:t>
      </w:r>
      <w:r w:rsidR="004613C9" w:rsidRPr="000B21B6">
        <w:rPr>
          <w:sz w:val="22"/>
          <w:szCs w:val="22"/>
        </w:rPr>
        <w:t xml:space="preserve"> 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Procedura odwoławcza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Postanowienia końcowe</w:t>
      </w:r>
    </w:p>
    <w:p w:rsidR="00A841F1" w:rsidRPr="000B21B6" w:rsidRDefault="00B22F21" w:rsidP="00531F6A">
      <w:pPr>
        <w:spacing w:line="276" w:lineRule="auto"/>
        <w:ind w:left="142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br w:type="page"/>
      </w:r>
      <w:r w:rsidRPr="000B21B6">
        <w:rPr>
          <w:b/>
          <w:sz w:val="22"/>
          <w:szCs w:val="22"/>
        </w:rPr>
        <w:lastRenderedPageBreak/>
        <w:t xml:space="preserve">Wykaz skrótów i pojęć specjalistycznych: </w:t>
      </w:r>
    </w:p>
    <w:p w:rsidR="00531F6A" w:rsidRPr="000B21B6" w:rsidRDefault="00531F6A" w:rsidP="00531F6A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 w:rsidP="00531F6A">
      <w:pPr>
        <w:spacing w:line="276" w:lineRule="auto"/>
        <w:ind w:left="142"/>
        <w:jc w:val="both"/>
        <w:rPr>
          <w:sz w:val="22"/>
          <w:szCs w:val="22"/>
        </w:rPr>
      </w:pPr>
    </w:p>
    <w:p w:rsidR="00A841F1" w:rsidRPr="000B21B6" w:rsidRDefault="00A841F1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IOK – Instytucja Organizująca Konkurs</w:t>
      </w:r>
      <w:r w:rsidR="00CC0DE2" w:rsidRPr="000B21B6">
        <w:rPr>
          <w:sz w:val="22"/>
          <w:szCs w:val="22"/>
        </w:rPr>
        <w:t xml:space="preserve"> (WWPE)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9B4403" w:rsidRPr="000B21B6" w:rsidRDefault="009B4403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IZ PO PC – Instytucja Zarządzająca Programem Operacyjnym Polska Cyfrowa na lata 20</w:t>
      </w:r>
      <w:r w:rsidR="00E66AD7" w:rsidRPr="000B21B6">
        <w:rPr>
          <w:sz w:val="22"/>
          <w:szCs w:val="22"/>
        </w:rPr>
        <w:t>1</w:t>
      </w:r>
      <w:r w:rsidRPr="000B21B6">
        <w:rPr>
          <w:sz w:val="22"/>
          <w:szCs w:val="22"/>
        </w:rPr>
        <w:t>4-2020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2B1596" w:rsidRPr="000B21B6" w:rsidRDefault="002B1596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IP PO PC– Instytucja Pośrednicząca w zarządzaniu PO PC</w:t>
      </w:r>
      <w:r w:rsidR="00CC0DE2" w:rsidRPr="000B21B6">
        <w:rPr>
          <w:sz w:val="22"/>
          <w:szCs w:val="22"/>
        </w:rPr>
        <w:t xml:space="preserve"> (WWPE)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9B4403" w:rsidRPr="000B21B6" w:rsidRDefault="00F71B7D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KOP – Komisja Oceny Projektów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837201" w:rsidRPr="000B21B6" w:rsidRDefault="009B4403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 PC – Program Operacyjny Polska Cyfrowa na lata 2014-2020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11773C" w:rsidRPr="000B21B6" w:rsidRDefault="0011773C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portal – portal internetowy, o którym mowa w art. 115 ust. 1 lit. b rozporządzenia Parlamentu Europejskiego i Rady nr 1303/2014 z dnia 17 grudnia 2013 r.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A841F1" w:rsidRPr="000B21B6" w:rsidRDefault="00A841F1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SZOP - Szczegółowy opis osi priorytetowych Programu Operacyjnego Polska Cyfrowa na lata 2014</w:t>
      </w:r>
      <w:r w:rsidR="00531F6A" w:rsidRPr="000B21B6">
        <w:rPr>
          <w:sz w:val="22"/>
          <w:szCs w:val="22"/>
        </w:rPr>
        <w:t>-</w:t>
      </w:r>
      <w:r w:rsidRPr="000B21B6">
        <w:rPr>
          <w:sz w:val="22"/>
          <w:szCs w:val="22"/>
        </w:rPr>
        <w:t>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2B1596" w:rsidP="00AF7341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Projekt – przedsięwzięcie realizowane w ramach programu operacyjnego na podstawie</w:t>
      </w:r>
      <w:r w:rsidR="00531F6A" w:rsidRPr="000B21B6">
        <w:rPr>
          <w:sz w:val="22"/>
          <w:szCs w:val="22"/>
        </w:rPr>
        <w:t xml:space="preserve"> </w:t>
      </w:r>
      <w:r w:rsidR="00AF3120" w:rsidRPr="000B21B6">
        <w:rPr>
          <w:sz w:val="22"/>
          <w:szCs w:val="22"/>
        </w:rPr>
        <w:t>porozumienia</w:t>
      </w:r>
      <w:r w:rsidR="00531F6A" w:rsidRPr="000B21B6">
        <w:rPr>
          <w:sz w:val="22"/>
          <w:szCs w:val="22"/>
        </w:rPr>
        <w:t>/umowy</w:t>
      </w:r>
      <w:r w:rsidRPr="000B21B6">
        <w:rPr>
          <w:sz w:val="22"/>
          <w:szCs w:val="22"/>
        </w:rPr>
        <w:t xml:space="preserve"> o dofinansowanie ze środków UE w ramach POPC, zawieranej miedzy beneficjentem</w:t>
      </w:r>
      <w:r w:rsidR="00531F6A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a instytucja pośredniczącą</w:t>
      </w:r>
    </w:p>
    <w:p w:rsidR="00531F6A" w:rsidRPr="000B21B6" w:rsidRDefault="00531F6A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2B1596" w:rsidRPr="000B21B6" w:rsidRDefault="002B1596" w:rsidP="00CC0DE2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WWPE - Władza W</w:t>
      </w:r>
      <w:r w:rsidR="009728BF" w:rsidRPr="000B21B6">
        <w:rPr>
          <w:sz w:val="22"/>
          <w:szCs w:val="22"/>
        </w:rPr>
        <w:t>drażająca Programy Europejskie.</w:t>
      </w:r>
    </w:p>
    <w:p w:rsidR="002B1596" w:rsidRPr="000B21B6" w:rsidRDefault="002B1596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>
      <w:pPr>
        <w:rPr>
          <w:sz w:val="22"/>
          <w:szCs w:val="22"/>
        </w:rPr>
      </w:pPr>
      <w:r w:rsidRPr="000B21B6">
        <w:rPr>
          <w:sz w:val="22"/>
          <w:szCs w:val="22"/>
        </w:rPr>
        <w:br w:type="page"/>
      </w:r>
    </w:p>
    <w:p w:rsidR="002B1596" w:rsidRPr="000B21B6" w:rsidRDefault="002B1596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3A7439" w:rsidRPr="000B21B6" w:rsidRDefault="004E4B8C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3A7439" w:rsidRPr="000B21B6">
        <w:rPr>
          <w:b/>
          <w:sz w:val="22"/>
          <w:szCs w:val="22"/>
        </w:rPr>
        <w:t>1</w:t>
      </w:r>
    </w:p>
    <w:p w:rsidR="003A7439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Podstawy prawne</w:t>
      </w:r>
    </w:p>
    <w:p w:rsidR="00106792" w:rsidRPr="000B21B6" w:rsidRDefault="00106792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531F6A" w:rsidRPr="000B21B6" w:rsidRDefault="00531F6A" w:rsidP="00287D1D">
      <w:pPr>
        <w:spacing w:line="276" w:lineRule="auto"/>
        <w:rPr>
          <w:b/>
          <w:sz w:val="22"/>
          <w:szCs w:val="22"/>
        </w:rPr>
      </w:pPr>
    </w:p>
    <w:p w:rsidR="00F32A2F" w:rsidRPr="000B21B6" w:rsidRDefault="00531F6A">
      <w:pPr>
        <w:pStyle w:val="Akapitzlist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Konkurs jest organizowany w oparciu o następujące akty prawne:</w:t>
      </w:r>
    </w:p>
    <w:p w:rsidR="00F32A2F" w:rsidRPr="000B21B6" w:rsidRDefault="00F32A2F">
      <w:pPr>
        <w:pStyle w:val="Akapitzlist"/>
        <w:spacing w:line="276" w:lineRule="auto"/>
        <w:ind w:left="502"/>
        <w:rPr>
          <w:b/>
          <w:sz w:val="22"/>
          <w:szCs w:val="22"/>
        </w:rPr>
      </w:pPr>
    </w:p>
    <w:p w:rsidR="00F32A2F" w:rsidRPr="000B21B6" w:rsidRDefault="003B3705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R</w:t>
      </w:r>
      <w:r w:rsidR="0086603A" w:rsidRPr="000B21B6">
        <w:rPr>
          <w:rFonts w:eastAsia="Calibri"/>
          <w:color w:val="000000"/>
          <w:sz w:val="22"/>
          <w:szCs w:val="22"/>
        </w:rPr>
        <w:t>ozporządzeni</w:t>
      </w:r>
      <w:r w:rsidR="003D2FEB" w:rsidRPr="000B21B6">
        <w:rPr>
          <w:rFonts w:eastAsia="Calibri"/>
          <w:color w:val="000000"/>
          <w:sz w:val="22"/>
          <w:szCs w:val="22"/>
        </w:rPr>
        <w:t>e</w:t>
      </w:r>
      <w:r w:rsidRPr="000B21B6">
        <w:rPr>
          <w:rFonts w:eastAsia="Calibri"/>
          <w:color w:val="000000"/>
          <w:sz w:val="22"/>
          <w:szCs w:val="22"/>
        </w:rPr>
        <w:t xml:space="preserve"> Parlamentu Europejskiego i Rady (UE) Nr 1303/2013 z dnia 17</w:t>
      </w:r>
      <w:r w:rsidR="00811D16" w:rsidRPr="000B21B6">
        <w:rPr>
          <w:rFonts w:eastAsia="Calibri"/>
          <w:color w:val="000000"/>
          <w:sz w:val="22"/>
          <w:szCs w:val="22"/>
        </w:rPr>
        <w:t xml:space="preserve"> grudnia 2013 r. ustanawiające </w:t>
      </w:r>
      <w:r w:rsidRPr="000B21B6">
        <w:rPr>
          <w:rFonts w:eastAsia="Calibri"/>
          <w:color w:val="000000"/>
          <w:sz w:val="22"/>
          <w:szCs w:val="22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32A2F" w:rsidRPr="000B21B6" w:rsidRDefault="003B3705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R</w:t>
      </w:r>
      <w:r w:rsidR="0086603A" w:rsidRPr="000B21B6">
        <w:rPr>
          <w:rFonts w:eastAsia="Calibri"/>
          <w:color w:val="000000"/>
          <w:sz w:val="22"/>
          <w:szCs w:val="22"/>
        </w:rPr>
        <w:t>ozporządzeni</w:t>
      </w:r>
      <w:r w:rsidR="003D2FEB" w:rsidRPr="000B21B6">
        <w:rPr>
          <w:rFonts w:eastAsia="Calibri"/>
          <w:color w:val="000000"/>
          <w:sz w:val="22"/>
          <w:szCs w:val="22"/>
        </w:rPr>
        <w:t>e</w:t>
      </w:r>
      <w:r w:rsidRPr="000B21B6">
        <w:rPr>
          <w:rFonts w:eastAsia="Calibri"/>
          <w:color w:val="000000"/>
          <w:sz w:val="22"/>
          <w:szCs w:val="22"/>
        </w:rPr>
        <w:t xml:space="preserve"> Parlament</w:t>
      </w:r>
      <w:r w:rsidR="00811D16" w:rsidRPr="000B21B6">
        <w:rPr>
          <w:rFonts w:eastAsia="Calibri"/>
          <w:color w:val="000000"/>
          <w:sz w:val="22"/>
          <w:szCs w:val="22"/>
        </w:rPr>
        <w:t>u Europejskiego i Rady (UE)</w:t>
      </w:r>
      <w:r w:rsidRPr="000B21B6">
        <w:rPr>
          <w:rFonts w:eastAsia="Calibri"/>
          <w:color w:val="000000"/>
          <w:sz w:val="22"/>
          <w:szCs w:val="22"/>
        </w:rPr>
        <w:t xml:space="preserve"> Nr 1301/2</w:t>
      </w:r>
      <w:r w:rsidR="004F3BBB" w:rsidRPr="000B21B6">
        <w:rPr>
          <w:rFonts w:eastAsia="Calibri"/>
          <w:color w:val="000000"/>
          <w:sz w:val="22"/>
          <w:szCs w:val="22"/>
        </w:rPr>
        <w:t>013 z dnia 17 grudnia 2013 r. w </w:t>
      </w:r>
      <w:r w:rsidRPr="000B21B6">
        <w:rPr>
          <w:rFonts w:eastAsia="Calibri"/>
          <w:color w:val="000000"/>
          <w:sz w:val="22"/>
          <w:szCs w:val="22"/>
        </w:rPr>
        <w:t>sprawie Europejskiego Funduszu Rozwoju Regionalnego i przepisów szczególnych dotyczących celu „Inwestycje na rzecz wzrostu i zatrudnienia” oraz w sprawie uchylenia r</w:t>
      </w:r>
      <w:r w:rsidR="0025051E" w:rsidRPr="000B21B6">
        <w:rPr>
          <w:rFonts w:eastAsia="Calibri"/>
          <w:color w:val="000000"/>
          <w:sz w:val="22"/>
          <w:szCs w:val="22"/>
        </w:rPr>
        <w:t>ozporządzenia (WE) nr 1080/2006;</w:t>
      </w:r>
    </w:p>
    <w:p w:rsidR="00F32A2F" w:rsidRPr="000B21B6" w:rsidRDefault="00811D16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Ustawa</w:t>
      </w:r>
      <w:r w:rsidR="0086603A" w:rsidRPr="000B21B6">
        <w:rPr>
          <w:rFonts w:eastAsia="Calibri"/>
          <w:color w:val="000000"/>
          <w:sz w:val="22"/>
          <w:szCs w:val="22"/>
        </w:rPr>
        <w:t xml:space="preserve"> z dnia 11 lipca 2014 r. o zasadach realizacji programów w zakresie polityki spójności finansowanych w perspektywie finans</w:t>
      </w:r>
      <w:r w:rsidR="003D2FEB" w:rsidRPr="000B21B6">
        <w:rPr>
          <w:rFonts w:eastAsia="Calibri"/>
          <w:color w:val="000000"/>
          <w:sz w:val="22"/>
          <w:szCs w:val="22"/>
        </w:rPr>
        <w:t>owej 2014-</w:t>
      </w:r>
      <w:r w:rsidR="0025051E" w:rsidRPr="000B21B6">
        <w:rPr>
          <w:rFonts w:eastAsia="Calibri"/>
          <w:color w:val="000000"/>
          <w:sz w:val="22"/>
          <w:szCs w:val="22"/>
        </w:rPr>
        <w:t>2020;</w:t>
      </w:r>
    </w:p>
    <w:p w:rsidR="00F32A2F" w:rsidRPr="000B21B6" w:rsidRDefault="00106792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Progra</w:t>
      </w:r>
      <w:r w:rsidR="00811D16" w:rsidRPr="000B21B6">
        <w:rPr>
          <w:rFonts w:eastAsia="Calibri"/>
          <w:color w:val="000000"/>
          <w:sz w:val="22"/>
          <w:szCs w:val="22"/>
        </w:rPr>
        <w:t>m Operacyjny</w:t>
      </w:r>
      <w:r w:rsidRPr="000B21B6">
        <w:rPr>
          <w:rFonts w:eastAsia="Calibri"/>
          <w:color w:val="000000"/>
          <w:sz w:val="22"/>
          <w:szCs w:val="22"/>
        </w:rPr>
        <w:t xml:space="preserve"> Po</w:t>
      </w:r>
      <w:r w:rsidR="002334BE" w:rsidRPr="000B21B6">
        <w:rPr>
          <w:rFonts w:eastAsia="Calibri"/>
          <w:color w:val="000000"/>
          <w:sz w:val="22"/>
          <w:szCs w:val="22"/>
        </w:rPr>
        <w:t>lska Cyfrowa na lata 2014-2020,</w:t>
      </w:r>
      <w:r w:rsidR="00811D16" w:rsidRPr="000B21B6">
        <w:rPr>
          <w:rFonts w:eastAsia="Calibri"/>
          <w:color w:val="000000"/>
          <w:sz w:val="22"/>
          <w:szCs w:val="22"/>
        </w:rPr>
        <w:t xml:space="preserve"> przyjęty</w:t>
      </w:r>
      <w:r w:rsidR="004F3BBB" w:rsidRPr="000B21B6">
        <w:rPr>
          <w:rFonts w:eastAsia="Calibri"/>
          <w:color w:val="000000"/>
          <w:sz w:val="22"/>
          <w:szCs w:val="22"/>
        </w:rPr>
        <w:t xml:space="preserve"> decyzją Komisji Europejskiej z </w:t>
      </w:r>
      <w:r w:rsidRPr="000B21B6">
        <w:rPr>
          <w:rFonts w:eastAsia="Calibri"/>
          <w:color w:val="000000"/>
          <w:sz w:val="22"/>
          <w:szCs w:val="22"/>
        </w:rPr>
        <w:t xml:space="preserve">dnia </w:t>
      </w:r>
      <w:r w:rsidR="00724DB5" w:rsidRPr="000B21B6">
        <w:rPr>
          <w:rFonts w:eastAsia="Calibri"/>
          <w:color w:val="000000"/>
          <w:sz w:val="22"/>
          <w:szCs w:val="22"/>
        </w:rPr>
        <w:t>5 grudnia</w:t>
      </w:r>
      <w:r w:rsidR="001B49FE" w:rsidRPr="000B21B6">
        <w:rPr>
          <w:rFonts w:eastAsia="Calibri"/>
          <w:color w:val="000000"/>
          <w:sz w:val="22"/>
          <w:szCs w:val="22"/>
        </w:rPr>
        <w:t xml:space="preserve"> </w:t>
      </w:r>
      <w:r w:rsidR="00A55556" w:rsidRPr="000B21B6">
        <w:rPr>
          <w:rFonts w:eastAsia="Calibri"/>
          <w:color w:val="000000"/>
          <w:sz w:val="22"/>
          <w:szCs w:val="22"/>
        </w:rPr>
        <w:t>2014</w:t>
      </w:r>
      <w:r w:rsidR="001B49FE" w:rsidRPr="000B21B6">
        <w:rPr>
          <w:rFonts w:eastAsia="Calibri"/>
          <w:color w:val="000000"/>
          <w:sz w:val="22"/>
          <w:szCs w:val="22"/>
        </w:rPr>
        <w:t xml:space="preserve"> </w:t>
      </w:r>
      <w:r w:rsidR="00A55556" w:rsidRPr="000B21B6">
        <w:rPr>
          <w:rFonts w:eastAsia="Calibri"/>
          <w:color w:val="000000"/>
          <w:sz w:val="22"/>
          <w:szCs w:val="22"/>
        </w:rPr>
        <w:t xml:space="preserve">r. </w:t>
      </w:r>
    </w:p>
    <w:p w:rsidR="003A7439" w:rsidRPr="000B21B6" w:rsidRDefault="003A7439" w:rsidP="00F94236">
      <w:pPr>
        <w:spacing w:line="276" w:lineRule="auto"/>
        <w:ind w:left="142"/>
        <w:rPr>
          <w:b/>
          <w:sz w:val="22"/>
          <w:szCs w:val="22"/>
        </w:rPr>
      </w:pPr>
    </w:p>
    <w:p w:rsidR="003A7439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4E4B8C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 2</w:t>
      </w:r>
    </w:p>
    <w:p w:rsidR="005B136E" w:rsidRPr="000B21B6" w:rsidRDefault="005B136E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Postanowienia ogólne</w:t>
      </w:r>
    </w:p>
    <w:p w:rsidR="003A7439" w:rsidRPr="000B21B6" w:rsidRDefault="003A7439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86603A" w:rsidRPr="000B21B6" w:rsidRDefault="0086603A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Instytucją Organizującą Konkurs (IOK) jest Władza Wdrażająca Programy Europejskie,</w:t>
      </w:r>
      <w:r w:rsidR="00EF6C03" w:rsidRPr="000B21B6">
        <w:rPr>
          <w:sz w:val="22"/>
          <w:szCs w:val="22"/>
        </w:rPr>
        <w:t xml:space="preserve"> adres</w:t>
      </w:r>
      <w:r w:rsidR="005A4AB2" w:rsidRPr="000B21B6">
        <w:rPr>
          <w:sz w:val="22"/>
          <w:szCs w:val="22"/>
        </w:rPr>
        <w:t xml:space="preserve">: </w:t>
      </w:r>
      <w:r w:rsidRPr="000B21B6">
        <w:rPr>
          <w:sz w:val="22"/>
          <w:szCs w:val="22"/>
        </w:rPr>
        <w:t>ul. Syreny 23, 01-150 Warszawa.</w:t>
      </w:r>
      <w:r w:rsidR="00B13001" w:rsidRPr="000B21B6">
        <w:rPr>
          <w:sz w:val="22"/>
          <w:szCs w:val="22"/>
        </w:rPr>
        <w:t xml:space="preserve"> </w:t>
      </w:r>
    </w:p>
    <w:p w:rsidR="003B3705" w:rsidRPr="000B21B6" w:rsidRDefault="0086603A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Przedmiotem</w:t>
      </w:r>
      <w:r w:rsidR="005A4AB2" w:rsidRPr="000B21B6">
        <w:rPr>
          <w:sz w:val="22"/>
          <w:szCs w:val="22"/>
        </w:rPr>
        <w:t xml:space="preserve"> </w:t>
      </w:r>
      <w:r w:rsidR="004E4B8C" w:rsidRPr="000B21B6">
        <w:rPr>
          <w:sz w:val="22"/>
          <w:szCs w:val="22"/>
        </w:rPr>
        <w:t>konkursu jest wyłonienie projektów</w:t>
      </w:r>
      <w:r w:rsidR="0001005A" w:rsidRPr="000B21B6">
        <w:t xml:space="preserve"> </w:t>
      </w:r>
      <w:r w:rsidR="0001005A" w:rsidRPr="000B21B6">
        <w:rPr>
          <w:sz w:val="22"/>
          <w:szCs w:val="22"/>
        </w:rPr>
        <w:t>o zasięgu ogólnokrajowym</w:t>
      </w:r>
      <w:r w:rsidR="004E4B8C" w:rsidRPr="000B21B6">
        <w:rPr>
          <w:sz w:val="22"/>
          <w:szCs w:val="22"/>
        </w:rPr>
        <w:t xml:space="preserve">, które w największym stopniu </w:t>
      </w:r>
      <w:r w:rsidR="005C32D6" w:rsidRPr="000B21B6">
        <w:rPr>
          <w:sz w:val="22"/>
          <w:szCs w:val="22"/>
        </w:rPr>
        <w:t>przyczynią się do osiągnięcia cel</w:t>
      </w:r>
      <w:r w:rsidR="00EF6C03" w:rsidRPr="000B21B6">
        <w:rPr>
          <w:sz w:val="22"/>
          <w:szCs w:val="22"/>
        </w:rPr>
        <w:t>u szczegółowego 2</w:t>
      </w:r>
      <w:r w:rsidR="005C32D6" w:rsidRPr="000B21B6">
        <w:rPr>
          <w:sz w:val="22"/>
          <w:szCs w:val="22"/>
        </w:rPr>
        <w:t xml:space="preserve"> Programu Operacyjnego Polska Cyfrowa</w:t>
      </w:r>
      <w:r w:rsidR="00327B63" w:rsidRPr="000B21B6">
        <w:rPr>
          <w:sz w:val="22"/>
          <w:szCs w:val="22"/>
        </w:rPr>
        <w:t xml:space="preserve"> na lata 2014-2020</w:t>
      </w:r>
      <w:r w:rsidR="00106792" w:rsidRPr="000B21B6">
        <w:rPr>
          <w:sz w:val="22"/>
          <w:szCs w:val="22"/>
        </w:rPr>
        <w:t xml:space="preserve"> – Wysoka dostępność i jakość e-usług publicznych. Cel ten będzie realizowany </w:t>
      </w:r>
      <w:r w:rsidRPr="000B21B6">
        <w:rPr>
          <w:sz w:val="22"/>
          <w:szCs w:val="22"/>
        </w:rPr>
        <w:t>w II osi priorytetowej E-administracja i otwarty rząd,</w:t>
      </w:r>
      <w:r w:rsidR="00F94236" w:rsidRPr="000B21B6">
        <w:rPr>
          <w:sz w:val="22"/>
          <w:szCs w:val="22"/>
        </w:rPr>
        <w:t xml:space="preserve"> poprzez działanie</w:t>
      </w:r>
      <w:r w:rsidR="003D2FEB" w:rsidRPr="000B21B6">
        <w:rPr>
          <w:sz w:val="22"/>
          <w:szCs w:val="22"/>
        </w:rPr>
        <w:t xml:space="preserve"> </w:t>
      </w:r>
      <w:r w:rsidR="003D2FEB" w:rsidRPr="000B21B6">
        <w:rPr>
          <w:i/>
          <w:sz w:val="22"/>
          <w:szCs w:val="22"/>
        </w:rPr>
        <w:t>2.1</w:t>
      </w:r>
      <w:r w:rsidR="0001005A" w:rsidRPr="000B21B6">
        <w:rPr>
          <w:sz w:val="22"/>
          <w:szCs w:val="22"/>
        </w:rPr>
        <w:t xml:space="preserve"> </w:t>
      </w:r>
      <w:r w:rsidR="0001005A" w:rsidRPr="000B21B6">
        <w:rPr>
          <w:i/>
          <w:sz w:val="22"/>
          <w:szCs w:val="22"/>
        </w:rPr>
        <w:t>Wysoka dostępność i jakość e-usług publicznych</w:t>
      </w:r>
      <w:r w:rsidR="00F94236" w:rsidRPr="000B21B6">
        <w:rPr>
          <w:i/>
          <w:sz w:val="22"/>
          <w:szCs w:val="22"/>
        </w:rPr>
        <w:t>.</w:t>
      </w:r>
      <w:r w:rsidR="00106792" w:rsidRPr="000B21B6">
        <w:rPr>
          <w:sz w:val="22"/>
          <w:szCs w:val="22"/>
        </w:rPr>
        <w:t xml:space="preserve"> </w:t>
      </w:r>
      <w:r w:rsidR="00F94236" w:rsidRPr="000B21B6">
        <w:rPr>
          <w:sz w:val="22"/>
          <w:szCs w:val="22"/>
        </w:rPr>
        <w:t>W ramach konkursu dopuszcza s</w:t>
      </w:r>
      <w:r w:rsidR="00C7015B" w:rsidRPr="000B21B6">
        <w:rPr>
          <w:sz w:val="22"/>
          <w:szCs w:val="22"/>
        </w:rPr>
        <w:t>ię</w:t>
      </w:r>
      <w:r w:rsidR="00F94236" w:rsidRPr="000B21B6">
        <w:rPr>
          <w:sz w:val="22"/>
          <w:szCs w:val="22"/>
        </w:rPr>
        <w:t xml:space="preserve"> następujące typy projektów:</w:t>
      </w:r>
    </w:p>
    <w:p w:rsidR="009B6760" w:rsidRPr="000B21B6" w:rsidRDefault="00DE445B" w:rsidP="00287D1D">
      <w:pPr>
        <w:numPr>
          <w:ilvl w:val="0"/>
          <w:numId w:val="29"/>
        </w:numPr>
        <w:spacing w:line="276" w:lineRule="auto"/>
        <w:ind w:left="85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Typ I: </w:t>
      </w:r>
      <w:r w:rsidR="0018086D" w:rsidRPr="000B21B6">
        <w:rPr>
          <w:sz w:val="22"/>
          <w:szCs w:val="22"/>
        </w:rPr>
        <w:t>Tworzenie lub rozwój e-usług publicznych (A2B, A2C),</w:t>
      </w:r>
    </w:p>
    <w:p w:rsidR="00CF58A2" w:rsidRPr="000B21B6" w:rsidRDefault="00DE445B" w:rsidP="009B6760">
      <w:pPr>
        <w:numPr>
          <w:ilvl w:val="0"/>
          <w:numId w:val="29"/>
        </w:numPr>
        <w:spacing w:line="276" w:lineRule="auto"/>
        <w:ind w:left="850"/>
        <w:jc w:val="both"/>
        <w:rPr>
          <w:color w:val="548DD4"/>
          <w:u w:val="single"/>
        </w:rPr>
      </w:pPr>
      <w:r w:rsidRPr="000B21B6">
        <w:rPr>
          <w:sz w:val="22"/>
          <w:szCs w:val="22"/>
        </w:rPr>
        <w:t xml:space="preserve">Typ II: </w:t>
      </w:r>
      <w:r w:rsidR="0018086D" w:rsidRPr="000B21B6">
        <w:rPr>
          <w:sz w:val="22"/>
          <w:szCs w:val="22"/>
        </w:rPr>
        <w:t>Tworzenie lub rozwój usług wewnątrzadministracyjnych (A2A) niezbędnych dla fun</w:t>
      </w:r>
      <w:r w:rsidR="00F71B7D" w:rsidRPr="000B21B6">
        <w:rPr>
          <w:sz w:val="22"/>
          <w:szCs w:val="22"/>
        </w:rPr>
        <w:t>kcjonowania e-usług publicznych</w:t>
      </w:r>
      <w:r w:rsidR="00033245" w:rsidRPr="000B21B6">
        <w:rPr>
          <w:sz w:val="22"/>
          <w:szCs w:val="22"/>
        </w:rPr>
        <w:t>.</w:t>
      </w:r>
    </w:p>
    <w:p w:rsidR="008B0CCC" w:rsidRPr="000B21B6" w:rsidRDefault="008B0CCC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Kwota środków z Europejskiego Funduszu Rozwoju Regionalnego przeznaczonych na dofinansowanie projektów w niniejszym konkursie wynosi</w:t>
      </w:r>
      <w:r w:rsidRPr="000B21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21B6">
        <w:rPr>
          <w:color w:val="000000"/>
          <w:sz w:val="22"/>
          <w:szCs w:val="22"/>
        </w:rPr>
        <w:t xml:space="preserve">800 000 000 PLN  </w:t>
      </w:r>
      <w:r w:rsidRPr="000B21B6">
        <w:rPr>
          <w:sz w:val="22"/>
          <w:szCs w:val="22"/>
        </w:rPr>
        <w:t>(słow</w:t>
      </w:r>
      <w:r w:rsidR="00E17DB7">
        <w:rPr>
          <w:sz w:val="22"/>
          <w:szCs w:val="22"/>
        </w:rPr>
        <w:t>nie: osiemset milionów złotych)</w:t>
      </w:r>
      <w:r w:rsidR="00E17DB7" w:rsidRPr="00E17DB7">
        <w:rPr>
          <w:color w:val="000000"/>
          <w:sz w:val="22"/>
          <w:szCs w:val="22"/>
        </w:rPr>
        <w:t xml:space="preserve"> </w:t>
      </w:r>
      <w:r w:rsidR="00E17DB7">
        <w:rPr>
          <w:color w:val="000000"/>
          <w:sz w:val="22"/>
          <w:szCs w:val="22"/>
        </w:rPr>
        <w:t>oraz 145 500 000,00 PLN (słownie: sto czterdzieści pięć milionów pięćset tysięcy złotych) współfinansowania krajowego z budżetu państwa.</w:t>
      </w:r>
    </w:p>
    <w:p w:rsidR="001C68FD" w:rsidRPr="000B21B6" w:rsidRDefault="00DB5F91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Konkurs przeprowadzany jest jawnie z zapewnieniem publicznego dostępu do informacji o zasadach jego przeprowadzania oraz do list</w:t>
      </w:r>
      <w:r w:rsidR="00287D1D" w:rsidRPr="000B21B6">
        <w:rPr>
          <w:sz w:val="22"/>
          <w:szCs w:val="22"/>
        </w:rPr>
        <w:t xml:space="preserve"> </w:t>
      </w:r>
      <w:r w:rsidR="00106792" w:rsidRPr="000B21B6">
        <w:rPr>
          <w:sz w:val="22"/>
          <w:szCs w:val="22"/>
        </w:rPr>
        <w:t>projektów ocenionych</w:t>
      </w:r>
      <w:r w:rsidR="005A4AB2" w:rsidRPr="000B21B6">
        <w:rPr>
          <w:sz w:val="22"/>
          <w:szCs w:val="22"/>
        </w:rPr>
        <w:t xml:space="preserve"> w poszczególnych etapach oceny</w:t>
      </w:r>
      <w:r w:rsidR="004E65B8" w:rsidRPr="000B21B6">
        <w:rPr>
          <w:sz w:val="22"/>
          <w:szCs w:val="22"/>
        </w:rPr>
        <w:t xml:space="preserve"> </w:t>
      </w:r>
      <w:r w:rsidR="00106792" w:rsidRPr="000B21B6">
        <w:rPr>
          <w:sz w:val="22"/>
          <w:szCs w:val="22"/>
        </w:rPr>
        <w:t xml:space="preserve"> i listy p</w:t>
      </w:r>
      <w:r w:rsidRPr="000B21B6">
        <w:rPr>
          <w:sz w:val="22"/>
          <w:szCs w:val="22"/>
        </w:rPr>
        <w:t xml:space="preserve">rojektów </w:t>
      </w:r>
      <w:r w:rsidR="00106792" w:rsidRPr="000B21B6">
        <w:rPr>
          <w:sz w:val="22"/>
          <w:szCs w:val="22"/>
        </w:rPr>
        <w:t xml:space="preserve">wybranych </w:t>
      </w:r>
      <w:r w:rsidRPr="000B21B6">
        <w:rPr>
          <w:sz w:val="22"/>
          <w:szCs w:val="22"/>
        </w:rPr>
        <w:t>do dofinansowania.</w:t>
      </w:r>
    </w:p>
    <w:p w:rsidR="006C23D9" w:rsidRPr="000B21B6" w:rsidRDefault="006C23D9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Wszelkie terminy realizacji określonych czynności wskazane w Regulaminie konkursu, jeśli nie określono inaczej, wyrażone są w dniach </w:t>
      </w:r>
      <w:r w:rsidR="00F45349" w:rsidRPr="000B21B6">
        <w:rPr>
          <w:sz w:val="22"/>
          <w:szCs w:val="22"/>
        </w:rPr>
        <w:t>kalendarzowych</w:t>
      </w:r>
      <w:r w:rsidRPr="000B21B6">
        <w:rPr>
          <w:sz w:val="22"/>
          <w:szCs w:val="22"/>
        </w:rPr>
        <w:t xml:space="preserve">. Jeżeli ostatni dzień terminu przypada </w:t>
      </w:r>
      <w:r w:rsidRPr="000B21B6">
        <w:rPr>
          <w:sz w:val="22"/>
          <w:szCs w:val="22"/>
        </w:rPr>
        <w:lastRenderedPageBreak/>
        <w:t>na dzień ustawowo wolny od pracy, za ostatni dzień terminu uważa się następny dzień po dniu lub dniach wolnych od pracy.</w:t>
      </w:r>
    </w:p>
    <w:p w:rsidR="00B53253" w:rsidRPr="000B21B6" w:rsidRDefault="00B53253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Wyjaśnień </w:t>
      </w:r>
      <w:r w:rsidR="001F7B82" w:rsidRPr="000B21B6">
        <w:rPr>
          <w:sz w:val="22"/>
          <w:szCs w:val="22"/>
        </w:rPr>
        <w:t xml:space="preserve">w kwestiach </w:t>
      </w:r>
      <w:r w:rsidRPr="000B21B6">
        <w:rPr>
          <w:sz w:val="22"/>
          <w:szCs w:val="22"/>
        </w:rPr>
        <w:t xml:space="preserve">dotyczących konkursu udziela IOK w odpowiedzi na zapytania kierowane na adres poczty elektronicznej: </w:t>
      </w:r>
      <w:r w:rsidR="003A24F9" w:rsidRPr="000B21B6">
        <w:rPr>
          <w:sz w:val="22"/>
          <w:szCs w:val="22"/>
        </w:rPr>
        <w:t>konkurs2.1-nabor1@wwpe.gov.pl</w:t>
      </w:r>
      <w:r w:rsidR="00233F1D">
        <w:rPr>
          <w:sz w:val="22"/>
          <w:szCs w:val="22"/>
        </w:rPr>
        <w:t xml:space="preserve"> . </w:t>
      </w:r>
      <w:r w:rsidRPr="000B21B6">
        <w:rPr>
          <w:sz w:val="22"/>
          <w:szCs w:val="22"/>
        </w:rPr>
        <w:t xml:space="preserve"> Wyjaśnieni</w:t>
      </w:r>
      <w:r w:rsidR="00E1265F">
        <w:rPr>
          <w:sz w:val="22"/>
          <w:szCs w:val="22"/>
        </w:rPr>
        <w:t>a</w:t>
      </w:r>
      <w:r w:rsidRPr="000B21B6">
        <w:rPr>
          <w:sz w:val="22"/>
          <w:szCs w:val="22"/>
        </w:rPr>
        <w:t xml:space="preserve"> </w:t>
      </w:r>
      <w:r w:rsidR="00B13001" w:rsidRPr="000B21B6">
        <w:rPr>
          <w:sz w:val="22"/>
          <w:szCs w:val="22"/>
        </w:rPr>
        <w:t xml:space="preserve">o charakterze ogólnym </w:t>
      </w:r>
      <w:r w:rsidRPr="000B21B6">
        <w:rPr>
          <w:sz w:val="22"/>
          <w:szCs w:val="22"/>
        </w:rPr>
        <w:t>publikowane są na stronie</w:t>
      </w:r>
      <w:r w:rsidR="00B13001" w:rsidRPr="000B21B6">
        <w:rPr>
          <w:sz w:val="22"/>
          <w:szCs w:val="22"/>
        </w:rPr>
        <w:t xml:space="preserve"> internetowej IOK.</w:t>
      </w:r>
    </w:p>
    <w:p w:rsidR="008657F4" w:rsidRPr="000B21B6" w:rsidRDefault="008657F4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8657F4" w:rsidRPr="000B21B6" w:rsidRDefault="008657F4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3</w:t>
      </w:r>
    </w:p>
    <w:p w:rsidR="005B136E" w:rsidRPr="000B21B6" w:rsidRDefault="005B136E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Warunki uczestnictwa</w:t>
      </w:r>
    </w:p>
    <w:p w:rsidR="00BB2B8A" w:rsidRPr="000B21B6" w:rsidRDefault="00BB2B8A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8657F4" w:rsidRPr="000B21B6" w:rsidRDefault="008657F4" w:rsidP="00287D1D">
      <w:pPr>
        <w:numPr>
          <w:ilvl w:val="0"/>
          <w:numId w:val="49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Do konkursu w ramach </w:t>
      </w:r>
      <w:r w:rsidR="00AD5521" w:rsidRPr="000B21B6">
        <w:rPr>
          <w:sz w:val="22"/>
          <w:szCs w:val="22"/>
        </w:rPr>
        <w:t>działania 2.1 Wysoka dostępność i jakość e-usług publicznych</w:t>
      </w:r>
      <w:r w:rsidRPr="000B21B6">
        <w:rPr>
          <w:sz w:val="22"/>
          <w:szCs w:val="22"/>
        </w:rPr>
        <w:t xml:space="preserve">, mogą przystąpić Wnioskodawcy </w:t>
      </w:r>
      <w:r w:rsidR="00233F1D" w:rsidRPr="000B21B6">
        <w:rPr>
          <w:sz w:val="22"/>
          <w:szCs w:val="22"/>
        </w:rPr>
        <w:t>ws</w:t>
      </w:r>
      <w:r w:rsidR="00233F1D">
        <w:rPr>
          <w:sz w:val="22"/>
          <w:szCs w:val="22"/>
        </w:rPr>
        <w:t>kazani poniżej:</w:t>
      </w:r>
      <w:r w:rsidR="003A7439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BE68A0" w:rsidRPr="000B21B6" w:rsidRDefault="00BE68A0" w:rsidP="00287D1D">
      <w:pPr>
        <w:pStyle w:val="Tekstpodstawowy"/>
        <w:numPr>
          <w:ilvl w:val="1"/>
          <w:numId w:val="50"/>
        </w:numPr>
        <w:tabs>
          <w:tab w:val="left" w:pos="1136"/>
        </w:tabs>
        <w:suppressAutoHyphens/>
        <w:spacing w:line="276" w:lineRule="auto"/>
        <w:ind w:left="1222"/>
        <w:rPr>
          <w:sz w:val="22"/>
          <w:szCs w:val="22"/>
        </w:rPr>
      </w:pPr>
      <w:r w:rsidRPr="000B21B6">
        <w:rPr>
          <w:sz w:val="22"/>
          <w:szCs w:val="22"/>
        </w:rPr>
        <w:t xml:space="preserve">jednostki administracji rządowej, </w:t>
      </w:r>
    </w:p>
    <w:p w:rsidR="00BE68A0" w:rsidRPr="000B21B6" w:rsidRDefault="00B619B9" w:rsidP="0084536D">
      <w:pPr>
        <w:pStyle w:val="Tekstpodstawowy"/>
        <w:numPr>
          <w:ilvl w:val="1"/>
          <w:numId w:val="50"/>
        </w:numPr>
        <w:suppressAutoHyphens/>
        <w:spacing w:line="276" w:lineRule="auto"/>
        <w:ind w:left="1134" w:hanging="272"/>
        <w:rPr>
          <w:sz w:val="22"/>
          <w:szCs w:val="22"/>
        </w:rPr>
      </w:pPr>
      <w:r w:rsidRPr="000B21B6">
        <w:rPr>
          <w:sz w:val="22"/>
          <w:szCs w:val="22"/>
        </w:rPr>
        <w:t xml:space="preserve">jednostki </w:t>
      </w:r>
      <w:r w:rsidR="00BE68A0" w:rsidRPr="000B21B6">
        <w:rPr>
          <w:sz w:val="22"/>
          <w:szCs w:val="22"/>
        </w:rPr>
        <w:t>podległe jednostkom administracji rządowej lub przez nie nadzorowane (z</w:t>
      </w:r>
      <w:r w:rsidRPr="000B21B6">
        <w:rPr>
          <w:sz w:val="22"/>
          <w:szCs w:val="22"/>
        </w:rPr>
        <w:t> </w:t>
      </w:r>
      <w:r w:rsidR="00BE68A0" w:rsidRPr="000B21B6">
        <w:rPr>
          <w:sz w:val="22"/>
          <w:szCs w:val="22"/>
        </w:rPr>
        <w:t xml:space="preserve">wyłączeniem podmiotów wskazanych niżej jako potencjalni partnerzy), </w:t>
      </w:r>
    </w:p>
    <w:p w:rsidR="00FC0A21" w:rsidRPr="000B21B6" w:rsidRDefault="00BE68A0" w:rsidP="00287D1D">
      <w:pPr>
        <w:pStyle w:val="Tekstpodstawowy"/>
        <w:numPr>
          <w:ilvl w:val="1"/>
          <w:numId w:val="50"/>
        </w:numPr>
        <w:tabs>
          <w:tab w:val="left" w:pos="1136"/>
        </w:tabs>
        <w:suppressAutoHyphens/>
        <w:spacing w:line="276" w:lineRule="auto"/>
        <w:ind w:left="1222"/>
        <w:rPr>
          <w:sz w:val="22"/>
          <w:szCs w:val="22"/>
        </w:rPr>
      </w:pPr>
      <w:r w:rsidRPr="000B21B6">
        <w:rPr>
          <w:sz w:val="22"/>
          <w:szCs w:val="22"/>
        </w:rPr>
        <w:t xml:space="preserve">sądy i jednostki prokuratury, </w:t>
      </w:r>
    </w:p>
    <w:p w:rsidR="008657F4" w:rsidRPr="000B21B6" w:rsidRDefault="00BE68A0" w:rsidP="0084536D">
      <w:pPr>
        <w:pStyle w:val="Tekstpodstawowy"/>
        <w:numPr>
          <w:ilvl w:val="1"/>
          <w:numId w:val="50"/>
        </w:numPr>
        <w:suppressAutoHyphens/>
        <w:spacing w:line="276" w:lineRule="auto"/>
        <w:ind w:left="1134" w:hanging="272"/>
        <w:rPr>
          <w:sz w:val="22"/>
          <w:szCs w:val="22"/>
        </w:rPr>
      </w:pPr>
      <w:r w:rsidRPr="000B21B6">
        <w:rPr>
          <w:sz w:val="22"/>
          <w:szCs w:val="22"/>
        </w:rPr>
        <w:t>partnerstwa uprawnionych wnioskodawców z przedsiębiorstwami, organizacjami pozarządowymi, jednostkami naukowymi lub podmiotami leczniczymi, dla których podmiotem tworzącym jest minister lub publiczna uczelnia medyczna.</w:t>
      </w:r>
    </w:p>
    <w:p w:rsidR="008657F4" w:rsidRPr="000B21B6" w:rsidRDefault="008657F4" w:rsidP="00287D1D">
      <w:pPr>
        <w:numPr>
          <w:ilvl w:val="0"/>
          <w:numId w:val="49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Wnioskodawca nie może ubiegać się o dofinansowanie </w:t>
      </w:r>
      <w:r w:rsidR="00900199" w:rsidRPr="000B21B6">
        <w:rPr>
          <w:sz w:val="22"/>
          <w:szCs w:val="22"/>
        </w:rPr>
        <w:t>tych samych wydatków w</w:t>
      </w:r>
      <w:r w:rsidRPr="000B21B6">
        <w:rPr>
          <w:sz w:val="22"/>
          <w:szCs w:val="22"/>
        </w:rPr>
        <w:t xml:space="preserve"> </w:t>
      </w:r>
      <w:r w:rsidR="00900199" w:rsidRPr="000B21B6">
        <w:rPr>
          <w:sz w:val="22"/>
          <w:szCs w:val="22"/>
        </w:rPr>
        <w:t xml:space="preserve">ramach </w:t>
      </w:r>
      <w:r w:rsidR="00F94236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 z innych środków publicznych. </w:t>
      </w:r>
    </w:p>
    <w:p w:rsidR="00B619B9" w:rsidRPr="00E1265F" w:rsidRDefault="00B619B9" w:rsidP="00B619B9">
      <w:pPr>
        <w:numPr>
          <w:ilvl w:val="0"/>
          <w:numId w:val="49"/>
        </w:numPr>
        <w:ind w:left="502"/>
        <w:jc w:val="both"/>
        <w:rPr>
          <w:sz w:val="22"/>
          <w:szCs w:val="22"/>
        </w:rPr>
      </w:pPr>
      <w:r w:rsidRPr="00E1265F">
        <w:rPr>
          <w:sz w:val="22"/>
          <w:szCs w:val="22"/>
        </w:rPr>
        <w:t xml:space="preserve">W konkursie o </w:t>
      </w:r>
      <w:r w:rsidR="004A2C45" w:rsidRPr="00E1265F">
        <w:rPr>
          <w:sz w:val="22"/>
          <w:szCs w:val="22"/>
        </w:rPr>
        <w:t>dofinansowanie</w:t>
      </w:r>
      <w:r w:rsidRPr="00E1265F">
        <w:rPr>
          <w:sz w:val="22"/>
          <w:szCs w:val="22"/>
        </w:rPr>
        <w:t xml:space="preserve"> mogą ubiegać się wnioskodawcy w zakresie projektów, których wsparcie nie stanowi pomocy publicznej ani pomocy de </w:t>
      </w:r>
      <w:proofErr w:type="spellStart"/>
      <w:r w:rsidRPr="00E1265F">
        <w:rPr>
          <w:sz w:val="22"/>
          <w:szCs w:val="22"/>
        </w:rPr>
        <w:t>minimis</w:t>
      </w:r>
      <w:proofErr w:type="spellEnd"/>
      <w:r w:rsidRPr="00E1265F">
        <w:rPr>
          <w:sz w:val="22"/>
          <w:szCs w:val="22"/>
        </w:rPr>
        <w:t xml:space="preserve">, ponieważ: </w:t>
      </w:r>
    </w:p>
    <w:p w:rsidR="00B619B9" w:rsidRDefault="00B619B9" w:rsidP="00B619B9">
      <w:pPr>
        <w:numPr>
          <w:ilvl w:val="0"/>
          <w:numId w:val="66"/>
        </w:numPr>
        <w:jc w:val="both"/>
        <w:rPr>
          <w:sz w:val="22"/>
          <w:szCs w:val="22"/>
        </w:rPr>
      </w:pPr>
      <w:r w:rsidRPr="00E1265F">
        <w:rPr>
          <w:sz w:val="22"/>
          <w:szCs w:val="22"/>
        </w:rPr>
        <w:t>nie spełnia przesłanek pomocy publicznej wskazanych w art. 107 ust.1 Traktatu o funkcjonowaniu Unii Europejskiej, albo</w:t>
      </w:r>
    </w:p>
    <w:p w:rsidR="00B619B9" w:rsidRPr="00E1265F" w:rsidRDefault="00B619B9" w:rsidP="00E1265F">
      <w:pPr>
        <w:numPr>
          <w:ilvl w:val="0"/>
          <w:numId w:val="66"/>
        </w:numPr>
        <w:jc w:val="both"/>
        <w:rPr>
          <w:rFonts w:ascii="Times Roman" w:hAnsi="Times Roman"/>
          <w:color w:val="FF0000"/>
        </w:rPr>
      </w:pPr>
      <w:r w:rsidRPr="00E1265F">
        <w:rPr>
          <w:sz w:val="22"/>
          <w:szCs w:val="22"/>
        </w:rPr>
        <w:t>mimo spełnienia ww. przesłanek pomocy publicznej</w:t>
      </w:r>
      <w:r w:rsidRPr="00E1265F">
        <w:rPr>
          <w:rStyle w:val="Odwoanieprzypisudolnego"/>
          <w:sz w:val="22"/>
          <w:szCs w:val="22"/>
        </w:rPr>
        <w:footnoteReference w:id="1"/>
      </w:r>
      <w:r w:rsidRPr="00E1265F">
        <w:rPr>
          <w:sz w:val="22"/>
          <w:szCs w:val="22"/>
        </w:rPr>
        <w:t xml:space="preserve"> – udzielane jest jako niestanowiące pomocy publicznej w związku ze spełnieniem warunków wskazanych w dokumencie: „Metodologia </w:t>
      </w:r>
      <w:r w:rsidRPr="00E1265F">
        <w:rPr>
          <w:rFonts w:ascii="Times Roman" w:hAnsi="Times Roman" w:cs="Helv"/>
          <w:color w:val="000000"/>
          <w:sz w:val="22"/>
          <w:szCs w:val="22"/>
        </w:rPr>
        <w:t>szacowania wysoko</w:t>
      </w:r>
      <w:r w:rsidRPr="00E1265F">
        <w:rPr>
          <w:color w:val="000000"/>
          <w:sz w:val="22"/>
          <w:szCs w:val="22"/>
        </w:rPr>
        <w:t>ś</w:t>
      </w:r>
      <w:r w:rsidRPr="00E1265F">
        <w:rPr>
          <w:rFonts w:ascii="Times Roman" w:hAnsi="Times Roman" w:cs="Helv"/>
          <w:color w:val="000000"/>
          <w:sz w:val="22"/>
          <w:szCs w:val="22"/>
        </w:rPr>
        <w:t>ci dofinansowania w zwi</w:t>
      </w:r>
      <w:r w:rsidRPr="00E1265F">
        <w:rPr>
          <w:color w:val="000000"/>
          <w:sz w:val="22"/>
          <w:szCs w:val="22"/>
        </w:rPr>
        <w:t>ą</w:t>
      </w:r>
      <w:r w:rsidRPr="00E1265F">
        <w:rPr>
          <w:rFonts w:ascii="Times Roman" w:hAnsi="Times Roman" w:cs="Helv"/>
          <w:color w:val="000000"/>
          <w:sz w:val="22"/>
          <w:szCs w:val="22"/>
        </w:rPr>
        <w:t>zku z prowadzeniem przez Beneficjenta działania 2.1 Programu Operacyjnego Polska Cyfrowa 2014-2020 dzia</w:t>
      </w:r>
      <w:r w:rsidRPr="00E1265F">
        <w:rPr>
          <w:color w:val="000000"/>
          <w:sz w:val="22"/>
          <w:szCs w:val="22"/>
        </w:rPr>
        <w:t>ł</w:t>
      </w:r>
      <w:r w:rsidRPr="00E1265F">
        <w:rPr>
          <w:rFonts w:ascii="Times Roman" w:hAnsi="Times Roman" w:cs="Helv"/>
          <w:color w:val="000000"/>
          <w:sz w:val="22"/>
          <w:szCs w:val="22"/>
        </w:rPr>
        <w:t>alno</w:t>
      </w:r>
      <w:r w:rsidRPr="00E1265F">
        <w:rPr>
          <w:color w:val="000000"/>
          <w:sz w:val="22"/>
          <w:szCs w:val="22"/>
        </w:rPr>
        <w:t>ś</w:t>
      </w:r>
      <w:r w:rsidRPr="00E1265F">
        <w:rPr>
          <w:rFonts w:ascii="Times Roman" w:hAnsi="Times Roman" w:cs="Helv"/>
          <w:color w:val="000000"/>
          <w:sz w:val="22"/>
          <w:szCs w:val="22"/>
        </w:rPr>
        <w:t>ci gospodarczej w rozumieniu unijnym”, stanowiącym zał. nr</w:t>
      </w:r>
      <w:r w:rsidR="00B22F21" w:rsidRPr="00E1265F">
        <w:rPr>
          <w:rFonts w:ascii="Times Roman" w:hAnsi="Times Roman" w:cs="Helv"/>
          <w:color w:val="000000"/>
          <w:sz w:val="22"/>
          <w:szCs w:val="22"/>
        </w:rPr>
        <w:t xml:space="preserve"> </w:t>
      </w:r>
      <w:r w:rsidR="000B21B6" w:rsidRPr="00E1265F">
        <w:rPr>
          <w:rFonts w:ascii="Times Roman" w:hAnsi="Times Roman" w:cs="Helv"/>
          <w:color w:val="000000"/>
          <w:sz w:val="22"/>
          <w:szCs w:val="22"/>
        </w:rPr>
        <w:t>10</w:t>
      </w:r>
      <w:r w:rsidRPr="00E1265F">
        <w:rPr>
          <w:rFonts w:ascii="Times Roman" w:hAnsi="Times Roman" w:cs="Helv"/>
          <w:color w:val="000000"/>
          <w:sz w:val="22"/>
          <w:szCs w:val="22"/>
        </w:rPr>
        <w:t xml:space="preserve"> do Regulaminu.</w:t>
      </w:r>
    </w:p>
    <w:p w:rsidR="00B619B9" w:rsidRPr="000B21B6" w:rsidRDefault="00B619B9" w:rsidP="00B619B9">
      <w:pPr>
        <w:spacing w:line="276" w:lineRule="auto"/>
        <w:ind w:left="502"/>
        <w:jc w:val="both"/>
        <w:rPr>
          <w:sz w:val="22"/>
          <w:szCs w:val="22"/>
        </w:rPr>
      </w:pPr>
    </w:p>
    <w:p w:rsidR="008657F4" w:rsidRPr="000B21B6" w:rsidRDefault="008657F4" w:rsidP="00BB2B8A">
      <w:pPr>
        <w:spacing w:line="276" w:lineRule="auto"/>
        <w:ind w:left="284"/>
        <w:jc w:val="both"/>
        <w:rPr>
          <w:sz w:val="22"/>
          <w:szCs w:val="22"/>
        </w:rPr>
      </w:pPr>
    </w:p>
    <w:p w:rsidR="00FF6039" w:rsidRPr="000B21B6" w:rsidRDefault="00FF6039" w:rsidP="00416B6A">
      <w:pPr>
        <w:spacing w:line="276" w:lineRule="auto"/>
        <w:rPr>
          <w:b/>
          <w:sz w:val="22"/>
          <w:szCs w:val="22"/>
        </w:rPr>
      </w:pPr>
    </w:p>
    <w:p w:rsidR="00DB5F91" w:rsidRPr="000B21B6" w:rsidRDefault="008657F4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4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finansowania projektów</w:t>
      </w:r>
    </w:p>
    <w:p w:rsidR="00F94236" w:rsidRPr="000B21B6" w:rsidRDefault="00F94236" w:rsidP="00A83244">
      <w:pPr>
        <w:pStyle w:val="Tekstpodstawowy"/>
        <w:suppressAutoHyphens/>
        <w:spacing w:line="276" w:lineRule="auto"/>
        <w:rPr>
          <w:sz w:val="22"/>
          <w:szCs w:val="22"/>
        </w:rPr>
      </w:pPr>
    </w:p>
    <w:p w:rsidR="00F94236" w:rsidRPr="000B21B6" w:rsidRDefault="008657F4" w:rsidP="006338FE">
      <w:pPr>
        <w:pStyle w:val="Tekstpodstawowy"/>
        <w:numPr>
          <w:ilvl w:val="0"/>
          <w:numId w:val="43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Nie </w:t>
      </w:r>
      <w:r w:rsidR="005A118D" w:rsidRPr="000B21B6">
        <w:rPr>
          <w:sz w:val="22"/>
          <w:szCs w:val="22"/>
        </w:rPr>
        <w:t xml:space="preserve">ustala się </w:t>
      </w:r>
      <w:r w:rsidRPr="000B21B6">
        <w:rPr>
          <w:sz w:val="22"/>
          <w:szCs w:val="22"/>
        </w:rPr>
        <w:t xml:space="preserve">minimalnej </w:t>
      </w:r>
      <w:r w:rsidR="005A118D" w:rsidRPr="000B21B6">
        <w:rPr>
          <w:sz w:val="22"/>
          <w:szCs w:val="22"/>
        </w:rPr>
        <w:t xml:space="preserve">dopuszczalnej w konkursie </w:t>
      </w:r>
      <w:r w:rsidRPr="000B21B6">
        <w:rPr>
          <w:sz w:val="22"/>
          <w:szCs w:val="22"/>
        </w:rPr>
        <w:t xml:space="preserve">wartości </w:t>
      </w:r>
      <w:r w:rsidR="004F3BB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rojektu. </w:t>
      </w:r>
    </w:p>
    <w:p w:rsidR="005D177E" w:rsidRPr="005D177E" w:rsidRDefault="00884B98" w:rsidP="005D177E">
      <w:pPr>
        <w:pStyle w:val="Tekstpodstawowy"/>
        <w:numPr>
          <w:ilvl w:val="0"/>
          <w:numId w:val="43"/>
        </w:numPr>
        <w:suppressAutoHyphens/>
        <w:spacing w:line="276" w:lineRule="auto"/>
        <w:rPr>
          <w:ins w:id="0" w:author="Katarzyna Sitarz" w:date="2015-01-12T11:41:00Z"/>
          <w:bCs/>
          <w:sz w:val="22"/>
          <w:szCs w:val="22"/>
        </w:rPr>
      </w:pPr>
      <w:r w:rsidRPr="000B21B6">
        <w:rPr>
          <w:sz w:val="22"/>
          <w:szCs w:val="22"/>
        </w:rPr>
        <w:t>Maksymalna wartość wydatków kwalifikowalnych projektu</w:t>
      </w:r>
      <w:r w:rsidRPr="000B21B6">
        <w:rPr>
          <w:b/>
          <w:sz w:val="22"/>
          <w:szCs w:val="22"/>
        </w:rPr>
        <w:t xml:space="preserve"> </w:t>
      </w:r>
      <w:r w:rsidR="00725152" w:rsidRPr="000B21B6">
        <w:rPr>
          <w:sz w:val="22"/>
          <w:szCs w:val="22"/>
        </w:rPr>
        <w:t xml:space="preserve">złożonego do </w:t>
      </w:r>
      <w:r w:rsidRPr="000B21B6">
        <w:rPr>
          <w:sz w:val="22"/>
          <w:szCs w:val="22"/>
        </w:rPr>
        <w:t>dofinansowan</w:t>
      </w:r>
      <w:r w:rsidR="00725152" w:rsidRPr="000B21B6">
        <w:rPr>
          <w:sz w:val="22"/>
          <w:szCs w:val="22"/>
        </w:rPr>
        <w:t>ia</w:t>
      </w:r>
      <w:r w:rsidRPr="000B21B6">
        <w:rPr>
          <w:sz w:val="22"/>
          <w:szCs w:val="22"/>
        </w:rPr>
        <w:t xml:space="preserve"> w ramach działania 2.1 nie może przekroczyć 46 mln EUR</w:t>
      </w:r>
      <w:ins w:id="1" w:author="Katarzyna Sitarz" w:date="2015-01-12T11:39:00Z">
        <w:r w:rsidR="005D177E">
          <w:rPr>
            <w:sz w:val="22"/>
            <w:szCs w:val="22"/>
          </w:rPr>
          <w:t>.</w:t>
        </w:r>
      </w:ins>
      <w:r w:rsidRPr="000B21B6">
        <w:rPr>
          <w:sz w:val="22"/>
          <w:szCs w:val="22"/>
        </w:rPr>
        <w:t xml:space="preserve"> </w:t>
      </w:r>
      <w:ins w:id="2" w:author="Katarzyna Sitarz" w:date="2015-01-12T11:41:00Z">
        <w:r w:rsidR="005D177E" w:rsidRPr="005D177E">
          <w:rPr>
            <w:bCs/>
            <w:sz w:val="22"/>
            <w:szCs w:val="22"/>
          </w:rPr>
          <w:t>Aby dokonać konwersji walutowej PLN/EUR należy posłużyć się średnią arytmetyczną kursów średnich miesięcznych Narodowego Banku Polskiego, z ostatnich kolejno następujących po sobie sześciu miesięcy bezpośrednio poprzedzających miesiąc złożenia wniosku o dofinansowanie (kursy te publikowane są w media</w:t>
        </w:r>
        <w:r w:rsidR="005D177E">
          <w:rPr>
            <w:bCs/>
            <w:sz w:val="22"/>
            <w:szCs w:val="22"/>
          </w:rPr>
          <w:t xml:space="preserve">ch elektronicznych pod adresem: </w:t>
        </w:r>
        <w:r w:rsidR="005D177E" w:rsidRPr="005D177E">
          <w:rPr>
            <w:bCs/>
            <w:sz w:val="22"/>
            <w:szCs w:val="22"/>
          </w:rPr>
          <w:t>http://www.nbp.pl/home.aspx?f=/kursy/kursy_archiwum.html  )</w:t>
        </w:r>
        <w:r w:rsidR="005D177E" w:rsidRPr="005D177E">
          <w:rPr>
            <w:bCs/>
            <w:sz w:val="22"/>
            <w:szCs w:val="22"/>
            <w:vertAlign w:val="superscript"/>
          </w:rPr>
          <w:footnoteReference w:id="2"/>
        </w:r>
      </w:ins>
      <w:ins w:id="11" w:author="Katarzyna Sitarz" w:date="2015-01-12T13:37:00Z">
        <w:r w:rsidR="00DB7BD5">
          <w:rPr>
            <w:bCs/>
            <w:sz w:val="22"/>
            <w:szCs w:val="22"/>
          </w:rPr>
          <w:t>.</w:t>
        </w:r>
      </w:ins>
    </w:p>
    <w:p w:rsidR="00B87F80" w:rsidRPr="000B21B6" w:rsidDel="005D177E" w:rsidRDefault="00A779B3">
      <w:pPr>
        <w:pStyle w:val="Tekstpodstawowy"/>
        <w:suppressAutoHyphens/>
        <w:spacing w:line="276" w:lineRule="auto"/>
        <w:ind w:left="502"/>
        <w:rPr>
          <w:del w:id="12" w:author="Katarzyna Sitarz" w:date="2015-01-12T11:44:00Z"/>
          <w:color w:val="548DD4"/>
          <w:sz w:val="22"/>
          <w:szCs w:val="22"/>
          <w:u w:val="single"/>
        </w:rPr>
        <w:pPrChange w:id="13" w:author="Katarzyna Sitarz" w:date="2015-01-12T11:41:00Z">
          <w:pPr>
            <w:pStyle w:val="Tekstpodstawowy"/>
            <w:numPr>
              <w:numId w:val="43"/>
            </w:numPr>
            <w:suppressAutoHyphens/>
            <w:spacing w:line="276" w:lineRule="auto"/>
            <w:ind w:left="502" w:hanging="360"/>
          </w:pPr>
        </w:pPrChange>
      </w:pPr>
      <w:del w:id="14" w:author="Katarzyna Sitarz" w:date="2015-01-12T11:41:00Z">
        <w:r w:rsidRPr="000B21B6" w:rsidDel="005D177E">
          <w:rPr>
            <w:sz w:val="22"/>
            <w:szCs w:val="22"/>
          </w:rPr>
          <w:delText>według</w:delText>
        </w:r>
        <w:r w:rsidR="00B35AAF" w:rsidRPr="000B21B6" w:rsidDel="005D177E">
          <w:rPr>
            <w:sz w:val="22"/>
            <w:szCs w:val="22"/>
          </w:rPr>
          <w:delText xml:space="preserve"> kursu Europejskiego Banku Centralnego z przedostatniego dnia roboczego poprzedzającego miesiąc złożenia wniosku o dofinansowanie</w:delText>
        </w:r>
        <w:r w:rsidRPr="000B21B6" w:rsidDel="005D177E">
          <w:rPr>
            <w:sz w:val="22"/>
            <w:szCs w:val="22"/>
          </w:rPr>
          <w:delText>.</w:delText>
        </w:r>
      </w:del>
    </w:p>
    <w:p w:rsidR="008657F4" w:rsidRPr="000B21B6" w:rsidRDefault="008657F4" w:rsidP="006338FE">
      <w:pPr>
        <w:pStyle w:val="Tekstpodstawowy"/>
        <w:numPr>
          <w:ilvl w:val="0"/>
          <w:numId w:val="43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Katalog kosztów kwalifikujących się do objęcia wsparciem został określony </w:t>
      </w:r>
      <w:r w:rsidRPr="000B21B6">
        <w:rPr>
          <w:sz w:val="22"/>
          <w:szCs w:val="22"/>
        </w:rPr>
        <w:br/>
        <w:t>w dokume</w:t>
      </w:r>
      <w:r w:rsidR="00B400E6" w:rsidRPr="000B21B6">
        <w:rPr>
          <w:sz w:val="22"/>
          <w:szCs w:val="22"/>
        </w:rPr>
        <w:t>ntach</w:t>
      </w:r>
      <w:r w:rsidRPr="000B21B6">
        <w:rPr>
          <w:sz w:val="22"/>
          <w:szCs w:val="22"/>
        </w:rPr>
        <w:t xml:space="preserve">: </w:t>
      </w:r>
      <w:r w:rsidR="004573CA" w:rsidRPr="000B21B6">
        <w:rPr>
          <w:sz w:val="22"/>
          <w:szCs w:val="22"/>
        </w:rPr>
        <w:t>W</w:t>
      </w:r>
      <w:r w:rsidR="00A65B42" w:rsidRPr="000B21B6">
        <w:rPr>
          <w:sz w:val="22"/>
          <w:szCs w:val="22"/>
        </w:rPr>
        <w:t xml:space="preserve">ytyczne </w:t>
      </w:r>
      <w:r w:rsidR="004573CA" w:rsidRPr="000B21B6">
        <w:rPr>
          <w:sz w:val="22"/>
          <w:szCs w:val="22"/>
        </w:rPr>
        <w:t xml:space="preserve">w zakresie </w:t>
      </w:r>
      <w:r w:rsidR="00A65B42" w:rsidRPr="000B21B6">
        <w:rPr>
          <w:sz w:val="22"/>
          <w:szCs w:val="22"/>
        </w:rPr>
        <w:t xml:space="preserve">kwalifikowalności wydatków w </w:t>
      </w:r>
      <w:r w:rsidR="00985D3A" w:rsidRPr="000B21B6">
        <w:rPr>
          <w:sz w:val="22"/>
          <w:szCs w:val="22"/>
        </w:rPr>
        <w:t xml:space="preserve">zakresie </w:t>
      </w:r>
      <w:r w:rsidR="00A65B42" w:rsidRPr="000B21B6">
        <w:rPr>
          <w:sz w:val="22"/>
          <w:szCs w:val="22"/>
        </w:rPr>
        <w:t xml:space="preserve">Europejskiego Funduszu Rozwoju Regionalnego, Europejskiego Funduszu Społecznego oraz Funduszu </w:t>
      </w:r>
      <w:r w:rsidR="00A65B42" w:rsidRPr="000B21B6">
        <w:rPr>
          <w:sz w:val="22"/>
          <w:szCs w:val="22"/>
        </w:rPr>
        <w:lastRenderedPageBreak/>
        <w:t xml:space="preserve">Spójności </w:t>
      </w:r>
      <w:r w:rsidR="004573CA" w:rsidRPr="000B21B6">
        <w:rPr>
          <w:sz w:val="22"/>
          <w:szCs w:val="22"/>
        </w:rPr>
        <w:t>na lata</w:t>
      </w:r>
      <w:r w:rsidR="00A65B42" w:rsidRPr="000B21B6">
        <w:rPr>
          <w:sz w:val="22"/>
          <w:szCs w:val="22"/>
        </w:rPr>
        <w:t xml:space="preserve"> 2014-2020 </w:t>
      </w:r>
      <w:r w:rsidR="00B22F21" w:rsidRPr="001B022A">
        <w:rPr>
          <w:sz w:val="22"/>
          <w:szCs w:val="22"/>
        </w:rPr>
        <w:t>(</w:t>
      </w:r>
      <w:r w:rsidR="006358E8" w:rsidRPr="006358E8">
        <w:rPr>
          <w:sz w:val="22"/>
          <w:szCs w:val="22"/>
        </w:rPr>
        <w:t>projekt</w:t>
      </w:r>
      <w:r w:rsidR="00B22F21" w:rsidRPr="006C1002">
        <w:rPr>
          <w:sz w:val="22"/>
          <w:szCs w:val="22"/>
        </w:rPr>
        <w:t>),</w:t>
      </w:r>
      <w:r w:rsidR="0043196E" w:rsidRPr="00F9156A">
        <w:rPr>
          <w:sz w:val="22"/>
          <w:szCs w:val="22"/>
        </w:rPr>
        <w:t xml:space="preserve"> </w:t>
      </w:r>
      <w:r w:rsidRPr="00F9156A">
        <w:rPr>
          <w:sz w:val="22"/>
          <w:szCs w:val="22"/>
        </w:rPr>
        <w:t>Wytyczn</w:t>
      </w:r>
      <w:r w:rsidR="005430E4" w:rsidRPr="00F9156A">
        <w:rPr>
          <w:sz w:val="22"/>
          <w:szCs w:val="22"/>
        </w:rPr>
        <w:t>e</w:t>
      </w:r>
      <w:r w:rsidRPr="001B022A">
        <w:rPr>
          <w:sz w:val="22"/>
          <w:szCs w:val="22"/>
        </w:rPr>
        <w:t xml:space="preserve"> w zakresie kwalifikow</w:t>
      </w:r>
      <w:r w:rsidR="004573CA" w:rsidRPr="001B022A">
        <w:rPr>
          <w:sz w:val="22"/>
          <w:szCs w:val="22"/>
        </w:rPr>
        <w:t>alności</w:t>
      </w:r>
      <w:r w:rsidRPr="001B022A">
        <w:rPr>
          <w:sz w:val="22"/>
          <w:szCs w:val="22"/>
        </w:rPr>
        <w:t xml:space="preserve"> wydatków w ramach Programu Operacyjnego </w:t>
      </w:r>
      <w:r w:rsidR="00B22F21" w:rsidRPr="001B022A">
        <w:rPr>
          <w:sz w:val="22"/>
          <w:szCs w:val="22"/>
        </w:rPr>
        <w:t>Polska Cyfrowa na lata 2014-2020 (projekt</w:t>
      </w:r>
      <w:r w:rsidR="00B22F21" w:rsidRPr="006C1002">
        <w:rPr>
          <w:sz w:val="22"/>
          <w:szCs w:val="22"/>
        </w:rPr>
        <w:t>)</w:t>
      </w:r>
      <w:r w:rsidR="00E13FF3" w:rsidRPr="00F9156A">
        <w:rPr>
          <w:sz w:val="22"/>
          <w:szCs w:val="22"/>
        </w:rPr>
        <w:t>,</w:t>
      </w:r>
      <w:r w:rsidR="00E13FF3" w:rsidRPr="000B21B6">
        <w:rPr>
          <w:sz w:val="22"/>
          <w:szCs w:val="22"/>
        </w:rPr>
        <w:t xml:space="preserve"> </w:t>
      </w:r>
      <w:r w:rsidR="00E1265F" w:rsidRPr="000B21B6">
        <w:rPr>
          <w:sz w:val="22"/>
          <w:szCs w:val="22"/>
        </w:rPr>
        <w:t>stanowiąc</w:t>
      </w:r>
      <w:r w:rsidR="00E1265F">
        <w:rPr>
          <w:sz w:val="22"/>
          <w:szCs w:val="22"/>
        </w:rPr>
        <w:t>ych</w:t>
      </w:r>
      <w:r w:rsidR="00E1265F" w:rsidRPr="000B21B6">
        <w:rPr>
          <w:sz w:val="22"/>
          <w:szCs w:val="22"/>
        </w:rPr>
        <w:t xml:space="preserve"> </w:t>
      </w:r>
      <w:r w:rsidR="00B43AE4" w:rsidRPr="000B21B6">
        <w:rPr>
          <w:sz w:val="22"/>
          <w:szCs w:val="22"/>
        </w:rPr>
        <w:t xml:space="preserve">odpowiednio </w:t>
      </w:r>
      <w:r w:rsidR="00B22F21" w:rsidRPr="00E1265F">
        <w:rPr>
          <w:sz w:val="22"/>
          <w:szCs w:val="22"/>
        </w:rPr>
        <w:t xml:space="preserve">zał. </w:t>
      </w:r>
      <w:r w:rsidR="000B21B6" w:rsidRPr="000B21B6">
        <w:rPr>
          <w:sz w:val="22"/>
          <w:szCs w:val="22"/>
        </w:rPr>
        <w:t>14</w:t>
      </w:r>
      <w:r w:rsidR="00B22F21" w:rsidRPr="00E1265F">
        <w:rPr>
          <w:sz w:val="22"/>
          <w:szCs w:val="22"/>
        </w:rPr>
        <w:t xml:space="preserve"> i zał. </w:t>
      </w:r>
      <w:r w:rsidR="000B21B6" w:rsidRPr="000B21B6">
        <w:rPr>
          <w:sz w:val="22"/>
          <w:szCs w:val="22"/>
        </w:rPr>
        <w:t>15</w:t>
      </w:r>
      <w:r w:rsidR="00E13FF3" w:rsidRPr="000B21B6">
        <w:rPr>
          <w:sz w:val="22"/>
          <w:szCs w:val="22"/>
        </w:rPr>
        <w:t xml:space="preserve"> do niniejszego regulaminu</w:t>
      </w:r>
      <w:r w:rsidR="00416B6A" w:rsidRPr="000B21B6">
        <w:rPr>
          <w:sz w:val="22"/>
          <w:szCs w:val="22"/>
        </w:rPr>
        <w:t>.</w:t>
      </w:r>
    </w:p>
    <w:p w:rsidR="000A15B6" w:rsidRPr="000A15B6" w:rsidRDefault="000A15B6" w:rsidP="000A15B6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A15B6">
        <w:rPr>
          <w:sz w:val="22"/>
          <w:szCs w:val="22"/>
        </w:rPr>
        <w:t xml:space="preserve">aksymalne dofinansowanie wynosi 100% kosztów kwalifikowanych Projektu, z czego 84,62% stanowią środki UE (EFRR) a 15,38% to współfinansowanie </w:t>
      </w:r>
      <w:r w:rsidR="00446E01">
        <w:rPr>
          <w:sz w:val="22"/>
          <w:szCs w:val="22"/>
        </w:rPr>
        <w:t xml:space="preserve">krajowe </w:t>
      </w:r>
      <w:r w:rsidRPr="000A15B6">
        <w:rPr>
          <w:sz w:val="22"/>
          <w:szCs w:val="22"/>
        </w:rPr>
        <w:t>z budżetu państwa.</w:t>
      </w:r>
    </w:p>
    <w:p w:rsidR="004716F1" w:rsidRPr="000B21B6" w:rsidRDefault="004716F1" w:rsidP="004716F1">
      <w:pPr>
        <w:pStyle w:val="Tekstpodstawowy"/>
        <w:suppressAutoHyphens/>
        <w:spacing w:line="276" w:lineRule="auto"/>
        <w:ind w:left="142"/>
        <w:jc w:val="center"/>
        <w:rPr>
          <w:b/>
          <w:sz w:val="22"/>
          <w:szCs w:val="22"/>
        </w:rPr>
      </w:pPr>
    </w:p>
    <w:p w:rsidR="00DB5F91" w:rsidRPr="000B21B6" w:rsidRDefault="008657F4" w:rsidP="004716F1">
      <w:pPr>
        <w:pStyle w:val="Tekstpodstawowy"/>
        <w:suppressAutoHyphens/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5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ubiegania się o wsparcie</w:t>
      </w:r>
    </w:p>
    <w:p w:rsidR="00546D60" w:rsidRPr="000B21B6" w:rsidRDefault="00546D60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5B136E" w:rsidRPr="000B21B6" w:rsidRDefault="00C67C9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Wybór projektów do dofinansowania następuje w trybie konkursowym w oparciu o wniosek o dofinansowanie, którego wzór stanowi zał. 2 do niniejszego re</w:t>
      </w:r>
      <w:r w:rsidR="00A65B42" w:rsidRPr="000B21B6">
        <w:rPr>
          <w:sz w:val="22"/>
          <w:szCs w:val="22"/>
        </w:rPr>
        <w:t>gulaminu.</w:t>
      </w:r>
    </w:p>
    <w:p w:rsidR="000B21B6" w:rsidRPr="000B21B6" w:rsidRDefault="004F3BBB" w:rsidP="006338FE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B21B6">
        <w:rPr>
          <w:sz w:val="22"/>
          <w:szCs w:val="22"/>
        </w:rPr>
        <w:t xml:space="preserve">Termin składania wniosków o dofinansowanie ustala się na </w:t>
      </w:r>
      <w:r w:rsidR="00A666BD" w:rsidRPr="000B21B6">
        <w:rPr>
          <w:b/>
          <w:sz w:val="22"/>
          <w:szCs w:val="22"/>
        </w:rPr>
        <w:t>27.02.2015</w:t>
      </w:r>
      <w:r w:rsidR="00B22F21" w:rsidRPr="000B21B6">
        <w:rPr>
          <w:b/>
          <w:sz w:val="22"/>
          <w:szCs w:val="22"/>
        </w:rPr>
        <w:t xml:space="preserve"> - </w:t>
      </w:r>
      <w:r w:rsidR="00A666BD" w:rsidRPr="000B21B6">
        <w:rPr>
          <w:b/>
          <w:sz w:val="22"/>
          <w:szCs w:val="22"/>
        </w:rPr>
        <w:t>04.05.2015.</w:t>
      </w:r>
      <w:r w:rsidRPr="000B21B6">
        <w:rPr>
          <w:sz w:val="22"/>
          <w:szCs w:val="22"/>
        </w:rPr>
        <w:t xml:space="preserve"> Wnioski o dofinansowanie złożone przed terminem</w:t>
      </w:r>
      <w:r w:rsidR="00D42ECC" w:rsidRPr="000B21B6">
        <w:rPr>
          <w:sz w:val="22"/>
          <w:szCs w:val="22"/>
        </w:rPr>
        <w:t>,</w:t>
      </w:r>
      <w:r w:rsidRPr="000B21B6">
        <w:rPr>
          <w:sz w:val="22"/>
          <w:szCs w:val="22"/>
        </w:rPr>
        <w:t xml:space="preserve"> po terminie składania wniosków</w:t>
      </w:r>
      <w:r w:rsidR="00D42ECC" w:rsidRPr="000B21B6">
        <w:rPr>
          <w:sz w:val="22"/>
          <w:szCs w:val="22"/>
        </w:rPr>
        <w:t xml:space="preserve"> lub do niewłaściwej instytucji</w:t>
      </w:r>
      <w:r w:rsidRPr="000B21B6">
        <w:rPr>
          <w:sz w:val="22"/>
          <w:szCs w:val="22"/>
        </w:rPr>
        <w:t xml:space="preserve"> nie będą rozpatrywane</w:t>
      </w:r>
      <w:r w:rsidR="00075340" w:rsidRPr="000B21B6">
        <w:rPr>
          <w:sz w:val="22"/>
          <w:szCs w:val="22"/>
        </w:rPr>
        <w:t>.</w:t>
      </w:r>
      <w:r w:rsidR="00E148B0">
        <w:rPr>
          <w:sz w:val="22"/>
          <w:szCs w:val="22"/>
        </w:rPr>
        <w:t xml:space="preserve"> </w:t>
      </w:r>
    </w:p>
    <w:p w:rsidR="005275F0" w:rsidRPr="000B21B6" w:rsidRDefault="005275F0" w:rsidP="000B21B6">
      <w:pPr>
        <w:numPr>
          <w:ilvl w:val="0"/>
          <w:numId w:val="36"/>
        </w:numPr>
        <w:spacing w:line="276" w:lineRule="auto"/>
        <w:jc w:val="both"/>
        <w:rPr>
          <w:color w:val="1F497D"/>
        </w:rPr>
      </w:pPr>
      <w:r w:rsidRPr="000B21B6">
        <w:rPr>
          <w:sz w:val="22"/>
          <w:szCs w:val="22"/>
        </w:rPr>
        <w:t xml:space="preserve">Wnioski o dofinansowanie projektu przyjmowane będą </w:t>
      </w:r>
      <w:r w:rsidR="00895691" w:rsidRPr="000B21B6">
        <w:rPr>
          <w:sz w:val="22"/>
          <w:szCs w:val="22"/>
        </w:rPr>
        <w:t>w formie elektronicznej</w:t>
      </w:r>
      <w:r w:rsidRPr="000B21B6">
        <w:rPr>
          <w:sz w:val="22"/>
          <w:szCs w:val="22"/>
        </w:rPr>
        <w:t xml:space="preserve"> za pośrednictwem elektronicznej skrzynki podawczej WWPE (adres</w:t>
      </w:r>
      <w:r w:rsidR="0049263C" w:rsidRPr="000B21B6">
        <w:rPr>
          <w:sz w:val="22"/>
          <w:szCs w:val="22"/>
        </w:rPr>
        <w:t xml:space="preserve"> skrzynki </w:t>
      </w:r>
      <w:proofErr w:type="spellStart"/>
      <w:r w:rsidR="0049263C" w:rsidRPr="000B21B6">
        <w:rPr>
          <w:sz w:val="22"/>
          <w:szCs w:val="22"/>
        </w:rPr>
        <w:t>ePUAP</w:t>
      </w:r>
      <w:proofErr w:type="spellEnd"/>
      <w:r w:rsidR="00C0322B" w:rsidRPr="000B21B6">
        <w:rPr>
          <w:sz w:val="22"/>
          <w:szCs w:val="22"/>
        </w:rPr>
        <w:t xml:space="preserve">: </w:t>
      </w:r>
      <w:r w:rsidR="000B21B6" w:rsidRPr="000B21B6">
        <w:rPr>
          <w:sz w:val="22"/>
          <w:szCs w:val="22"/>
        </w:rPr>
        <w:t xml:space="preserve">  </w:t>
      </w:r>
      <w:r w:rsidR="000B21B6" w:rsidRPr="000B21B6">
        <w:rPr>
          <w:rFonts w:ascii="Verdana" w:hAnsi="Verdana"/>
          <w:color w:val="000000"/>
          <w:sz w:val="18"/>
          <w:szCs w:val="18"/>
          <w:shd w:val="clear" w:color="auto" w:fill="FFFFFF"/>
        </w:rPr>
        <w:t>/2yki7sk30g/nabory21popc</w:t>
      </w:r>
      <w:r w:rsidRPr="000B21B6">
        <w:rPr>
          <w:sz w:val="22"/>
          <w:szCs w:val="22"/>
        </w:rPr>
        <w:t>). Formularz wniosku jest dostępny w katalogu usług publicznych na Elektronicznej Platformie Usług Administracji Publicznej (</w:t>
      </w:r>
      <w:proofErr w:type="spellStart"/>
      <w:r w:rsidRPr="000B21B6">
        <w:rPr>
          <w:sz w:val="22"/>
          <w:szCs w:val="22"/>
        </w:rPr>
        <w:t>ePUAP</w:t>
      </w:r>
      <w:proofErr w:type="spellEnd"/>
      <w:r w:rsidRPr="000B21B6">
        <w:rPr>
          <w:sz w:val="22"/>
          <w:szCs w:val="22"/>
        </w:rPr>
        <w:t xml:space="preserve">) oraz za pośrednictwem strony </w:t>
      </w:r>
      <w:hyperlink r:id="rId10" w:history="1">
        <w:r w:rsidRPr="000B21B6">
          <w:rPr>
            <w:rStyle w:val="Hipercze"/>
            <w:sz w:val="22"/>
            <w:szCs w:val="22"/>
          </w:rPr>
          <w:t>www.wwpe.gov.pl</w:t>
        </w:r>
      </w:hyperlink>
      <w:r w:rsidR="003025AA" w:rsidRPr="000B21B6">
        <w:rPr>
          <w:sz w:val="22"/>
          <w:szCs w:val="22"/>
        </w:rPr>
        <w:t xml:space="preserve">. </w:t>
      </w:r>
      <w:r w:rsidR="00D42ECC" w:rsidRPr="000B21B6">
        <w:rPr>
          <w:sz w:val="22"/>
          <w:szCs w:val="22"/>
        </w:rPr>
        <w:t>D</w:t>
      </w:r>
      <w:r w:rsidR="00D3795B" w:rsidRPr="000B21B6">
        <w:rPr>
          <w:sz w:val="22"/>
          <w:szCs w:val="22"/>
        </w:rPr>
        <w:t xml:space="preserve">opuszcza się </w:t>
      </w:r>
      <w:r w:rsidR="008E3940" w:rsidRPr="000B21B6">
        <w:rPr>
          <w:sz w:val="22"/>
          <w:szCs w:val="22"/>
        </w:rPr>
        <w:t xml:space="preserve">również </w:t>
      </w:r>
      <w:r w:rsidR="00D3795B" w:rsidRPr="000B21B6">
        <w:rPr>
          <w:sz w:val="22"/>
          <w:szCs w:val="22"/>
        </w:rPr>
        <w:t>składa</w:t>
      </w:r>
      <w:r w:rsidR="002C470B" w:rsidRPr="000B21B6">
        <w:rPr>
          <w:sz w:val="22"/>
          <w:szCs w:val="22"/>
        </w:rPr>
        <w:t>n</w:t>
      </w:r>
      <w:r w:rsidR="00D3795B" w:rsidRPr="000B21B6">
        <w:rPr>
          <w:sz w:val="22"/>
          <w:szCs w:val="22"/>
        </w:rPr>
        <w:t xml:space="preserve">ie dokumentacji w </w:t>
      </w:r>
      <w:r w:rsidR="008E3940" w:rsidRPr="000B21B6">
        <w:rPr>
          <w:sz w:val="22"/>
          <w:szCs w:val="22"/>
        </w:rPr>
        <w:t xml:space="preserve">formie </w:t>
      </w:r>
      <w:r w:rsidR="00D3795B" w:rsidRPr="000B21B6">
        <w:rPr>
          <w:sz w:val="22"/>
          <w:szCs w:val="22"/>
        </w:rPr>
        <w:t xml:space="preserve">papierowej (1 wersja papierowa oraz </w:t>
      </w:r>
      <w:r w:rsidR="008E3940" w:rsidRPr="000B21B6">
        <w:rPr>
          <w:sz w:val="22"/>
          <w:szCs w:val="22"/>
        </w:rPr>
        <w:t xml:space="preserve">tożsama z nią </w:t>
      </w:r>
      <w:r w:rsidR="00D3795B" w:rsidRPr="000B21B6">
        <w:rPr>
          <w:sz w:val="22"/>
          <w:szCs w:val="22"/>
        </w:rPr>
        <w:t xml:space="preserve">1 wersja </w:t>
      </w:r>
      <w:r w:rsidR="00075340" w:rsidRPr="000B21B6">
        <w:rPr>
          <w:sz w:val="22"/>
          <w:szCs w:val="22"/>
        </w:rPr>
        <w:t xml:space="preserve">na nośniku </w:t>
      </w:r>
      <w:r w:rsidR="00D3795B" w:rsidRPr="000B21B6">
        <w:rPr>
          <w:sz w:val="22"/>
          <w:szCs w:val="22"/>
        </w:rPr>
        <w:t>elektroniczn</w:t>
      </w:r>
      <w:r w:rsidR="00075340" w:rsidRPr="000B21B6">
        <w:rPr>
          <w:sz w:val="22"/>
          <w:szCs w:val="22"/>
        </w:rPr>
        <w:t>ym</w:t>
      </w:r>
      <w:r w:rsidR="00B13001" w:rsidRPr="000B21B6">
        <w:rPr>
          <w:sz w:val="22"/>
          <w:szCs w:val="22"/>
        </w:rPr>
        <w:t>) w siedzibie IOK</w:t>
      </w:r>
      <w:r w:rsidR="00AF1982">
        <w:rPr>
          <w:sz w:val="22"/>
          <w:szCs w:val="22"/>
        </w:rPr>
        <w:t>, o której</w:t>
      </w:r>
      <w:r w:rsidR="004B163A">
        <w:rPr>
          <w:sz w:val="22"/>
          <w:szCs w:val="22"/>
        </w:rPr>
        <w:t xml:space="preserve"> mowa w §2 ust. 1 Regulaminu. 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Wnioskodawca wypełnia wniosek o dofinansowanie </w:t>
      </w:r>
      <w:r w:rsidR="00895691" w:rsidRPr="000B21B6">
        <w:rPr>
          <w:sz w:val="22"/>
          <w:szCs w:val="22"/>
        </w:rPr>
        <w:t>przy użyciu</w:t>
      </w:r>
      <w:r w:rsidR="00895691" w:rsidRPr="000B21B6">
        <w:rPr>
          <w:color w:val="FF0000"/>
          <w:sz w:val="22"/>
          <w:szCs w:val="22"/>
        </w:rPr>
        <w:t xml:space="preserve"> </w:t>
      </w:r>
      <w:r w:rsidRPr="000B21B6">
        <w:rPr>
          <w:sz w:val="22"/>
          <w:szCs w:val="22"/>
        </w:rPr>
        <w:t>formularz</w:t>
      </w:r>
      <w:r w:rsidR="006358E8" w:rsidRPr="006358E8">
        <w:rPr>
          <w:sz w:val="22"/>
          <w:szCs w:val="22"/>
        </w:rPr>
        <w:t>a</w:t>
      </w:r>
      <w:r w:rsidR="00895691" w:rsidRPr="000B21B6">
        <w:rPr>
          <w:sz w:val="22"/>
          <w:szCs w:val="22"/>
        </w:rPr>
        <w:t xml:space="preserve"> wskazanego w </w:t>
      </w:r>
      <w:r w:rsidR="00B22F21" w:rsidRPr="000B21B6">
        <w:rPr>
          <w:sz w:val="22"/>
          <w:szCs w:val="22"/>
        </w:rPr>
        <w:t>zał. 2</w:t>
      </w:r>
      <w:r w:rsidRPr="000B21B6">
        <w:rPr>
          <w:sz w:val="22"/>
          <w:szCs w:val="22"/>
        </w:rPr>
        <w:t xml:space="preserve"> według </w:t>
      </w:r>
      <w:r w:rsidR="00D20D5A" w:rsidRPr="000B21B6">
        <w:rPr>
          <w:i/>
          <w:sz w:val="22"/>
          <w:szCs w:val="22"/>
        </w:rPr>
        <w:t>Instrukcji wypełniania wniosku o dofinansowanie projektu</w:t>
      </w:r>
      <w:r w:rsidRPr="000B21B6">
        <w:rPr>
          <w:sz w:val="22"/>
          <w:szCs w:val="22"/>
        </w:rPr>
        <w:t>,</w:t>
      </w:r>
      <w:r w:rsidR="00D42ECC" w:rsidRPr="000B21B6">
        <w:rPr>
          <w:sz w:val="22"/>
          <w:szCs w:val="22"/>
        </w:rPr>
        <w:t xml:space="preserve"> </w:t>
      </w:r>
      <w:r w:rsidR="00074DF9" w:rsidRPr="000B21B6">
        <w:rPr>
          <w:sz w:val="22"/>
          <w:szCs w:val="22"/>
        </w:rPr>
        <w:t>stanowiąc</w:t>
      </w:r>
      <w:r w:rsidR="00075340" w:rsidRPr="000B21B6">
        <w:rPr>
          <w:sz w:val="22"/>
          <w:szCs w:val="22"/>
        </w:rPr>
        <w:t>ej</w:t>
      </w:r>
      <w:r w:rsidR="00812F83" w:rsidRPr="000B21B6">
        <w:rPr>
          <w:sz w:val="22"/>
          <w:szCs w:val="22"/>
        </w:rPr>
        <w:t xml:space="preserve"> </w:t>
      </w:r>
      <w:r w:rsidR="00B22F21" w:rsidRPr="000B21B6">
        <w:rPr>
          <w:sz w:val="22"/>
          <w:szCs w:val="22"/>
        </w:rPr>
        <w:t>zał. 3</w:t>
      </w:r>
      <w:r w:rsidR="00812F83" w:rsidRPr="000B21B6">
        <w:rPr>
          <w:sz w:val="22"/>
          <w:szCs w:val="22"/>
        </w:rPr>
        <w:t xml:space="preserve"> do regulaminu.</w:t>
      </w:r>
    </w:p>
    <w:p w:rsidR="008657F4" w:rsidRPr="000B21B6" w:rsidRDefault="00C74506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Po złożeniu wniosku </w:t>
      </w:r>
      <w:r w:rsidR="00D42ECC" w:rsidRPr="000B21B6">
        <w:rPr>
          <w:sz w:val="22"/>
          <w:szCs w:val="22"/>
        </w:rPr>
        <w:t xml:space="preserve">w formie elektronicznej </w:t>
      </w:r>
      <w:r w:rsidR="00051EB8" w:rsidRPr="000B21B6">
        <w:rPr>
          <w:sz w:val="22"/>
          <w:szCs w:val="22"/>
        </w:rPr>
        <w:t xml:space="preserve">wraz </w:t>
      </w:r>
      <w:r w:rsidR="00A65B42" w:rsidRPr="000B21B6">
        <w:rPr>
          <w:sz w:val="22"/>
          <w:szCs w:val="22"/>
        </w:rPr>
        <w:t xml:space="preserve">z załącznikami </w:t>
      </w:r>
      <w:r w:rsidRPr="000B21B6">
        <w:rPr>
          <w:sz w:val="22"/>
          <w:szCs w:val="22"/>
        </w:rPr>
        <w:t xml:space="preserve">system wygeneruje </w:t>
      </w:r>
      <w:r w:rsidR="00D42ECC" w:rsidRPr="000B21B6">
        <w:rPr>
          <w:sz w:val="22"/>
          <w:szCs w:val="22"/>
        </w:rPr>
        <w:t>U</w:t>
      </w:r>
      <w:r w:rsidRPr="000B21B6">
        <w:rPr>
          <w:sz w:val="22"/>
          <w:szCs w:val="22"/>
        </w:rPr>
        <w:t xml:space="preserve">rzędowe </w:t>
      </w:r>
      <w:r w:rsidR="00D42ECC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oświadczenie </w:t>
      </w:r>
      <w:r w:rsidR="00D42ECC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dbioru</w:t>
      </w:r>
      <w:r w:rsidR="00E148B0">
        <w:rPr>
          <w:sz w:val="22"/>
          <w:szCs w:val="22"/>
        </w:rPr>
        <w:t xml:space="preserve"> </w:t>
      </w:r>
      <w:r w:rsidR="00E148B0">
        <w:rPr>
          <w:rStyle w:val="Odwoanieprzypisudolnego"/>
          <w:sz w:val="22"/>
          <w:szCs w:val="22"/>
        </w:rPr>
        <w:footnoteReference w:id="3"/>
      </w:r>
      <w:r w:rsidR="008657F4" w:rsidRPr="000B21B6">
        <w:rPr>
          <w:sz w:val="22"/>
          <w:szCs w:val="22"/>
        </w:rPr>
        <w:t>. Żadne zmiany we wniosku nie będą mogły być już</w:t>
      </w:r>
      <w:r w:rsidR="00A65B42" w:rsidRPr="000B21B6">
        <w:rPr>
          <w:sz w:val="22"/>
          <w:szCs w:val="22"/>
        </w:rPr>
        <w:t xml:space="preserve"> na tym etapie</w:t>
      </w:r>
      <w:r w:rsidR="008657F4" w:rsidRPr="000B21B6">
        <w:rPr>
          <w:sz w:val="22"/>
          <w:szCs w:val="22"/>
        </w:rPr>
        <w:t xml:space="preserve"> wprowadzone.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Za moment złożenia wniosku o dofinansowanie w ogłaszanym konkursie uznawana jest data widniejąca na </w:t>
      </w:r>
      <w:r w:rsidR="00487FDB" w:rsidRPr="000B21B6">
        <w:rPr>
          <w:sz w:val="22"/>
          <w:szCs w:val="22"/>
        </w:rPr>
        <w:t>U</w:t>
      </w:r>
      <w:r w:rsidR="00C74506" w:rsidRPr="000B21B6">
        <w:rPr>
          <w:sz w:val="22"/>
          <w:szCs w:val="22"/>
        </w:rPr>
        <w:t xml:space="preserve">rzędowym </w:t>
      </w:r>
      <w:r w:rsidR="00487FDB" w:rsidRPr="000B21B6">
        <w:rPr>
          <w:sz w:val="22"/>
          <w:szCs w:val="22"/>
        </w:rPr>
        <w:t>P</w:t>
      </w:r>
      <w:r w:rsidR="00C74506" w:rsidRPr="000B21B6">
        <w:rPr>
          <w:sz w:val="22"/>
          <w:szCs w:val="22"/>
        </w:rPr>
        <w:t xml:space="preserve">oświadczeniu </w:t>
      </w:r>
      <w:r w:rsidR="00487FDB" w:rsidRPr="000B21B6">
        <w:rPr>
          <w:sz w:val="22"/>
          <w:szCs w:val="22"/>
        </w:rPr>
        <w:t>O</w:t>
      </w:r>
      <w:r w:rsidR="00C74506" w:rsidRPr="000B21B6">
        <w:rPr>
          <w:sz w:val="22"/>
          <w:szCs w:val="22"/>
        </w:rPr>
        <w:t>dbioru, o którym mowa</w:t>
      </w:r>
      <w:r w:rsidR="00DA3AF9" w:rsidRPr="000B21B6">
        <w:rPr>
          <w:sz w:val="22"/>
          <w:szCs w:val="22"/>
        </w:rPr>
        <w:t xml:space="preserve"> w ust. </w:t>
      </w:r>
      <w:r w:rsidR="00C0577B" w:rsidRPr="000B21B6">
        <w:rPr>
          <w:sz w:val="22"/>
          <w:szCs w:val="22"/>
        </w:rPr>
        <w:t>5.</w:t>
      </w:r>
    </w:p>
    <w:p w:rsidR="00D3795B" w:rsidRDefault="00D3795B" w:rsidP="00E1062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 moment złożenia wniosku o dofinansowanie w wersji papierowej w ogłaszanym konkursie uznaje się datę osobistego doręczenia do siedziby IOK</w:t>
      </w:r>
      <w:r w:rsidR="00E1062E">
        <w:rPr>
          <w:sz w:val="22"/>
          <w:szCs w:val="22"/>
        </w:rPr>
        <w:t xml:space="preserve">, o której mowa w  §2 ust. 1, </w:t>
      </w:r>
      <w:r w:rsidRPr="000B21B6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 xml:space="preserve">potwierdzonego pieczęcią wpływu zawierającą nazwisko osoby uprawnionej do odbioru oraz informację o dacie i </w:t>
      </w:r>
      <w:r w:rsidRPr="00E1062E">
        <w:rPr>
          <w:sz w:val="22"/>
          <w:szCs w:val="22"/>
        </w:rPr>
        <w:t>godzinie wpływu</w:t>
      </w:r>
      <w:r w:rsidR="00E1062E">
        <w:rPr>
          <w:sz w:val="22"/>
          <w:szCs w:val="22"/>
        </w:rPr>
        <w:t xml:space="preserve">. </w:t>
      </w:r>
      <w:r w:rsidR="00E1062E" w:rsidRPr="00E1062E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 xml:space="preserve">Termin uważa się za zachowany jeżeli wniosek został złożony w sposób określony w art. 57 </w:t>
      </w:r>
      <w:r w:rsidR="008E3940" w:rsidRPr="00E1062E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>§ 5 Kodeksu postępowania administracyjnego.</w:t>
      </w:r>
      <w:r w:rsidR="00E148B0" w:rsidRPr="00E1062E">
        <w:rPr>
          <w:sz w:val="22"/>
          <w:szCs w:val="22"/>
        </w:rPr>
        <w:t xml:space="preserve"> </w:t>
      </w:r>
    </w:p>
    <w:p w:rsidR="00E1062E" w:rsidRPr="00E1062E" w:rsidRDefault="00E1062E" w:rsidP="00E1062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Dokumenty należy składać w</w:t>
      </w:r>
      <w:r w:rsidRPr="00E1062E">
        <w:rPr>
          <w:sz w:val="22"/>
          <w:szCs w:val="22"/>
        </w:rPr>
        <w:t xml:space="preserve"> godzinach urzędowania</w:t>
      </w:r>
      <w:r>
        <w:rPr>
          <w:sz w:val="22"/>
          <w:szCs w:val="22"/>
        </w:rPr>
        <w:t xml:space="preserve"> IOK</w:t>
      </w:r>
      <w:r w:rsidRPr="00E1062E">
        <w:rPr>
          <w:sz w:val="22"/>
          <w:szCs w:val="22"/>
        </w:rPr>
        <w:t xml:space="preserve">, tj. od poniedziałku do piątku od 8.15 do 16.15.  </w:t>
      </w:r>
      <w:r>
        <w:rPr>
          <w:sz w:val="22"/>
          <w:szCs w:val="22"/>
        </w:rPr>
        <w:t xml:space="preserve"> </w:t>
      </w:r>
    </w:p>
    <w:p w:rsidR="00546D60" w:rsidRPr="000B21B6" w:rsidRDefault="003F2270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Brak </w:t>
      </w:r>
      <w:r w:rsidR="008E3940" w:rsidRPr="000B21B6">
        <w:rPr>
          <w:sz w:val="22"/>
          <w:szCs w:val="22"/>
        </w:rPr>
        <w:t>s</w:t>
      </w:r>
      <w:r w:rsidRPr="000B21B6">
        <w:rPr>
          <w:sz w:val="22"/>
          <w:szCs w:val="22"/>
        </w:rPr>
        <w:t xml:space="preserve">tudium </w:t>
      </w:r>
      <w:r w:rsidR="008E3940" w:rsidRPr="000B21B6">
        <w:rPr>
          <w:sz w:val="22"/>
          <w:szCs w:val="22"/>
        </w:rPr>
        <w:t xml:space="preserve">wykonalności </w:t>
      </w:r>
      <w:r w:rsidR="008657F4" w:rsidRPr="000B21B6">
        <w:rPr>
          <w:sz w:val="22"/>
          <w:szCs w:val="22"/>
        </w:rPr>
        <w:t xml:space="preserve">powoduje odrzucenie wniosku na etapie oceny formalnej bez możliwości dokonania uzupełnień. 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Realizacja </w:t>
      </w:r>
      <w:r w:rsidR="00330746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 musi następować zgodnie z warunkami określonymi w </w:t>
      </w:r>
      <w:r w:rsidR="00D74F17" w:rsidRPr="000B21B6">
        <w:rPr>
          <w:sz w:val="22"/>
          <w:szCs w:val="22"/>
        </w:rPr>
        <w:t>porozumieniu</w:t>
      </w:r>
      <w:r w:rsidRPr="000B21B6">
        <w:rPr>
          <w:sz w:val="22"/>
          <w:szCs w:val="22"/>
        </w:rPr>
        <w:t xml:space="preserve"> o dofinansowanie</w:t>
      </w:r>
      <w:r w:rsidR="00D42ECC" w:rsidRPr="000B21B6">
        <w:rPr>
          <w:sz w:val="22"/>
          <w:szCs w:val="22"/>
        </w:rPr>
        <w:t xml:space="preserve"> lub umowie o dofinansowanie</w:t>
      </w:r>
      <w:r w:rsidRPr="000B21B6">
        <w:rPr>
          <w:sz w:val="22"/>
          <w:szCs w:val="22"/>
        </w:rPr>
        <w:t>, któr</w:t>
      </w:r>
      <w:r w:rsidR="00D42ECC" w:rsidRPr="000B21B6">
        <w:rPr>
          <w:sz w:val="22"/>
          <w:szCs w:val="22"/>
        </w:rPr>
        <w:t>ych</w:t>
      </w:r>
      <w:r w:rsidRPr="000B21B6">
        <w:rPr>
          <w:sz w:val="22"/>
          <w:szCs w:val="22"/>
        </w:rPr>
        <w:t xml:space="preserve"> wz</w:t>
      </w:r>
      <w:r w:rsidR="00D42ECC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r</w:t>
      </w:r>
      <w:r w:rsidR="00D42ECC" w:rsidRPr="000B21B6">
        <w:rPr>
          <w:sz w:val="22"/>
          <w:szCs w:val="22"/>
        </w:rPr>
        <w:t>y</w:t>
      </w:r>
      <w:r w:rsidRPr="000B21B6">
        <w:rPr>
          <w:sz w:val="22"/>
          <w:szCs w:val="22"/>
        </w:rPr>
        <w:t xml:space="preserve"> </w:t>
      </w:r>
      <w:r w:rsidR="00330746" w:rsidRPr="000B21B6">
        <w:rPr>
          <w:sz w:val="22"/>
          <w:szCs w:val="22"/>
        </w:rPr>
        <w:t>stanowi</w:t>
      </w:r>
      <w:r w:rsidR="00D42ECC" w:rsidRPr="000B21B6">
        <w:rPr>
          <w:sz w:val="22"/>
          <w:szCs w:val="22"/>
        </w:rPr>
        <w:t>ą</w:t>
      </w:r>
      <w:r w:rsidR="00330746" w:rsidRPr="000B21B6">
        <w:rPr>
          <w:sz w:val="22"/>
          <w:szCs w:val="22"/>
        </w:rPr>
        <w:t xml:space="preserve"> </w:t>
      </w:r>
      <w:r w:rsidR="00AF7341" w:rsidRPr="000B21B6">
        <w:rPr>
          <w:sz w:val="22"/>
          <w:szCs w:val="22"/>
        </w:rPr>
        <w:t xml:space="preserve">odpowiednio </w:t>
      </w:r>
      <w:r w:rsidR="00330746" w:rsidRPr="000B21B6">
        <w:rPr>
          <w:sz w:val="22"/>
          <w:szCs w:val="22"/>
        </w:rPr>
        <w:t xml:space="preserve">zał. </w:t>
      </w:r>
      <w:r w:rsidR="00884B98" w:rsidRPr="000B21B6">
        <w:rPr>
          <w:sz w:val="22"/>
          <w:szCs w:val="22"/>
        </w:rPr>
        <w:t>4</w:t>
      </w:r>
      <w:r w:rsidR="00D30207" w:rsidRPr="000B21B6">
        <w:rPr>
          <w:sz w:val="22"/>
          <w:szCs w:val="22"/>
        </w:rPr>
        <w:t xml:space="preserve"> i</w:t>
      </w:r>
      <w:r w:rsidR="00D42ECC" w:rsidRPr="000B21B6">
        <w:rPr>
          <w:sz w:val="22"/>
          <w:szCs w:val="22"/>
        </w:rPr>
        <w:t xml:space="preserve"> zał.</w:t>
      </w:r>
      <w:r w:rsidR="00B22F21" w:rsidRPr="000B21B6">
        <w:rPr>
          <w:sz w:val="22"/>
          <w:szCs w:val="22"/>
        </w:rPr>
        <w:t xml:space="preserve"> 5</w:t>
      </w:r>
      <w:r w:rsidR="00B43AE4" w:rsidRPr="000B21B6">
        <w:rPr>
          <w:sz w:val="22"/>
          <w:szCs w:val="22"/>
        </w:rPr>
        <w:t xml:space="preserve"> </w:t>
      </w:r>
      <w:r w:rsidR="00330746" w:rsidRPr="000B21B6">
        <w:rPr>
          <w:sz w:val="22"/>
          <w:szCs w:val="22"/>
        </w:rPr>
        <w:t>do niniejszego regulaminu</w:t>
      </w:r>
      <w:r w:rsidRPr="000B21B6">
        <w:rPr>
          <w:sz w:val="22"/>
          <w:szCs w:val="22"/>
        </w:rPr>
        <w:t>.</w:t>
      </w: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4E4B8C" w:rsidRPr="000B21B6" w:rsidRDefault="009D65BC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6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wniosków o dofinansowanie</w:t>
      </w:r>
    </w:p>
    <w:p w:rsidR="00002DC4" w:rsidRPr="000B21B6" w:rsidRDefault="00002DC4" w:rsidP="00A83244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D51358" w:rsidRPr="000B21B6" w:rsidRDefault="00002DC4" w:rsidP="001D497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lastRenderedPageBreak/>
        <w:t xml:space="preserve">Ocena wniosków o dofinansowanie składa się z </w:t>
      </w:r>
      <w:r w:rsidR="00B735D9" w:rsidRPr="000B21B6">
        <w:rPr>
          <w:sz w:val="22"/>
          <w:szCs w:val="22"/>
        </w:rPr>
        <w:t xml:space="preserve">dwóch etapów: </w:t>
      </w:r>
      <w:r w:rsidRPr="000B21B6">
        <w:rPr>
          <w:sz w:val="22"/>
          <w:szCs w:val="22"/>
        </w:rPr>
        <w:t xml:space="preserve">oceny formalnej </w:t>
      </w:r>
      <w:r w:rsidR="00721023" w:rsidRPr="000B21B6">
        <w:rPr>
          <w:sz w:val="22"/>
          <w:szCs w:val="22"/>
        </w:rPr>
        <w:t>oraz</w:t>
      </w:r>
      <w:r w:rsidRPr="000B21B6">
        <w:rPr>
          <w:sz w:val="22"/>
          <w:szCs w:val="22"/>
        </w:rPr>
        <w:t xml:space="preserve">  oceny merytorycznej</w:t>
      </w:r>
      <w:r w:rsidR="00721023" w:rsidRPr="000B21B6">
        <w:rPr>
          <w:sz w:val="22"/>
          <w:szCs w:val="22"/>
        </w:rPr>
        <w:t xml:space="preserve"> i dokonywana jest przez KOP.</w:t>
      </w:r>
      <w:r w:rsidR="002E09F8" w:rsidRPr="000B21B6">
        <w:rPr>
          <w:sz w:val="22"/>
          <w:szCs w:val="22"/>
        </w:rPr>
        <w:t xml:space="preserve"> </w:t>
      </w:r>
    </w:p>
    <w:p w:rsidR="008D590B" w:rsidRPr="000B21B6" w:rsidRDefault="008D590B" w:rsidP="001D497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Ocena wniosków dokonywana jest w oparciu o kryteria wyboru projektów zatwierdzone przez Komitet Monitorujący POPC</w:t>
      </w:r>
      <w:r w:rsidR="00F70B6F" w:rsidRPr="000B21B6">
        <w:rPr>
          <w:sz w:val="22"/>
          <w:szCs w:val="22"/>
        </w:rPr>
        <w:t xml:space="preserve">, stanowiące </w:t>
      </w:r>
      <w:r w:rsidR="00B22F21" w:rsidRPr="000B21B6">
        <w:rPr>
          <w:sz w:val="22"/>
          <w:szCs w:val="22"/>
        </w:rPr>
        <w:t xml:space="preserve">zał. </w:t>
      </w:r>
      <w:r w:rsidR="000B21B6" w:rsidRPr="000B21B6">
        <w:rPr>
          <w:sz w:val="22"/>
          <w:szCs w:val="22"/>
        </w:rPr>
        <w:t>6 i 7</w:t>
      </w:r>
      <w:r w:rsidR="00F70B6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 oraz dokumenty opisujące szczegółowy sposób stosowania tych kryteriów, stanowiące </w:t>
      </w:r>
      <w:r w:rsidR="00B22F21" w:rsidRPr="000B21B6">
        <w:rPr>
          <w:sz w:val="22"/>
          <w:szCs w:val="22"/>
        </w:rPr>
        <w:t xml:space="preserve">zał. </w:t>
      </w:r>
      <w:r w:rsidR="00103FE4" w:rsidRPr="000B21B6">
        <w:rPr>
          <w:sz w:val="22"/>
          <w:szCs w:val="22"/>
        </w:rPr>
        <w:t>8</w:t>
      </w:r>
      <w:r w:rsidR="000B21B6" w:rsidRPr="000B21B6">
        <w:rPr>
          <w:sz w:val="22"/>
          <w:szCs w:val="22"/>
        </w:rPr>
        <w:t xml:space="preserve"> i</w:t>
      </w:r>
      <w:r w:rsidR="00B22F21" w:rsidRPr="000B21B6">
        <w:rPr>
          <w:sz w:val="22"/>
          <w:szCs w:val="22"/>
        </w:rPr>
        <w:t xml:space="preserve"> </w:t>
      </w:r>
      <w:r w:rsidR="00103FE4" w:rsidRPr="000B21B6">
        <w:rPr>
          <w:sz w:val="22"/>
          <w:szCs w:val="22"/>
        </w:rPr>
        <w:t>9</w:t>
      </w:r>
      <w:r w:rsidR="00B22F21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do niniejszego regulaminu.</w:t>
      </w:r>
    </w:p>
    <w:p w:rsidR="00D51358" w:rsidRPr="000B21B6" w:rsidRDefault="002E09F8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 skład </w:t>
      </w:r>
      <w:r w:rsidR="00D51358" w:rsidRPr="000B21B6">
        <w:rPr>
          <w:sz w:val="22"/>
          <w:szCs w:val="22"/>
        </w:rPr>
        <w:t>KOP</w:t>
      </w:r>
      <w:r w:rsidRPr="000B21B6">
        <w:rPr>
          <w:sz w:val="22"/>
          <w:szCs w:val="22"/>
        </w:rPr>
        <w:t xml:space="preserve"> wchodzi Przewodniczący</w:t>
      </w:r>
      <w:r w:rsidR="00D87D06" w:rsidRPr="000B21B6">
        <w:rPr>
          <w:sz w:val="22"/>
          <w:szCs w:val="22"/>
        </w:rPr>
        <w:t xml:space="preserve"> i ewentualnie jego Zastępcy</w:t>
      </w:r>
      <w:r w:rsidRPr="000B21B6">
        <w:rPr>
          <w:sz w:val="22"/>
          <w:szCs w:val="22"/>
        </w:rPr>
        <w:t>, Sekretarz</w:t>
      </w:r>
      <w:r w:rsidR="00D74F17" w:rsidRPr="000B21B6">
        <w:rPr>
          <w:sz w:val="22"/>
          <w:szCs w:val="22"/>
        </w:rPr>
        <w:t xml:space="preserve"> i </w:t>
      </w:r>
      <w:r w:rsidR="00242457" w:rsidRPr="000B21B6">
        <w:rPr>
          <w:sz w:val="22"/>
          <w:szCs w:val="22"/>
        </w:rPr>
        <w:t xml:space="preserve">ewentualnie </w:t>
      </w:r>
      <w:r w:rsidR="00D74F17" w:rsidRPr="000B21B6">
        <w:rPr>
          <w:sz w:val="22"/>
          <w:szCs w:val="22"/>
        </w:rPr>
        <w:t>jego Zastępcy</w:t>
      </w:r>
      <w:r w:rsidRPr="000B21B6">
        <w:rPr>
          <w:sz w:val="22"/>
          <w:szCs w:val="22"/>
        </w:rPr>
        <w:t>, eksperci zewnętrzni</w:t>
      </w:r>
      <w:r w:rsidR="009803B4">
        <w:rPr>
          <w:sz w:val="22"/>
          <w:szCs w:val="22"/>
        </w:rPr>
        <w:t xml:space="preserve"> oraz</w:t>
      </w:r>
      <w:r w:rsidR="009803B4" w:rsidRPr="000B21B6">
        <w:rPr>
          <w:sz w:val="22"/>
          <w:szCs w:val="22"/>
        </w:rPr>
        <w:t xml:space="preserve"> </w:t>
      </w:r>
      <w:r w:rsidR="00D74F17" w:rsidRPr="000B21B6">
        <w:rPr>
          <w:sz w:val="22"/>
          <w:szCs w:val="22"/>
        </w:rPr>
        <w:t>pracownicy IOK</w:t>
      </w:r>
      <w:r w:rsidR="00DE445B" w:rsidRPr="000B21B6">
        <w:rPr>
          <w:sz w:val="22"/>
          <w:szCs w:val="22"/>
        </w:rPr>
        <w:t>.</w:t>
      </w:r>
      <w:r w:rsidR="00D51358" w:rsidRPr="000B21B6">
        <w:rPr>
          <w:sz w:val="22"/>
          <w:szCs w:val="22"/>
        </w:rPr>
        <w:t xml:space="preserve"> Przedstawiciele IZ PO PC </w:t>
      </w:r>
      <w:r w:rsidR="009803B4">
        <w:rPr>
          <w:sz w:val="22"/>
          <w:szCs w:val="22"/>
        </w:rPr>
        <w:t>mogą uczestniczyć</w:t>
      </w:r>
      <w:r w:rsidR="00D51358" w:rsidRPr="000B21B6">
        <w:rPr>
          <w:sz w:val="22"/>
          <w:szCs w:val="22"/>
        </w:rPr>
        <w:t xml:space="preserve"> </w:t>
      </w:r>
      <w:r w:rsidR="009803B4">
        <w:rPr>
          <w:sz w:val="22"/>
          <w:szCs w:val="22"/>
        </w:rPr>
        <w:t xml:space="preserve">w pracach </w:t>
      </w:r>
      <w:r w:rsidR="00D51358" w:rsidRPr="000B21B6">
        <w:rPr>
          <w:sz w:val="22"/>
          <w:szCs w:val="22"/>
        </w:rPr>
        <w:t>KOP jako obserwatorzy i nie oceniają wniosków o dofinansowanie</w:t>
      </w:r>
    </w:p>
    <w:p w:rsidR="002E09F8" w:rsidRPr="000B21B6" w:rsidRDefault="002E09F8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KOP dokonuj</w:t>
      </w:r>
      <w:r w:rsidR="00D51358" w:rsidRPr="000B21B6">
        <w:rPr>
          <w:sz w:val="22"/>
          <w:szCs w:val="22"/>
        </w:rPr>
        <w:t>e rzetelnej i bezstronnej oceny</w:t>
      </w:r>
      <w:r w:rsidR="00B80379" w:rsidRPr="000B21B6">
        <w:rPr>
          <w:sz w:val="22"/>
          <w:szCs w:val="22"/>
        </w:rPr>
        <w:t xml:space="preserve"> wniosków o dofinansowanie, zgodnie z Regulaminem pracy KOP, stanowiącym </w:t>
      </w:r>
      <w:r w:rsidR="00B22F21" w:rsidRPr="000B21B6">
        <w:rPr>
          <w:sz w:val="22"/>
          <w:szCs w:val="22"/>
        </w:rPr>
        <w:t>zał. 1</w:t>
      </w:r>
      <w:r w:rsidR="000B21B6" w:rsidRPr="000B21B6">
        <w:rPr>
          <w:sz w:val="22"/>
          <w:szCs w:val="22"/>
        </w:rPr>
        <w:t>1</w:t>
      </w:r>
      <w:r w:rsidR="00B22F21" w:rsidRPr="000B21B6">
        <w:rPr>
          <w:sz w:val="22"/>
          <w:szCs w:val="22"/>
        </w:rPr>
        <w:t>.</w:t>
      </w:r>
    </w:p>
    <w:p w:rsidR="00002DC4" w:rsidRPr="000B21B6" w:rsidRDefault="00671D05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Każdy Członek KOP zobligowany jest do podpisania Oświadczenia o bezstronności, poufności oraz spełnianiu wymogów do pełnienia funkcji </w:t>
      </w:r>
      <w:r w:rsidR="00D74F17" w:rsidRPr="000B21B6">
        <w:rPr>
          <w:sz w:val="22"/>
          <w:szCs w:val="22"/>
        </w:rPr>
        <w:t>członka KOP</w:t>
      </w:r>
      <w:r w:rsidRPr="000B21B6">
        <w:rPr>
          <w:sz w:val="22"/>
          <w:szCs w:val="22"/>
        </w:rPr>
        <w:t xml:space="preserve">. </w:t>
      </w:r>
      <w:r w:rsidR="000D3313" w:rsidRPr="000B21B6">
        <w:rPr>
          <w:sz w:val="22"/>
          <w:szCs w:val="22"/>
        </w:rPr>
        <w:t>Obserwatorzy przed udziałem w posiedzeniu KOP podpisują deklarację poufności.</w:t>
      </w:r>
    </w:p>
    <w:p w:rsidR="00F32A2F" w:rsidRPr="000B21B6" w:rsidRDefault="00F32A2F">
      <w:pPr>
        <w:spacing w:line="276" w:lineRule="auto"/>
        <w:ind w:left="360"/>
        <w:jc w:val="both"/>
        <w:rPr>
          <w:sz w:val="22"/>
          <w:szCs w:val="22"/>
        </w:rPr>
      </w:pPr>
    </w:p>
    <w:p w:rsidR="00C852CD" w:rsidRPr="000B21B6" w:rsidRDefault="00C852CD" w:rsidP="00FE01B3">
      <w:pPr>
        <w:spacing w:line="276" w:lineRule="auto"/>
        <w:ind w:left="360"/>
        <w:jc w:val="both"/>
        <w:rPr>
          <w:sz w:val="22"/>
          <w:szCs w:val="22"/>
        </w:rPr>
      </w:pPr>
    </w:p>
    <w:p w:rsidR="00051EB8" w:rsidRPr="000B21B6" w:rsidRDefault="00051EB8" w:rsidP="00051EB8">
      <w:pPr>
        <w:pStyle w:val="Tekstpodstawowywcity21"/>
        <w:tabs>
          <w:tab w:val="left" w:pos="284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6</w:t>
      </w:r>
      <w:r w:rsidRPr="000B21B6">
        <w:rPr>
          <w:b/>
          <w:sz w:val="22"/>
          <w:szCs w:val="22"/>
        </w:rPr>
        <w:t>a</w:t>
      </w:r>
    </w:p>
    <w:p w:rsidR="00396DF5" w:rsidRPr="000B21B6" w:rsidRDefault="009D65BC" w:rsidP="00051EB8">
      <w:pPr>
        <w:pStyle w:val="Tekstpodstawowywcity21"/>
        <w:tabs>
          <w:tab w:val="left" w:pos="284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formalnej</w:t>
      </w:r>
    </w:p>
    <w:p w:rsidR="00D06793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Oceny formalnej</w:t>
      </w:r>
      <w:r w:rsidR="00AC487C" w:rsidRPr="000B21B6">
        <w:rPr>
          <w:sz w:val="22"/>
          <w:szCs w:val="22"/>
        </w:rPr>
        <w:t xml:space="preserve"> każdego wniosku o dofinansowanie</w:t>
      </w:r>
      <w:r w:rsidRPr="000B21B6">
        <w:rPr>
          <w:sz w:val="22"/>
          <w:szCs w:val="22"/>
        </w:rPr>
        <w:t xml:space="preserve"> dokonuj</w:t>
      </w:r>
      <w:r w:rsidR="00FF5D4B" w:rsidRPr="000B21B6">
        <w:rPr>
          <w:sz w:val="22"/>
          <w:szCs w:val="22"/>
        </w:rPr>
        <w:t>e</w:t>
      </w:r>
      <w:r w:rsidRPr="000B21B6">
        <w:rPr>
          <w:sz w:val="22"/>
          <w:szCs w:val="22"/>
        </w:rPr>
        <w:t xml:space="preserve"> </w:t>
      </w:r>
      <w:r w:rsidR="00AC487C" w:rsidRPr="000B21B6">
        <w:rPr>
          <w:sz w:val="22"/>
          <w:szCs w:val="22"/>
        </w:rPr>
        <w:t xml:space="preserve">2 </w:t>
      </w:r>
      <w:r w:rsidRPr="000B21B6">
        <w:rPr>
          <w:sz w:val="22"/>
          <w:szCs w:val="22"/>
        </w:rPr>
        <w:t>pracowni</w:t>
      </w:r>
      <w:r w:rsidR="00AC487C" w:rsidRPr="000B21B6">
        <w:rPr>
          <w:sz w:val="22"/>
          <w:szCs w:val="22"/>
        </w:rPr>
        <w:t>ków</w:t>
      </w:r>
      <w:r w:rsidRPr="000B21B6">
        <w:rPr>
          <w:sz w:val="22"/>
          <w:szCs w:val="22"/>
        </w:rPr>
        <w:t xml:space="preserve"> I</w:t>
      </w:r>
      <w:r w:rsidR="00F13321" w:rsidRPr="000B21B6">
        <w:rPr>
          <w:sz w:val="22"/>
          <w:szCs w:val="22"/>
        </w:rPr>
        <w:t>OK</w:t>
      </w:r>
      <w:r w:rsidR="00F71B7D" w:rsidRPr="000B21B6">
        <w:rPr>
          <w:sz w:val="22"/>
          <w:szCs w:val="22"/>
        </w:rPr>
        <w:t>, pow</w:t>
      </w:r>
      <w:r w:rsidR="00AC487C" w:rsidRPr="000B21B6">
        <w:rPr>
          <w:sz w:val="22"/>
          <w:szCs w:val="22"/>
        </w:rPr>
        <w:t>ołanych</w:t>
      </w:r>
      <w:r w:rsidR="00F71B7D" w:rsidRPr="000B21B6">
        <w:rPr>
          <w:sz w:val="22"/>
          <w:szCs w:val="22"/>
        </w:rPr>
        <w:t xml:space="preserve"> w skład KOP.</w:t>
      </w:r>
    </w:p>
    <w:p w:rsidR="009D65BC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Ocenie formalnej podlega </w:t>
      </w:r>
      <w:r w:rsidR="00D51358" w:rsidRPr="000B21B6">
        <w:rPr>
          <w:sz w:val="22"/>
          <w:szCs w:val="22"/>
        </w:rPr>
        <w:t>w</w:t>
      </w:r>
      <w:r w:rsidRPr="000B21B6">
        <w:rPr>
          <w:sz w:val="22"/>
          <w:szCs w:val="22"/>
        </w:rPr>
        <w:t>niosek o dofinansowanie wraz z wymaganymi załącznikami</w:t>
      </w:r>
      <w:r w:rsidR="00396DF5" w:rsidRPr="000B21B6">
        <w:rPr>
          <w:sz w:val="22"/>
          <w:szCs w:val="22"/>
        </w:rPr>
        <w:t xml:space="preserve">, który </w:t>
      </w:r>
      <w:r w:rsidRPr="000B21B6">
        <w:rPr>
          <w:sz w:val="22"/>
          <w:szCs w:val="22"/>
        </w:rPr>
        <w:t>zosta</w:t>
      </w:r>
      <w:r w:rsidR="00396DF5" w:rsidRPr="000B21B6">
        <w:rPr>
          <w:sz w:val="22"/>
          <w:szCs w:val="22"/>
        </w:rPr>
        <w:t>ł</w:t>
      </w:r>
      <w:r w:rsidRPr="000B21B6">
        <w:rPr>
          <w:sz w:val="22"/>
          <w:szCs w:val="22"/>
        </w:rPr>
        <w:t xml:space="preserve"> złożony </w:t>
      </w:r>
      <w:r w:rsidR="009F6886" w:rsidRPr="000B21B6">
        <w:rPr>
          <w:sz w:val="22"/>
          <w:szCs w:val="22"/>
        </w:rPr>
        <w:t xml:space="preserve">zgodnie z zapisami </w:t>
      </w:r>
      <w:r w:rsidR="00F404A1" w:rsidRPr="000B21B6">
        <w:rPr>
          <w:sz w:val="22"/>
          <w:szCs w:val="22"/>
        </w:rPr>
        <w:t>§ 5</w:t>
      </w:r>
      <w:r w:rsidR="009F6886" w:rsidRPr="000B21B6">
        <w:rPr>
          <w:sz w:val="22"/>
          <w:szCs w:val="22"/>
        </w:rPr>
        <w:t xml:space="preserve"> ust. 2</w:t>
      </w:r>
      <w:r w:rsidR="00C0577B" w:rsidRPr="000B21B6">
        <w:rPr>
          <w:sz w:val="22"/>
          <w:szCs w:val="22"/>
        </w:rPr>
        <w:t xml:space="preserve"> i 3</w:t>
      </w:r>
      <w:r w:rsidRPr="000B21B6">
        <w:rPr>
          <w:sz w:val="22"/>
          <w:szCs w:val="22"/>
        </w:rPr>
        <w:t xml:space="preserve">. </w:t>
      </w:r>
    </w:p>
    <w:p w:rsidR="00051EB8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formalna przeprowadzana jest metodą „</w:t>
      </w:r>
      <w:r w:rsidR="008E3940" w:rsidRPr="000B21B6">
        <w:rPr>
          <w:sz w:val="22"/>
          <w:szCs w:val="22"/>
        </w:rPr>
        <w:t>tak/nie</w:t>
      </w:r>
      <w:r w:rsidRPr="000B21B6">
        <w:rPr>
          <w:sz w:val="22"/>
          <w:szCs w:val="22"/>
        </w:rPr>
        <w:t xml:space="preserve">” na podstawie kryteriów oceny projektów dla </w:t>
      </w:r>
      <w:r w:rsidR="00EE55B1" w:rsidRPr="000B21B6">
        <w:rPr>
          <w:sz w:val="22"/>
          <w:szCs w:val="22"/>
        </w:rPr>
        <w:t>działania 2.1</w:t>
      </w:r>
      <w:r w:rsidR="00396DF5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051EB8" w:rsidRPr="000B21B6" w:rsidRDefault="002C470B" w:rsidP="000862B7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</w:pPr>
      <w:r w:rsidRPr="000B21B6">
        <w:rPr>
          <w:sz w:val="22"/>
          <w:szCs w:val="22"/>
        </w:rPr>
        <w:t>Każdy koszt kwalifikowany zaplanowany w projekcie, obligat</w:t>
      </w:r>
      <w:r w:rsidR="00F82D4B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ryjnie powinien zostać przypisany do kategorii</w:t>
      </w:r>
      <w:r w:rsidR="00A666BD" w:rsidRPr="000B21B6">
        <w:rPr>
          <w:sz w:val="22"/>
          <w:szCs w:val="22"/>
        </w:rPr>
        <w:t xml:space="preserve"> i podkategorii</w:t>
      </w:r>
      <w:r w:rsidRPr="000B21B6">
        <w:rPr>
          <w:sz w:val="22"/>
          <w:szCs w:val="22"/>
        </w:rPr>
        <w:t xml:space="preserve"> wydatków zgodnie z Wytycznymi</w:t>
      </w:r>
      <w:r w:rsidR="00812F83" w:rsidRPr="000B21B6">
        <w:rPr>
          <w:sz w:val="22"/>
          <w:szCs w:val="22"/>
        </w:rPr>
        <w:t xml:space="preserve"> w</w:t>
      </w:r>
      <w:r w:rsidR="000C5DF9" w:rsidRPr="000B21B6">
        <w:rPr>
          <w:sz w:val="22"/>
          <w:szCs w:val="22"/>
        </w:rPr>
        <w:t xml:space="preserve"> zakresie kwalifikow</w:t>
      </w:r>
      <w:r w:rsidR="001B2AC0" w:rsidRPr="000B21B6">
        <w:rPr>
          <w:sz w:val="22"/>
          <w:szCs w:val="22"/>
        </w:rPr>
        <w:t xml:space="preserve">alności </w:t>
      </w:r>
      <w:r w:rsidR="000C5DF9" w:rsidRPr="000B21B6">
        <w:rPr>
          <w:sz w:val="22"/>
          <w:szCs w:val="22"/>
        </w:rPr>
        <w:t xml:space="preserve">wydatków w Programie Operacyjnym Polska Cyfrowa </w:t>
      </w:r>
      <w:r w:rsidR="0092483B" w:rsidRPr="000B21B6">
        <w:rPr>
          <w:sz w:val="22"/>
          <w:szCs w:val="22"/>
        </w:rPr>
        <w:t xml:space="preserve">na lata </w:t>
      </w:r>
      <w:r w:rsidR="000C5DF9" w:rsidRPr="000B21B6">
        <w:rPr>
          <w:sz w:val="22"/>
          <w:szCs w:val="22"/>
        </w:rPr>
        <w:t>2014-2020 (projekt)</w:t>
      </w:r>
      <w:r w:rsidR="00F82D4B" w:rsidRPr="000B21B6">
        <w:rPr>
          <w:sz w:val="22"/>
          <w:szCs w:val="22"/>
        </w:rPr>
        <w:t>, zgodnie z przewidzianymi limitami wydatków.</w:t>
      </w:r>
      <w:r w:rsidR="0086645A" w:rsidRPr="000B21B6">
        <w:rPr>
          <w:sz w:val="22"/>
          <w:szCs w:val="22"/>
        </w:rPr>
        <w:t xml:space="preserve"> W przypadku stwierdzenia, że dany wydatek wskazany we wniosku nie może być uznany za kwalifikowany, członek KOP dokonujący oceny </w:t>
      </w:r>
      <w:r w:rsidR="00C008E1" w:rsidRPr="000B21B6">
        <w:rPr>
          <w:sz w:val="22"/>
          <w:szCs w:val="22"/>
        </w:rPr>
        <w:t>formalnej</w:t>
      </w:r>
      <w:r w:rsidR="0086645A" w:rsidRPr="000B21B6">
        <w:rPr>
          <w:sz w:val="22"/>
          <w:szCs w:val="22"/>
        </w:rPr>
        <w:t xml:space="preserve"> rekomenduje obniżenie kwoty dofinansowania z podaniem kosztu wydatku niekwalifikowanego. Wnioskodawca jest pisemnie zawiadamiany o decyzji KOP. Wnioskodawca w terminie </w:t>
      </w:r>
      <w:r w:rsidR="001720CF" w:rsidRPr="000B21B6">
        <w:rPr>
          <w:sz w:val="22"/>
          <w:szCs w:val="22"/>
        </w:rPr>
        <w:t>7</w:t>
      </w:r>
      <w:r w:rsidR="0086645A" w:rsidRPr="000B21B6">
        <w:rPr>
          <w:sz w:val="22"/>
          <w:szCs w:val="22"/>
        </w:rPr>
        <w:t xml:space="preserve"> dni od dnia otrzymania pisma wyraża zgodę</w:t>
      </w:r>
      <w:r w:rsidR="00C008E1" w:rsidRPr="000B21B6">
        <w:rPr>
          <w:sz w:val="22"/>
          <w:szCs w:val="22"/>
        </w:rPr>
        <w:t xml:space="preserve"> na</w:t>
      </w:r>
      <w:r w:rsidR="0086645A" w:rsidRPr="000B21B6">
        <w:rPr>
          <w:sz w:val="22"/>
          <w:szCs w:val="22"/>
        </w:rPr>
        <w:t xml:space="preserve"> przesunięcie wydatku do kosztów niekwalifikowanych. Niezaakceptowanie decyzji KOP przez Wnioskodawcę lub brak odpowiedzi w terminie powoduje odrzucenie wniosku z powodu niespełnienia kryteriów </w:t>
      </w:r>
      <w:r w:rsidR="00C008E1" w:rsidRPr="000B21B6">
        <w:rPr>
          <w:sz w:val="22"/>
          <w:szCs w:val="22"/>
        </w:rPr>
        <w:t>formalnych.</w:t>
      </w:r>
    </w:p>
    <w:p w:rsidR="006879F7" w:rsidRPr="000B21B6" w:rsidRDefault="009D65BC" w:rsidP="000862B7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Czas przewidziany na ocenę formalną wniosku o dofinansowanie nie powinien przekroczyć </w:t>
      </w:r>
      <w:r w:rsidR="00A666BD" w:rsidRPr="000B21B6">
        <w:rPr>
          <w:sz w:val="22"/>
          <w:szCs w:val="22"/>
        </w:rPr>
        <w:t xml:space="preserve">10 </w:t>
      </w:r>
      <w:r w:rsidR="00497CB5" w:rsidRPr="000B21B6">
        <w:rPr>
          <w:sz w:val="22"/>
          <w:szCs w:val="22"/>
        </w:rPr>
        <w:t xml:space="preserve">dni </w:t>
      </w:r>
      <w:r w:rsidRPr="000B21B6">
        <w:rPr>
          <w:sz w:val="22"/>
          <w:szCs w:val="22"/>
        </w:rPr>
        <w:t xml:space="preserve">licząc od daty </w:t>
      </w:r>
      <w:r w:rsidR="00E66AD7" w:rsidRPr="000B21B6">
        <w:rPr>
          <w:sz w:val="22"/>
          <w:szCs w:val="22"/>
        </w:rPr>
        <w:t>złożenia wniosku o dofinansowanie</w:t>
      </w:r>
      <w:r w:rsidRPr="000B21B6">
        <w:rPr>
          <w:sz w:val="22"/>
          <w:szCs w:val="22"/>
        </w:rPr>
        <w:t xml:space="preserve"> do czasu wysłania informacji o wyniku weryfikacji formalnej wniosku (wysłanie pisma o negatywnej ocenie formalnej/wysłanie </w:t>
      </w:r>
      <w:r w:rsidR="00785276" w:rsidRPr="000B21B6">
        <w:rPr>
          <w:sz w:val="22"/>
          <w:szCs w:val="22"/>
        </w:rPr>
        <w:t xml:space="preserve">pisma informującego </w:t>
      </w:r>
      <w:r w:rsidRPr="000B21B6">
        <w:rPr>
          <w:sz w:val="22"/>
          <w:szCs w:val="22"/>
        </w:rPr>
        <w:t xml:space="preserve">o pozytywnej ocenie </w:t>
      </w:r>
      <w:r w:rsidR="00785276" w:rsidRPr="000B21B6">
        <w:rPr>
          <w:sz w:val="22"/>
          <w:szCs w:val="22"/>
        </w:rPr>
        <w:t xml:space="preserve">formalnej lub </w:t>
      </w:r>
      <w:r w:rsidRPr="000B21B6">
        <w:rPr>
          <w:sz w:val="22"/>
          <w:szCs w:val="22"/>
        </w:rPr>
        <w:t>o konieczności dokonania poprawek/uzupełnień). W przypadku konieczności dokonania poprawek lub uzupełnień, czas przewidziany na ocenę formalną ulega wydłużeniu o czas koniec</w:t>
      </w:r>
      <w:r w:rsidR="006879F7" w:rsidRPr="000B21B6">
        <w:rPr>
          <w:sz w:val="22"/>
          <w:szCs w:val="22"/>
        </w:rPr>
        <w:t>zny na przesłanie i dokonanie ponownej oceny.</w:t>
      </w:r>
      <w:r w:rsidR="00396DF5" w:rsidRPr="000B21B6">
        <w:rPr>
          <w:sz w:val="22"/>
          <w:szCs w:val="22"/>
        </w:rPr>
        <w:t xml:space="preserve"> Od momentu złożenia przez Wnioskodawcę uzupełnień, ponowna ocena przeprowadzana przez IOK nie powinna przekroczyć </w:t>
      </w:r>
      <w:r w:rsidR="00A666BD" w:rsidRPr="000B21B6">
        <w:rPr>
          <w:sz w:val="22"/>
          <w:szCs w:val="22"/>
        </w:rPr>
        <w:t xml:space="preserve">7 </w:t>
      </w:r>
      <w:r w:rsidR="00396DF5" w:rsidRPr="000B21B6">
        <w:rPr>
          <w:sz w:val="22"/>
          <w:szCs w:val="22"/>
        </w:rPr>
        <w:t xml:space="preserve">dni. </w:t>
      </w:r>
    </w:p>
    <w:p w:rsidR="006879F7" w:rsidRPr="000B21B6" w:rsidRDefault="006879F7" w:rsidP="000862B7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 przypadku, gdy wniosek o dofinansowanie zawiera uchybienia formalne</w:t>
      </w:r>
      <w:r w:rsidR="007D797E" w:rsidRPr="000B21B6">
        <w:rPr>
          <w:rFonts w:ascii="Times New Roman" w:hAnsi="Times New Roman" w:cs="Times New Roman"/>
          <w:sz w:val="22"/>
          <w:szCs w:val="22"/>
        </w:rPr>
        <w:t>,</w:t>
      </w:r>
      <w:r w:rsidRPr="000B21B6">
        <w:rPr>
          <w:rFonts w:ascii="Times New Roman" w:hAnsi="Times New Roman" w:cs="Times New Roman"/>
          <w:sz w:val="22"/>
          <w:szCs w:val="22"/>
        </w:rPr>
        <w:t xml:space="preserve"> podlegające możliwości uzupełnienia lub poprawienia (tj. niemające zasadniczego charakteru), do Wnioskodawcy wysyłane jest wezwanie do usunięcia tych uchybień. Obowiązkiem Wnioskodawcy jest usunięcie wskazanych uchybień</w:t>
      </w:r>
      <w:r w:rsidR="00C177E7" w:rsidRPr="000B21B6">
        <w:rPr>
          <w:rFonts w:ascii="Times New Roman" w:hAnsi="Times New Roman" w:cs="Times New Roman"/>
          <w:sz w:val="22"/>
          <w:szCs w:val="22"/>
        </w:rPr>
        <w:t xml:space="preserve"> w terminie nieprzekraczającym 7</w:t>
      </w:r>
      <w:r w:rsidRPr="000B21B6">
        <w:rPr>
          <w:rFonts w:ascii="Times New Roman" w:hAnsi="Times New Roman" w:cs="Times New Roman"/>
          <w:sz w:val="22"/>
          <w:szCs w:val="22"/>
        </w:rPr>
        <w:t xml:space="preserve"> dni od dnia doręczenia wezwania. </w:t>
      </w:r>
      <w:r w:rsidR="001E5224" w:rsidRPr="001E5224">
        <w:rPr>
          <w:rFonts w:ascii="Times New Roman" w:hAnsi="Times New Roman" w:cs="Times New Roman"/>
          <w:sz w:val="22"/>
          <w:szCs w:val="22"/>
        </w:rPr>
        <w:t xml:space="preserve">Termin uważa się za zachowany jeżeli wniosek został złożony w sposób określony w art. 57  § 5 Kodeksu postępowania administracyjnego </w:t>
      </w:r>
      <w:r w:rsidR="001E5224">
        <w:rPr>
          <w:rFonts w:ascii="Times New Roman" w:hAnsi="Times New Roman" w:cs="Times New Roman"/>
          <w:sz w:val="22"/>
          <w:szCs w:val="22"/>
        </w:rPr>
        <w:t>.</w:t>
      </w:r>
      <w:r w:rsidRPr="000B21B6">
        <w:rPr>
          <w:rFonts w:ascii="Times New Roman" w:hAnsi="Times New Roman" w:cs="Times New Roman"/>
          <w:sz w:val="22"/>
          <w:szCs w:val="22"/>
        </w:rPr>
        <w:t xml:space="preserve">W szczególnych, uzasadnionych przypadkach, kiedy brak możliwości usunięcia uchybienia w terminie </w:t>
      </w:r>
      <w:r w:rsidR="00C177E7" w:rsidRPr="000B21B6">
        <w:rPr>
          <w:rFonts w:ascii="Times New Roman" w:hAnsi="Times New Roman" w:cs="Times New Roman"/>
          <w:sz w:val="22"/>
          <w:szCs w:val="22"/>
        </w:rPr>
        <w:t xml:space="preserve">7 </w:t>
      </w:r>
      <w:r w:rsidRPr="000B21B6">
        <w:rPr>
          <w:rFonts w:ascii="Times New Roman" w:hAnsi="Times New Roman" w:cs="Times New Roman"/>
          <w:sz w:val="22"/>
          <w:szCs w:val="22"/>
        </w:rPr>
        <w:t xml:space="preserve">dni wynika z okoliczności niezależnych </w:t>
      </w:r>
      <w:r w:rsidRPr="000B21B6">
        <w:rPr>
          <w:rFonts w:ascii="Times New Roman" w:hAnsi="Times New Roman" w:cs="Times New Roman"/>
          <w:sz w:val="22"/>
          <w:szCs w:val="22"/>
        </w:rPr>
        <w:lastRenderedPageBreak/>
        <w:t xml:space="preserve">od Wnioskodawcy, na pisemny wniosek Wnioskodawcy złożony w ww. terminie do </w:t>
      </w:r>
      <w:r w:rsidR="009D5823" w:rsidRPr="000B21B6">
        <w:rPr>
          <w:rFonts w:ascii="Times New Roman" w:hAnsi="Times New Roman" w:cs="Times New Roman"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4334BB" w:rsidRPr="000B21B6">
        <w:rPr>
          <w:rFonts w:ascii="Times New Roman" w:hAnsi="Times New Roman" w:cs="Times New Roman"/>
          <w:sz w:val="22"/>
          <w:szCs w:val="22"/>
        </w:rPr>
        <w:t xml:space="preserve">za pośrednictwem </w:t>
      </w:r>
      <w:proofErr w:type="spellStart"/>
      <w:r w:rsidR="004334BB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4334BB" w:rsidRPr="000B21B6">
        <w:rPr>
          <w:rFonts w:ascii="Times New Roman" w:hAnsi="Times New Roman" w:cs="Times New Roman"/>
          <w:sz w:val="22"/>
          <w:szCs w:val="22"/>
        </w:rPr>
        <w:t xml:space="preserve"> otrzymując UPP</w:t>
      </w:r>
      <w:r w:rsidR="00BE4D1E" w:rsidRPr="000B21B6">
        <w:rPr>
          <w:rFonts w:ascii="Times New Roman" w:hAnsi="Times New Roman" w:cs="Times New Roman"/>
          <w:sz w:val="22"/>
          <w:szCs w:val="22"/>
        </w:rPr>
        <w:t xml:space="preserve"> – Urzędowe Poświadczenie Przedłożenia</w:t>
      </w:r>
      <w:r w:rsidR="004673AE">
        <w:rPr>
          <w:rFonts w:ascii="Times New Roman" w:hAnsi="Times New Roman" w:cs="Times New Roman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sz w:val="22"/>
          <w:szCs w:val="22"/>
        </w:rPr>
        <w:t xml:space="preserve">lub bezpośrednio w kancelarii, </w:t>
      </w:r>
      <w:r w:rsidR="009D5823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>ma możliwość wyznaczyć inny termin na dokonanie poprawy lub uzupełnienia – pod warunkiem, iż nie będzie to stanowić zagrożenia dla terminowego zakończenia etapu oceny</w:t>
      </w:r>
      <w:r w:rsidR="004A0FC0" w:rsidRPr="000B21B6">
        <w:rPr>
          <w:rFonts w:ascii="Times New Roman" w:hAnsi="Times New Roman" w:cs="Times New Roman"/>
          <w:sz w:val="22"/>
          <w:szCs w:val="22"/>
        </w:rPr>
        <w:t xml:space="preserve"> formalnej</w:t>
      </w:r>
      <w:r w:rsidRPr="000B21B6">
        <w:rPr>
          <w:rFonts w:ascii="Times New Roman" w:hAnsi="Times New Roman" w:cs="Times New Roman"/>
          <w:sz w:val="22"/>
          <w:szCs w:val="22"/>
        </w:rPr>
        <w:t xml:space="preserve"> wniosków o dofinansowanie. 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C0441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Za doręczenie wezwania uznaje się wysłanie informacji </w:t>
      </w:r>
      <w:r w:rsidR="001968A1">
        <w:rPr>
          <w:rFonts w:ascii="Times New Roman" w:hAnsi="Times New Roman" w:cs="Times New Roman"/>
          <w:sz w:val="22"/>
          <w:szCs w:val="22"/>
        </w:rPr>
        <w:t>w formie pisemnej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1968A1">
        <w:rPr>
          <w:rFonts w:ascii="Times New Roman" w:hAnsi="Times New Roman" w:cs="Times New Roman"/>
          <w:sz w:val="22"/>
          <w:szCs w:val="22"/>
        </w:rPr>
        <w:t>na adres podany w</w:t>
      </w:r>
      <w:r w:rsidRPr="000B21B6">
        <w:rPr>
          <w:rFonts w:ascii="Times New Roman" w:hAnsi="Times New Roman" w:cs="Times New Roman"/>
          <w:sz w:val="22"/>
          <w:szCs w:val="22"/>
        </w:rPr>
        <w:t xml:space="preserve"> danych do korespondencji we wniosku o dofinansowanie lub </w:t>
      </w:r>
      <w:r w:rsidR="001241D0" w:rsidRPr="000B21B6">
        <w:rPr>
          <w:rFonts w:ascii="Times New Roman" w:hAnsi="Times New Roman" w:cs="Times New Roman"/>
          <w:sz w:val="22"/>
          <w:szCs w:val="22"/>
        </w:rPr>
        <w:t xml:space="preserve">przedłożenie/doręczenie za pośrednictwem </w:t>
      </w:r>
      <w:proofErr w:type="spellStart"/>
      <w:r w:rsidR="001241D0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1241D0" w:rsidRPr="000B21B6">
        <w:rPr>
          <w:rFonts w:ascii="Times New Roman" w:hAnsi="Times New Roman" w:cs="Times New Roman"/>
          <w:sz w:val="22"/>
          <w:szCs w:val="22"/>
        </w:rPr>
        <w:t xml:space="preserve"> otrzymując UPP - Urzędowe Poświadczenie Przedłożenia. </w:t>
      </w:r>
      <w:r w:rsidR="009D5823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dokonuje wysyłki 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wezwania </w:t>
      </w:r>
      <w:r w:rsidR="001968A1">
        <w:rPr>
          <w:rFonts w:ascii="Times New Roman" w:hAnsi="Times New Roman" w:cs="Times New Roman"/>
          <w:color w:val="auto"/>
          <w:sz w:val="22"/>
          <w:szCs w:val="22"/>
        </w:rPr>
        <w:t xml:space="preserve">pisemnie (np. </w:t>
      </w:r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za pośrednictwem </w:t>
      </w:r>
      <w:proofErr w:type="spellStart"/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1968A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6720C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pod warunkiem wskazania w odpowiednich rubrykach wniosku o dofinansowanie (zgodnie z Instrukcją wypełnienia wniosku o dofinansowanie) niezbędnych danych </w:t>
      </w:r>
      <w:r w:rsidR="001968A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adresu skrzynki </w:t>
      </w:r>
      <w:proofErr w:type="spellStart"/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– dane obowiązkowe). Obowiązkiem Wnioskodawcy jest zapewnienie </w:t>
      </w:r>
      <w:r w:rsidR="00275C25">
        <w:rPr>
          <w:rFonts w:ascii="Times New Roman" w:hAnsi="Times New Roman" w:cs="Times New Roman"/>
          <w:color w:val="auto"/>
          <w:sz w:val="22"/>
          <w:szCs w:val="22"/>
        </w:rPr>
        <w:t>działających kanałów szybkiej komunikacji w tym</w:t>
      </w:r>
      <w:r w:rsidR="004334BB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skrzynki </w:t>
      </w:r>
      <w:proofErr w:type="spellStart"/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. Odpowiedzialność za brak skutecznych kanałów szybkiej komunikacji, o których mowa powyżej, leży po stronie Wnioskodawcy. Nieprawidłowe działanie </w:t>
      </w:r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>skrzynki podawczej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po stronie Wnioskodawcy nie stanowi przesłanki do uznania, iż doręczenie jest nieskuteczne.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051EB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Usuwając uchybienia formalne </w:t>
      </w:r>
      <w:r w:rsidR="00652547" w:rsidRPr="000B21B6">
        <w:rPr>
          <w:rFonts w:ascii="Times New Roman" w:hAnsi="Times New Roman" w:cs="Times New Roman"/>
          <w:sz w:val="22"/>
          <w:szCs w:val="22"/>
        </w:rPr>
        <w:t xml:space="preserve">wnioskodawca powinien </w:t>
      </w:r>
      <w:r w:rsidRPr="000B21B6">
        <w:rPr>
          <w:rFonts w:ascii="Times New Roman" w:hAnsi="Times New Roman" w:cs="Times New Roman"/>
          <w:sz w:val="22"/>
          <w:szCs w:val="22"/>
        </w:rPr>
        <w:t xml:space="preserve">stosować się do wskazówek zawartych w otrzymanym z </w:t>
      </w:r>
      <w:r w:rsidR="008C6D08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wezwaniu oraz przestrzegać reguł dotyczących przygotowywania dokumentacji konkursowej opisanych w Instrukcji wypełnienia wniosku o dofinansowanie. </w:t>
      </w:r>
    </w:p>
    <w:p w:rsidR="00F26D5F" w:rsidRPr="000B21B6" w:rsidRDefault="006879F7" w:rsidP="00051EB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Konkretne uchybienie wykryte we wniosku o dofinansowanie można poprawić tylko raz. </w:t>
      </w:r>
    </w:p>
    <w:p w:rsidR="00F26D5F" w:rsidRPr="000B21B6" w:rsidRDefault="00F26D5F" w:rsidP="00F26D5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Dopuszczalne jest dokonanie uzupełnień lub poprawy wniosku w zakresie niemającym zasadniczego charakteru, np</w:t>
      </w:r>
      <w:r w:rsidR="003025AA" w:rsidRPr="000B21B6">
        <w:rPr>
          <w:rFonts w:ascii="Times New Roman" w:hAnsi="Times New Roman" w:cs="Times New Roman"/>
          <w:sz w:val="22"/>
          <w:szCs w:val="22"/>
        </w:rPr>
        <w:t>.</w:t>
      </w:r>
      <w:r w:rsidRPr="000B21B6">
        <w:rPr>
          <w:rFonts w:ascii="Times New Roman" w:hAnsi="Times New Roman" w:cs="Times New Roman"/>
          <w:sz w:val="22"/>
          <w:szCs w:val="22"/>
        </w:rPr>
        <w:t>:</w:t>
      </w:r>
    </w:p>
    <w:p w:rsidR="00F26D5F" w:rsidRPr="000B21B6" w:rsidRDefault="00F26D5F" w:rsidP="00F26D5F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braku wymaganego załącznika (nie dotyczy studium wykonalności),</w:t>
      </w:r>
    </w:p>
    <w:p w:rsidR="00F26D5F" w:rsidRPr="000B21B6" w:rsidRDefault="00F26D5F" w:rsidP="00F26D5F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braków w potwierdzeniach za zgodność z oryginałem,</w:t>
      </w:r>
    </w:p>
    <w:p w:rsidR="00F26D5F" w:rsidRPr="000B21B6" w:rsidRDefault="00F26D5F" w:rsidP="00F26D5F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braków w podpisach,</w:t>
      </w:r>
    </w:p>
    <w:p w:rsidR="00F26D5F" w:rsidRPr="000B21B6" w:rsidRDefault="00F26D5F" w:rsidP="00F26D5F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nieczytelności kopii załączników,</w:t>
      </w:r>
    </w:p>
    <w:p w:rsidR="00F26D5F" w:rsidRPr="000B21B6" w:rsidRDefault="00F26D5F" w:rsidP="00F26D5F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innych błędów formalno-rachunkowych. </w:t>
      </w:r>
    </w:p>
    <w:p w:rsidR="00F26D5F" w:rsidRPr="000B21B6" w:rsidRDefault="00F26D5F" w:rsidP="00F26D5F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F26D5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Wnioski, które nie zostaną poprawione lub uzupełnione w sposób prawidłowy w wyznaczonym terminie, podlegają odrzuceniu. W przypadku, gdy wprowadzone do wniosku o dofinansowanie poprawki wykraczają poza zakres określony przez </w:t>
      </w:r>
      <w:r w:rsidR="008C6D08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w doręczonym wezwaniu, wniosek o dofinansowanie </w:t>
      </w:r>
      <w:r w:rsidR="00D33CB8" w:rsidRPr="000B21B6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0B21B6">
        <w:rPr>
          <w:rFonts w:ascii="Times New Roman" w:hAnsi="Times New Roman" w:cs="Times New Roman"/>
          <w:sz w:val="22"/>
          <w:szCs w:val="22"/>
        </w:rPr>
        <w:t>podlega odrzuceniu.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0F75A4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Niezależnie od sposobu złożenia podpisu i dostarczenia załączników, tj. za pośrednictwem platformy 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 xml:space="preserve">, przesyłką rejestrowaną, czy poprzez osobiste dostarczenie do </w:t>
      </w:r>
      <w:r w:rsidR="008C6D08" w:rsidRPr="000B21B6">
        <w:rPr>
          <w:rFonts w:ascii="Times New Roman" w:hAnsi="Times New Roman" w:cs="Times New Roman"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, pełna i należycie podpisana </w:t>
      </w:r>
      <w:r w:rsidRPr="000B21B6">
        <w:rPr>
          <w:rFonts w:ascii="Times New Roman" w:hAnsi="Times New Roman" w:cs="Times New Roman"/>
          <w:bCs/>
          <w:sz w:val="22"/>
          <w:szCs w:val="22"/>
        </w:rPr>
        <w:t xml:space="preserve">dokumentacja (określona w wezwaniu do usunięcia uchybień) musi zostać finalnie dostarczona do </w:t>
      </w:r>
      <w:r w:rsidR="008C6D08" w:rsidRPr="000B21B6">
        <w:rPr>
          <w:rFonts w:ascii="Times New Roman" w:hAnsi="Times New Roman" w:cs="Times New Roman"/>
          <w:bCs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bCs/>
          <w:sz w:val="22"/>
          <w:szCs w:val="22"/>
        </w:rPr>
        <w:t xml:space="preserve">przed upływem ostatniego dnia terminu na usunięcie uchybień formalnych podanego w wezwaniu z </w:t>
      </w:r>
      <w:r w:rsidR="008C6D08" w:rsidRPr="000B21B6">
        <w:rPr>
          <w:rFonts w:ascii="Times New Roman" w:hAnsi="Times New Roman" w:cs="Times New Roman"/>
          <w:bCs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. Wnioskodawcy nie korzystający z platformy 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 xml:space="preserve"> dostarczają uzupełnienia wyłącznie w godzinach pracy kancelarii </w:t>
      </w:r>
      <w:r w:rsidR="00A20B26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(tzn. </w:t>
      </w:r>
      <w:r w:rsidR="00AF7341" w:rsidRPr="000B21B6">
        <w:rPr>
          <w:rFonts w:ascii="Times New Roman" w:hAnsi="Times New Roman" w:cs="Times New Roman"/>
          <w:sz w:val="22"/>
          <w:szCs w:val="22"/>
        </w:rPr>
        <w:t xml:space="preserve">w dniach: </w:t>
      </w:r>
      <w:r w:rsidR="00A8524C" w:rsidRPr="000B21B6">
        <w:rPr>
          <w:rFonts w:ascii="Times New Roman" w:hAnsi="Times New Roman" w:cs="Times New Roman"/>
          <w:sz w:val="22"/>
          <w:szCs w:val="22"/>
        </w:rPr>
        <w:t>p</w:t>
      </w:r>
      <w:r w:rsidR="00AF7341" w:rsidRPr="000B21B6">
        <w:rPr>
          <w:rFonts w:ascii="Times New Roman" w:hAnsi="Times New Roman" w:cs="Times New Roman"/>
          <w:sz w:val="22"/>
          <w:szCs w:val="22"/>
        </w:rPr>
        <w:t>oniedziałek</w:t>
      </w:r>
      <w:r w:rsidR="00A8524C" w:rsidRPr="000B21B6">
        <w:rPr>
          <w:rFonts w:ascii="Times New Roman" w:hAnsi="Times New Roman" w:cs="Times New Roman"/>
          <w:sz w:val="22"/>
          <w:szCs w:val="22"/>
        </w:rPr>
        <w:t>-p</w:t>
      </w:r>
      <w:r w:rsidR="00AF7341" w:rsidRPr="000B21B6">
        <w:rPr>
          <w:rFonts w:ascii="Times New Roman" w:hAnsi="Times New Roman" w:cs="Times New Roman"/>
          <w:sz w:val="22"/>
          <w:szCs w:val="22"/>
        </w:rPr>
        <w:t>iątek, w godzinach: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942C3E" w:rsidRPr="000B21B6">
        <w:rPr>
          <w:rFonts w:ascii="Times New Roman" w:hAnsi="Times New Roman" w:cs="Times New Roman"/>
          <w:sz w:val="22"/>
          <w:szCs w:val="22"/>
        </w:rPr>
        <w:t>8.15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942C3E" w:rsidRPr="000B21B6">
        <w:rPr>
          <w:rFonts w:ascii="Times New Roman" w:hAnsi="Times New Roman" w:cs="Times New Roman"/>
          <w:sz w:val="22"/>
          <w:szCs w:val="22"/>
        </w:rPr>
        <w:t xml:space="preserve"> 16.15)</w:t>
      </w:r>
      <w:r w:rsidR="00D30B50">
        <w:rPr>
          <w:rFonts w:ascii="Times New Roman" w:hAnsi="Times New Roman" w:cs="Times New Roman"/>
          <w:sz w:val="22"/>
          <w:szCs w:val="22"/>
        </w:rPr>
        <w:t>. S</w:t>
      </w:r>
      <w:r w:rsidR="00B51CDB" w:rsidRPr="00B51CDB">
        <w:rPr>
          <w:rFonts w:ascii="Times New Roman" w:hAnsi="Times New Roman" w:cs="Times New Roman"/>
          <w:sz w:val="22"/>
          <w:szCs w:val="22"/>
        </w:rPr>
        <w:t>tosuje się postanowienia art. 57  § 5 Kodeksu postępowania administracyjnego</w:t>
      </w:r>
    </w:p>
    <w:p w:rsidR="0030311C" w:rsidRPr="000B21B6" w:rsidRDefault="0030311C" w:rsidP="000F75A4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6879F7" w:rsidP="0011773C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Uchybieniami formalnymi o zasadniczym charakterze, które nie podlegają możliwości usunięcia są w szczególności: </w:t>
      </w:r>
    </w:p>
    <w:p w:rsidR="006879F7" w:rsidRPr="000B21B6" w:rsidRDefault="006879F7" w:rsidP="0092483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92483B" w:rsidP="00C04413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złożenie wniosku o dofinansowanie przez Wnioskodawcę nie spełniającego co najmniej jednego z kryteriów kwalifikowalności</w:t>
      </w:r>
      <w:r w:rsidR="00C53CC5" w:rsidRPr="000B21B6">
        <w:rPr>
          <w:rFonts w:ascii="Times New Roman" w:hAnsi="Times New Roman" w:cs="Times New Roman"/>
          <w:sz w:val="22"/>
          <w:szCs w:val="22"/>
        </w:rPr>
        <w:t xml:space="preserve"> podmiotowej</w:t>
      </w:r>
      <w:r w:rsidRPr="000B21B6">
        <w:rPr>
          <w:rFonts w:ascii="Times New Roman" w:hAnsi="Times New Roman" w:cs="Times New Roman"/>
          <w:sz w:val="22"/>
          <w:szCs w:val="22"/>
        </w:rPr>
        <w:t>,</w:t>
      </w:r>
    </w:p>
    <w:p w:rsidR="006879F7" w:rsidRPr="000B21B6" w:rsidRDefault="006879F7" w:rsidP="00C04413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lastRenderedPageBreak/>
        <w:t xml:space="preserve">złożenie wniosku o dofinansowanie w ramach niewłaściwego </w:t>
      </w:r>
      <w:r w:rsidR="008D2FEE" w:rsidRPr="000B21B6">
        <w:rPr>
          <w:rFonts w:ascii="Times New Roman" w:hAnsi="Times New Roman" w:cs="Times New Roman"/>
          <w:sz w:val="22"/>
          <w:szCs w:val="22"/>
        </w:rPr>
        <w:t>działania</w:t>
      </w:r>
      <w:r w:rsidRPr="000B21B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2ED4" w:rsidRPr="000B21B6" w:rsidRDefault="006879F7" w:rsidP="00C04413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złożenie wniosku o dofinansowanie na projekt, którego okres realizacji, ustalony w sposób jednoznaczny na podstawie wniosku o dof</w:t>
      </w:r>
      <w:r w:rsidR="00792ED4" w:rsidRPr="000B21B6">
        <w:rPr>
          <w:rFonts w:ascii="Times New Roman" w:hAnsi="Times New Roman" w:cs="Times New Roman"/>
          <w:sz w:val="22"/>
          <w:szCs w:val="22"/>
        </w:rPr>
        <w:t>inansowanie, jest dłuższy niż 36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2450DB" w:rsidRPr="000B21B6">
        <w:rPr>
          <w:rFonts w:ascii="Times New Roman" w:hAnsi="Times New Roman" w:cs="Times New Roman"/>
          <w:sz w:val="22"/>
          <w:szCs w:val="22"/>
        </w:rPr>
        <w:t>miesięcy</w:t>
      </w:r>
      <w:r w:rsidR="00792ED4" w:rsidRPr="000B21B6">
        <w:rPr>
          <w:rFonts w:ascii="Times New Roman" w:hAnsi="Times New Roman" w:cs="Times New Roman"/>
          <w:sz w:val="22"/>
          <w:szCs w:val="22"/>
        </w:rPr>
        <w:t>,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DC" w:rsidRPr="000B21B6" w:rsidRDefault="0092483B" w:rsidP="00C04413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niezałączenie</w:t>
      </w:r>
      <w:r w:rsidR="00B406DC" w:rsidRPr="000B21B6">
        <w:rPr>
          <w:rFonts w:ascii="Times New Roman" w:hAnsi="Times New Roman" w:cs="Times New Roman"/>
          <w:sz w:val="22"/>
          <w:szCs w:val="22"/>
        </w:rPr>
        <w:t xml:space="preserve"> studium wykonalności.</w:t>
      </w:r>
    </w:p>
    <w:p w:rsidR="003313D8" w:rsidRPr="000B21B6" w:rsidRDefault="003313D8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3313D8" w:rsidP="00652547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Wnioski o dofinansowanie niespełniające któregokolwiek z kryteriów oceny formalnej podlegają odrzuceniu, a Wnioskodawca informowany jest pisemnie o powodach odrzucenia wniosku. Informacja zawiera pouczenie o przysługującym środku odwoławczym i nie stanowi decyzji w rozumieniu ustawy z dnia 14 czerwca 1960 r. Kodeks postępowania administracyjnego (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>. z 2013 r., poz. 267</w:t>
      </w:r>
      <w:r w:rsidR="00BE4D1E" w:rsidRPr="000B21B6">
        <w:rPr>
          <w:rFonts w:ascii="Times New Roman" w:hAnsi="Times New Roman" w:cs="Times New Roman"/>
          <w:sz w:val="22"/>
          <w:szCs w:val="22"/>
        </w:rPr>
        <w:t xml:space="preserve"> ze zm.</w:t>
      </w:r>
      <w:r w:rsidRPr="000B21B6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9F1ADE" w:rsidRPr="000B21B6" w:rsidRDefault="003313D8" w:rsidP="00652547">
      <w:pPr>
        <w:pStyle w:val="Default"/>
        <w:numPr>
          <w:ilvl w:val="0"/>
          <w:numId w:val="53"/>
        </w:numPr>
        <w:spacing w:line="276" w:lineRule="auto"/>
        <w:jc w:val="both"/>
      </w:pPr>
      <w:r w:rsidRPr="000B21B6">
        <w:rPr>
          <w:rFonts w:ascii="Times New Roman" w:hAnsi="Times New Roman" w:cs="Times New Roman"/>
          <w:sz w:val="22"/>
          <w:szCs w:val="22"/>
        </w:rPr>
        <w:t>Wnioski o dofinansowanie, które spełniły wszystkie kryteria oceny formalnej przekazywane są do oceny merytorycznej</w:t>
      </w:r>
      <w:r w:rsidR="00AF50E4">
        <w:rPr>
          <w:rFonts w:ascii="Times New Roman" w:hAnsi="Times New Roman" w:cs="Times New Roman"/>
          <w:sz w:val="22"/>
          <w:szCs w:val="22"/>
        </w:rPr>
        <w:t>. Wnioskodawca informowany jest</w:t>
      </w:r>
      <w:r w:rsidR="00AF50E4" w:rsidRPr="00AF50E4">
        <w:rPr>
          <w:rFonts w:ascii="Times New Roman" w:hAnsi="Times New Roman" w:cs="Times New Roman"/>
          <w:sz w:val="22"/>
          <w:szCs w:val="22"/>
        </w:rPr>
        <w:t xml:space="preserve"> </w:t>
      </w:r>
      <w:r w:rsidR="00AF50E4" w:rsidRPr="000B21B6">
        <w:rPr>
          <w:rFonts w:ascii="Times New Roman" w:hAnsi="Times New Roman" w:cs="Times New Roman"/>
          <w:sz w:val="22"/>
          <w:szCs w:val="22"/>
        </w:rPr>
        <w:t>pisemnie</w:t>
      </w:r>
      <w:r w:rsidR="00AF50E4">
        <w:rPr>
          <w:rFonts w:ascii="Times New Roman" w:hAnsi="Times New Roman" w:cs="Times New Roman"/>
          <w:sz w:val="22"/>
          <w:szCs w:val="22"/>
        </w:rPr>
        <w:t xml:space="preserve">, zgodnie z art. 39 i n. Kodeksu postępowania administracyjnego,  </w:t>
      </w:r>
      <w:r w:rsidR="005F2334" w:rsidRPr="000B21B6">
        <w:rPr>
          <w:rFonts w:ascii="Times New Roman" w:hAnsi="Times New Roman" w:cs="Times New Roman"/>
          <w:sz w:val="22"/>
          <w:szCs w:val="22"/>
        </w:rPr>
        <w:t>(</w:t>
      </w:r>
      <w:r w:rsidR="00AF50E4">
        <w:rPr>
          <w:rFonts w:ascii="Times New Roman" w:hAnsi="Times New Roman" w:cs="Times New Roman"/>
          <w:sz w:val="22"/>
          <w:szCs w:val="22"/>
        </w:rPr>
        <w:t>np.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 za pośrednictwem skrzynki </w:t>
      </w:r>
      <w:proofErr w:type="spellStart"/>
      <w:r w:rsidR="005F2334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5F2334" w:rsidRPr="000B21B6">
        <w:rPr>
          <w:rFonts w:ascii="Times New Roman" w:hAnsi="Times New Roman" w:cs="Times New Roman"/>
          <w:sz w:val="22"/>
          <w:szCs w:val="22"/>
        </w:rPr>
        <w:t>)</w:t>
      </w:r>
      <w:r w:rsidRPr="000B21B6">
        <w:rPr>
          <w:rFonts w:ascii="Times New Roman" w:hAnsi="Times New Roman" w:cs="Times New Roman"/>
          <w:sz w:val="22"/>
          <w:szCs w:val="22"/>
        </w:rPr>
        <w:t xml:space="preserve"> o przekazaniu jego wniosku do oceny merytorycznej. 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Lista projektów które przeszły ocenę formalną zostanie umieszczona na stronie WWPE oraz portalu w ciągu </w:t>
      </w:r>
      <w:r w:rsidR="00BE4D1E" w:rsidRPr="000B21B6">
        <w:rPr>
          <w:rFonts w:ascii="Times New Roman" w:hAnsi="Times New Roman" w:cs="Times New Roman"/>
          <w:sz w:val="22"/>
          <w:szCs w:val="22"/>
        </w:rPr>
        <w:t>2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 dni</w:t>
      </w:r>
      <w:r w:rsidR="004A0FC0" w:rsidRPr="000B21B6">
        <w:rPr>
          <w:rFonts w:ascii="Times New Roman" w:hAnsi="Times New Roman" w:cs="Times New Roman"/>
          <w:sz w:val="22"/>
          <w:szCs w:val="22"/>
        </w:rPr>
        <w:t xml:space="preserve"> roboczych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 od dnia zakończenia oceny formalnej wszystkich wniosków ocenianych w konkursie.</w:t>
      </w:r>
    </w:p>
    <w:p w:rsidR="0092483B" w:rsidRPr="000B21B6" w:rsidRDefault="0092483B" w:rsidP="00A83244">
      <w:pPr>
        <w:pStyle w:val="Tekstpodstawowywcity21"/>
        <w:spacing w:line="276" w:lineRule="auto"/>
        <w:ind w:left="0"/>
        <w:rPr>
          <w:b/>
          <w:sz w:val="22"/>
          <w:szCs w:val="22"/>
        </w:rPr>
      </w:pPr>
    </w:p>
    <w:p w:rsidR="0092483B" w:rsidRPr="000B21B6" w:rsidRDefault="0092483B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6</w:t>
      </w:r>
      <w:r w:rsidRPr="000B21B6">
        <w:rPr>
          <w:b/>
          <w:sz w:val="22"/>
          <w:szCs w:val="22"/>
        </w:rPr>
        <w:t>b</w:t>
      </w:r>
    </w:p>
    <w:p w:rsidR="009D65BC" w:rsidRPr="000B21B6" w:rsidRDefault="009D65BC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merytorycznej</w:t>
      </w:r>
    </w:p>
    <w:p w:rsidR="0092483B" w:rsidRPr="000B21B6" w:rsidRDefault="0092483B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</w:p>
    <w:p w:rsidR="00F13321" w:rsidRPr="000B21B6" w:rsidRDefault="00721023" w:rsidP="00C04413">
      <w:pPr>
        <w:pStyle w:val="Tekstpodstawowywcity21"/>
        <w:numPr>
          <w:ilvl w:val="0"/>
          <w:numId w:val="56"/>
        </w:numPr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merytoryczna prowadzona</w:t>
      </w:r>
      <w:r w:rsidR="002E09F8" w:rsidRPr="000B21B6">
        <w:rPr>
          <w:sz w:val="22"/>
          <w:szCs w:val="22"/>
        </w:rPr>
        <w:t xml:space="preserve"> jest</w:t>
      </w:r>
      <w:r w:rsidRPr="000B21B6">
        <w:rPr>
          <w:sz w:val="22"/>
          <w:szCs w:val="22"/>
        </w:rPr>
        <w:t xml:space="preserve"> </w:t>
      </w:r>
      <w:r w:rsidR="00B42C1D" w:rsidRPr="000B21B6">
        <w:rPr>
          <w:sz w:val="22"/>
          <w:szCs w:val="22"/>
        </w:rPr>
        <w:t>przez ekspertów zewnętrznych</w:t>
      </w:r>
      <w:r w:rsidR="0015641D" w:rsidRPr="000B21B6">
        <w:rPr>
          <w:sz w:val="22"/>
          <w:szCs w:val="22"/>
        </w:rPr>
        <w:t>, wchodzących w skład KOP</w:t>
      </w:r>
      <w:r w:rsidR="00B42C1D" w:rsidRPr="000B21B6">
        <w:rPr>
          <w:sz w:val="22"/>
          <w:szCs w:val="22"/>
        </w:rPr>
        <w:t xml:space="preserve">. </w:t>
      </w:r>
    </w:p>
    <w:p w:rsidR="002E09F8" w:rsidRPr="000B21B6" w:rsidRDefault="002E09F8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spełniania kryteriów merytorycznych odbywa się poprzez udzielenie odpowiedzi tak/nie lub przyznanie określonej liczby punktów.</w:t>
      </w:r>
      <w:r w:rsidR="00A97C33" w:rsidRPr="000B21B6">
        <w:rPr>
          <w:sz w:val="22"/>
          <w:szCs w:val="22"/>
        </w:rPr>
        <w:t xml:space="preserve"> </w:t>
      </w:r>
      <w:r w:rsidR="00140180" w:rsidRPr="000B21B6">
        <w:rPr>
          <w:sz w:val="22"/>
          <w:szCs w:val="22"/>
        </w:rPr>
        <w:t>Eksperci zewnętrzni</w:t>
      </w:r>
      <w:r w:rsidR="0015641D" w:rsidRPr="000B21B6">
        <w:rPr>
          <w:sz w:val="22"/>
          <w:szCs w:val="22"/>
        </w:rPr>
        <w:t xml:space="preserve"> - członkowie KOP</w:t>
      </w:r>
      <w:r w:rsidR="00A97C33" w:rsidRPr="000B21B6">
        <w:rPr>
          <w:sz w:val="22"/>
          <w:szCs w:val="22"/>
        </w:rPr>
        <w:t xml:space="preserve"> przyznają określoną dla kryterium liczbę punktów według przypisanej skali.</w:t>
      </w:r>
    </w:p>
    <w:p w:rsidR="00152BF8" w:rsidRPr="000B21B6" w:rsidRDefault="00152BF8" w:rsidP="00C04413">
      <w:pPr>
        <w:pStyle w:val="Defaul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 przypadku stwierdzenia podczas oceny merytorycznej</w:t>
      </w:r>
      <w:r w:rsidR="00DE445B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sz w:val="22"/>
          <w:szCs w:val="22"/>
        </w:rPr>
        <w:t>uchybienia formalnego we wniosku o dofinansowanie, członek oceniający KO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P </w:t>
      </w:r>
      <w:r w:rsidRPr="000B21B6">
        <w:rPr>
          <w:rFonts w:ascii="Times New Roman" w:hAnsi="Times New Roman" w:cs="Times New Roman"/>
          <w:sz w:val="22"/>
          <w:szCs w:val="22"/>
        </w:rPr>
        <w:t>informuje Przewodniczącego KO</w:t>
      </w:r>
      <w:r w:rsidR="005F2334" w:rsidRPr="000B21B6">
        <w:rPr>
          <w:rFonts w:ascii="Times New Roman" w:hAnsi="Times New Roman" w:cs="Times New Roman"/>
          <w:sz w:val="22"/>
          <w:szCs w:val="22"/>
        </w:rPr>
        <w:t>P</w:t>
      </w:r>
      <w:r w:rsidRPr="000B21B6">
        <w:rPr>
          <w:rFonts w:ascii="Times New Roman" w:hAnsi="Times New Roman" w:cs="Times New Roman"/>
          <w:sz w:val="22"/>
          <w:szCs w:val="22"/>
        </w:rPr>
        <w:t xml:space="preserve">. Wniosek o dofinansowanie jest wycofywany z oceny merytorycznej w celu 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przeprowadzenia ponownej </w:t>
      </w:r>
      <w:r w:rsidRPr="000B21B6">
        <w:rPr>
          <w:rFonts w:ascii="Times New Roman" w:hAnsi="Times New Roman" w:cs="Times New Roman"/>
          <w:sz w:val="22"/>
          <w:szCs w:val="22"/>
        </w:rPr>
        <w:t>weryfikacji formalnej</w:t>
      </w:r>
      <w:r w:rsidR="00F82D4B" w:rsidRPr="000B21B6">
        <w:rPr>
          <w:rFonts w:ascii="Times New Roman" w:hAnsi="Times New Roman" w:cs="Times New Roman"/>
          <w:sz w:val="22"/>
          <w:szCs w:val="22"/>
        </w:rPr>
        <w:t xml:space="preserve"> wniosku o dofinansowanie</w:t>
      </w:r>
      <w:r w:rsidRPr="000B21B6">
        <w:rPr>
          <w:rFonts w:ascii="Times New Roman" w:hAnsi="Times New Roman" w:cs="Times New Roman"/>
          <w:sz w:val="22"/>
          <w:szCs w:val="22"/>
        </w:rPr>
        <w:t>. Po jej zakończeniu, wniosek o dofinansowanie spełniający wszystkie kryteria formalne jest poddawany ocenie merytorycznej</w:t>
      </w:r>
      <w:r w:rsidR="001518C0" w:rsidRPr="000B21B6">
        <w:rPr>
          <w:rFonts w:ascii="Times New Roman" w:hAnsi="Times New Roman" w:cs="Times New Roman"/>
          <w:sz w:val="22"/>
          <w:szCs w:val="22"/>
        </w:rPr>
        <w:t>.</w:t>
      </w:r>
    </w:p>
    <w:p w:rsidR="001067BC" w:rsidRPr="000B21B6" w:rsidRDefault="00B97B52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Z </w:t>
      </w:r>
      <w:r w:rsidR="007D403D" w:rsidRPr="000B21B6">
        <w:rPr>
          <w:sz w:val="22"/>
          <w:szCs w:val="22"/>
        </w:rPr>
        <w:t xml:space="preserve">punktowych </w:t>
      </w:r>
      <w:r w:rsidRPr="000B21B6">
        <w:rPr>
          <w:sz w:val="22"/>
          <w:szCs w:val="22"/>
        </w:rPr>
        <w:t xml:space="preserve">ocen przedstawionych przez </w:t>
      </w:r>
      <w:r w:rsidR="00B13D32" w:rsidRPr="000B21B6">
        <w:rPr>
          <w:sz w:val="22"/>
          <w:szCs w:val="22"/>
        </w:rPr>
        <w:t>ekspertów zewnętrznych</w:t>
      </w:r>
      <w:r w:rsidR="00C04413" w:rsidRPr="000B21B6">
        <w:rPr>
          <w:sz w:val="22"/>
          <w:szCs w:val="22"/>
        </w:rPr>
        <w:t xml:space="preserve"> </w:t>
      </w:r>
      <w:r w:rsidR="0015641D" w:rsidRPr="000B21B6">
        <w:rPr>
          <w:sz w:val="22"/>
          <w:szCs w:val="22"/>
        </w:rPr>
        <w:t xml:space="preserve">- członków </w:t>
      </w:r>
      <w:r w:rsidR="00C04413" w:rsidRPr="000B21B6">
        <w:rPr>
          <w:sz w:val="22"/>
          <w:szCs w:val="22"/>
        </w:rPr>
        <w:t xml:space="preserve">KOP </w:t>
      </w:r>
      <w:r w:rsidR="009D65BC" w:rsidRPr="000B21B6">
        <w:rPr>
          <w:sz w:val="22"/>
          <w:szCs w:val="22"/>
        </w:rPr>
        <w:t>wyliczana jest średnia arytmetyczna</w:t>
      </w:r>
      <w:r w:rsidR="00D84F67" w:rsidRPr="000B21B6">
        <w:rPr>
          <w:sz w:val="22"/>
          <w:szCs w:val="22"/>
        </w:rPr>
        <w:t>.</w:t>
      </w:r>
    </w:p>
    <w:p w:rsidR="00D06793" w:rsidRPr="000B21B6" w:rsidRDefault="009D65BC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Maksymalna liczba punktów możliwa do uzyskania przez </w:t>
      </w:r>
      <w:r w:rsidR="001518C0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 w </w:t>
      </w:r>
      <w:r w:rsidR="004E65B8" w:rsidRPr="000B21B6">
        <w:rPr>
          <w:sz w:val="22"/>
          <w:szCs w:val="22"/>
        </w:rPr>
        <w:t xml:space="preserve">punktowanej </w:t>
      </w:r>
      <w:r w:rsidRPr="000B21B6">
        <w:rPr>
          <w:sz w:val="22"/>
          <w:szCs w:val="22"/>
        </w:rPr>
        <w:t>ocenie merytorycznej</w:t>
      </w:r>
      <w:r w:rsidR="00DE445B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wynosi</w:t>
      </w:r>
      <w:r w:rsidR="00DE445B" w:rsidRPr="000B21B6">
        <w:rPr>
          <w:sz w:val="22"/>
          <w:szCs w:val="22"/>
        </w:rPr>
        <w:t xml:space="preserve"> dla projektów typu I:</w:t>
      </w:r>
      <w:r w:rsidRPr="000B21B6">
        <w:rPr>
          <w:sz w:val="22"/>
          <w:szCs w:val="22"/>
        </w:rPr>
        <w:t xml:space="preserve"> </w:t>
      </w:r>
      <w:r w:rsidR="0093133D" w:rsidRPr="000B21B6">
        <w:rPr>
          <w:sz w:val="22"/>
          <w:szCs w:val="22"/>
        </w:rPr>
        <w:t>105</w:t>
      </w:r>
      <w:r w:rsidR="001761AF" w:rsidRPr="000B21B6">
        <w:rPr>
          <w:sz w:val="22"/>
          <w:szCs w:val="22"/>
        </w:rPr>
        <w:t xml:space="preserve"> punktów, a</w:t>
      </w:r>
      <w:r w:rsidR="001518C0" w:rsidRPr="000B21B6">
        <w:rPr>
          <w:sz w:val="22"/>
          <w:szCs w:val="22"/>
        </w:rPr>
        <w:t xml:space="preserve"> </w:t>
      </w:r>
      <w:r w:rsidR="00DE445B" w:rsidRPr="000B21B6">
        <w:rPr>
          <w:sz w:val="22"/>
          <w:szCs w:val="22"/>
        </w:rPr>
        <w:t>dla projektów typu II</w:t>
      </w:r>
      <w:r w:rsidR="001761AF" w:rsidRPr="000B21B6">
        <w:rPr>
          <w:sz w:val="22"/>
          <w:szCs w:val="22"/>
        </w:rPr>
        <w:t>:</w:t>
      </w:r>
      <w:r w:rsidR="00DE445B" w:rsidRPr="000B21B6">
        <w:rPr>
          <w:sz w:val="22"/>
          <w:szCs w:val="22"/>
        </w:rPr>
        <w:t xml:space="preserve"> </w:t>
      </w:r>
      <w:r w:rsidR="0093133D" w:rsidRPr="000B21B6">
        <w:rPr>
          <w:sz w:val="22"/>
          <w:szCs w:val="22"/>
        </w:rPr>
        <w:t>91</w:t>
      </w:r>
      <w:r w:rsidR="001761AF" w:rsidRPr="000B21B6">
        <w:rPr>
          <w:sz w:val="22"/>
          <w:szCs w:val="22"/>
        </w:rPr>
        <w:t xml:space="preserve"> punktów</w:t>
      </w:r>
      <w:r w:rsidR="001518C0" w:rsidRPr="000B21B6">
        <w:rPr>
          <w:sz w:val="22"/>
          <w:szCs w:val="22"/>
        </w:rPr>
        <w:t>.</w:t>
      </w:r>
    </w:p>
    <w:p w:rsidR="009D65BC" w:rsidRPr="000B21B6" w:rsidRDefault="009D65BC" w:rsidP="007D403D">
      <w:pPr>
        <w:pStyle w:val="Tekstprzypisudolnego"/>
        <w:numPr>
          <w:ilvl w:val="0"/>
          <w:numId w:val="5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B21B6">
        <w:rPr>
          <w:rFonts w:ascii="Times New Roman" w:hAnsi="Times New Roman"/>
          <w:sz w:val="22"/>
          <w:szCs w:val="22"/>
        </w:rPr>
        <w:t>Aby wniosek mógł zostać pozytywnie oceniony musi spełnić wszystkie kryteria</w:t>
      </w:r>
      <w:r w:rsidR="00ED1D42" w:rsidRPr="000B21B6">
        <w:rPr>
          <w:rFonts w:ascii="Times New Roman" w:hAnsi="Times New Roman"/>
          <w:sz w:val="22"/>
          <w:szCs w:val="22"/>
        </w:rPr>
        <w:t xml:space="preserve"> formalne</w:t>
      </w:r>
      <w:r w:rsidR="000158AD" w:rsidRPr="000B21B6">
        <w:rPr>
          <w:rFonts w:ascii="Times New Roman" w:hAnsi="Times New Roman"/>
          <w:sz w:val="22"/>
          <w:szCs w:val="22"/>
        </w:rPr>
        <w:t xml:space="preserve">, </w:t>
      </w:r>
      <w:r w:rsidR="00ED1D42" w:rsidRPr="000B21B6">
        <w:rPr>
          <w:rFonts w:ascii="Times New Roman" w:hAnsi="Times New Roman"/>
          <w:sz w:val="22"/>
          <w:szCs w:val="22"/>
        </w:rPr>
        <w:t>a następnie</w:t>
      </w:r>
      <w:r w:rsidRPr="000B21B6">
        <w:rPr>
          <w:rFonts w:ascii="Times New Roman" w:hAnsi="Times New Roman"/>
          <w:sz w:val="22"/>
          <w:szCs w:val="22"/>
        </w:rPr>
        <w:t xml:space="preserve"> w ocenie merytorycznej </w:t>
      </w:r>
      <w:r w:rsidR="00ED1D42" w:rsidRPr="000B21B6">
        <w:rPr>
          <w:rFonts w:ascii="Times New Roman" w:hAnsi="Times New Roman"/>
          <w:sz w:val="22"/>
          <w:szCs w:val="22"/>
        </w:rPr>
        <w:t xml:space="preserve">spełnić wszystkie kryteria oceniane </w:t>
      </w:r>
      <w:r w:rsidR="004A0FC0" w:rsidRPr="000B21B6">
        <w:rPr>
          <w:rFonts w:ascii="Times New Roman" w:hAnsi="Times New Roman"/>
          <w:sz w:val="22"/>
          <w:szCs w:val="22"/>
        </w:rPr>
        <w:t>metodą „</w:t>
      </w:r>
      <w:r w:rsidR="008421F2" w:rsidRPr="000B21B6">
        <w:rPr>
          <w:rFonts w:ascii="Times New Roman" w:hAnsi="Times New Roman"/>
          <w:sz w:val="22"/>
          <w:szCs w:val="22"/>
        </w:rPr>
        <w:t>tak/nie</w:t>
      </w:r>
      <w:r w:rsidR="004A0FC0" w:rsidRPr="000B21B6">
        <w:rPr>
          <w:rFonts w:ascii="Times New Roman" w:hAnsi="Times New Roman"/>
          <w:sz w:val="22"/>
          <w:szCs w:val="22"/>
        </w:rPr>
        <w:t>”</w:t>
      </w:r>
      <w:r w:rsidR="008421F2" w:rsidRPr="000B21B6">
        <w:rPr>
          <w:rFonts w:ascii="Times New Roman" w:hAnsi="Times New Roman"/>
          <w:sz w:val="22"/>
          <w:szCs w:val="22"/>
        </w:rPr>
        <w:t xml:space="preserve"> </w:t>
      </w:r>
      <w:r w:rsidR="00ED1D42" w:rsidRPr="000B21B6">
        <w:rPr>
          <w:rFonts w:ascii="Times New Roman" w:hAnsi="Times New Roman"/>
          <w:sz w:val="22"/>
          <w:szCs w:val="22"/>
        </w:rPr>
        <w:t>oraz</w:t>
      </w:r>
      <w:r w:rsidRPr="000B21B6">
        <w:rPr>
          <w:rFonts w:ascii="Times New Roman" w:hAnsi="Times New Roman"/>
          <w:sz w:val="22"/>
          <w:szCs w:val="22"/>
        </w:rPr>
        <w:t xml:space="preserve"> </w:t>
      </w:r>
      <w:r w:rsidR="00ED1D42" w:rsidRPr="000B21B6">
        <w:rPr>
          <w:rFonts w:ascii="Times New Roman" w:hAnsi="Times New Roman"/>
          <w:sz w:val="22"/>
          <w:szCs w:val="22"/>
        </w:rPr>
        <w:t xml:space="preserve">uzyskać </w:t>
      </w:r>
      <w:r w:rsidRPr="000B21B6">
        <w:rPr>
          <w:rFonts w:ascii="Times New Roman" w:hAnsi="Times New Roman"/>
          <w:sz w:val="22"/>
          <w:szCs w:val="22"/>
        </w:rPr>
        <w:t xml:space="preserve">co najmniej </w:t>
      </w:r>
      <w:r w:rsidR="007A6B48" w:rsidRPr="000B21B6">
        <w:rPr>
          <w:rFonts w:ascii="Times New Roman" w:hAnsi="Times New Roman"/>
          <w:sz w:val="22"/>
          <w:szCs w:val="22"/>
        </w:rPr>
        <w:t>3</w:t>
      </w:r>
      <w:r w:rsidR="00ED1D42" w:rsidRPr="000B21B6">
        <w:rPr>
          <w:rFonts w:ascii="Times New Roman" w:hAnsi="Times New Roman"/>
          <w:sz w:val="22"/>
          <w:szCs w:val="22"/>
        </w:rPr>
        <w:t>0</w:t>
      </w:r>
      <w:r w:rsidR="004A0FC0" w:rsidRPr="000B21B6">
        <w:rPr>
          <w:rFonts w:ascii="Times New Roman" w:hAnsi="Times New Roman"/>
          <w:sz w:val="22"/>
          <w:szCs w:val="22"/>
        </w:rPr>
        <w:t xml:space="preserve"> </w:t>
      </w:r>
      <w:r w:rsidR="000158AD" w:rsidRPr="000B21B6">
        <w:rPr>
          <w:rFonts w:ascii="Times New Roman" w:hAnsi="Times New Roman"/>
          <w:sz w:val="22"/>
          <w:szCs w:val="22"/>
        </w:rPr>
        <w:t>%</w:t>
      </w:r>
      <w:r w:rsidR="006E64EC" w:rsidRPr="000B21B6">
        <w:rPr>
          <w:rFonts w:ascii="Times New Roman" w:hAnsi="Times New Roman"/>
          <w:sz w:val="22"/>
          <w:szCs w:val="22"/>
        </w:rPr>
        <w:t xml:space="preserve"> </w:t>
      </w:r>
      <w:r w:rsidR="008421F2" w:rsidRPr="000B21B6">
        <w:rPr>
          <w:rFonts w:ascii="Times New Roman" w:hAnsi="Times New Roman"/>
          <w:sz w:val="22"/>
          <w:szCs w:val="22"/>
        </w:rPr>
        <w:t>możliwych do uzyskania</w:t>
      </w:r>
      <w:r w:rsidR="00371DBD" w:rsidRPr="000B21B6">
        <w:rPr>
          <w:rFonts w:ascii="Times New Roman" w:hAnsi="Times New Roman"/>
          <w:sz w:val="22"/>
          <w:szCs w:val="22"/>
        </w:rPr>
        <w:t xml:space="preserve"> punktów</w:t>
      </w:r>
      <w:r w:rsidR="000158AD" w:rsidRPr="000B21B6">
        <w:rPr>
          <w:rFonts w:ascii="Times New Roman" w:hAnsi="Times New Roman"/>
          <w:sz w:val="22"/>
          <w:szCs w:val="22"/>
        </w:rPr>
        <w:t xml:space="preserve">, czyli dla projektów typu I: </w:t>
      </w:r>
      <w:r w:rsidR="004A0FC0" w:rsidRPr="000B21B6">
        <w:rPr>
          <w:rFonts w:ascii="Times New Roman" w:hAnsi="Times New Roman"/>
          <w:sz w:val="22"/>
          <w:szCs w:val="22"/>
        </w:rPr>
        <w:t>32 punkty</w:t>
      </w:r>
      <w:r w:rsidR="000158AD" w:rsidRPr="000B21B6">
        <w:rPr>
          <w:rFonts w:ascii="Times New Roman" w:hAnsi="Times New Roman"/>
          <w:sz w:val="22"/>
          <w:szCs w:val="22"/>
        </w:rPr>
        <w:t xml:space="preserve"> a dla projektów typu II:</w:t>
      </w:r>
      <w:r w:rsidR="004A0FC0" w:rsidRPr="000B21B6">
        <w:rPr>
          <w:rFonts w:ascii="Times New Roman" w:hAnsi="Times New Roman"/>
          <w:sz w:val="22"/>
          <w:szCs w:val="22"/>
        </w:rPr>
        <w:t xml:space="preserve"> 28 punktów.</w:t>
      </w:r>
      <w:r w:rsidR="001761AF" w:rsidRPr="000B21B6">
        <w:rPr>
          <w:rFonts w:ascii="Times New Roman" w:hAnsi="Times New Roman"/>
          <w:sz w:val="22"/>
          <w:szCs w:val="22"/>
        </w:rPr>
        <w:t xml:space="preserve"> </w:t>
      </w:r>
    </w:p>
    <w:p w:rsidR="00B97B52" w:rsidRPr="000B21B6" w:rsidRDefault="00B97B52" w:rsidP="007D403D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 </w:t>
      </w:r>
      <w:r w:rsidR="009B778D" w:rsidRPr="000B21B6">
        <w:rPr>
          <w:sz w:val="22"/>
          <w:szCs w:val="22"/>
        </w:rPr>
        <w:t xml:space="preserve">przypadku wątpliwości co do treści </w:t>
      </w:r>
      <w:r w:rsidR="000158AD" w:rsidRPr="000B21B6">
        <w:rPr>
          <w:sz w:val="22"/>
          <w:szCs w:val="22"/>
        </w:rPr>
        <w:t>w</w:t>
      </w:r>
      <w:r w:rsidR="009B778D" w:rsidRPr="000B21B6">
        <w:rPr>
          <w:sz w:val="22"/>
          <w:szCs w:val="22"/>
        </w:rPr>
        <w:t xml:space="preserve">niosku o dofinansowanie lub załączników </w:t>
      </w:r>
      <w:r w:rsidRPr="000B21B6">
        <w:rPr>
          <w:sz w:val="22"/>
          <w:szCs w:val="22"/>
        </w:rPr>
        <w:t>trakcie oceny merytorycznej KO</w:t>
      </w:r>
      <w:r w:rsidR="00F82D4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</w:t>
      </w:r>
      <w:r w:rsidR="001761AF" w:rsidRPr="000B21B6">
        <w:rPr>
          <w:sz w:val="22"/>
          <w:szCs w:val="22"/>
        </w:rPr>
        <w:t xml:space="preserve">może zwrócić </w:t>
      </w:r>
      <w:r w:rsidRPr="000B21B6">
        <w:rPr>
          <w:sz w:val="22"/>
          <w:szCs w:val="22"/>
        </w:rPr>
        <w:t xml:space="preserve">się do Wnioskodawcy o dodatkowe informacje i/lub wyjaśnienie treści Wniosku. W przypadku nie otrzymania wyjaśnień w terminie </w:t>
      </w:r>
      <w:r w:rsidR="007A6B48" w:rsidRPr="000B21B6">
        <w:rPr>
          <w:sz w:val="22"/>
          <w:szCs w:val="22"/>
        </w:rPr>
        <w:t xml:space="preserve">7 </w:t>
      </w:r>
      <w:r w:rsidRPr="000B21B6">
        <w:rPr>
          <w:sz w:val="22"/>
          <w:szCs w:val="22"/>
        </w:rPr>
        <w:t xml:space="preserve">dni liczonych od następnego dnia po doręczeniu wezwania, ocena wniosku prowadzona jest na podstawie dostępnych informacji. Złożone wyjaśnienia nie mogą prowadzić do modyfikacji treści wniosku. W przypadku wystąpienia modyfikacji treści </w:t>
      </w:r>
      <w:r w:rsidR="000158AD" w:rsidRPr="000B21B6">
        <w:rPr>
          <w:sz w:val="22"/>
          <w:szCs w:val="22"/>
        </w:rPr>
        <w:t>w</w:t>
      </w:r>
      <w:r w:rsidRPr="000B21B6">
        <w:rPr>
          <w:sz w:val="22"/>
          <w:szCs w:val="22"/>
        </w:rPr>
        <w:t xml:space="preserve">niosku, </w:t>
      </w:r>
      <w:r w:rsidR="00710EA5" w:rsidRPr="000B21B6">
        <w:rPr>
          <w:sz w:val="22"/>
          <w:szCs w:val="22"/>
        </w:rPr>
        <w:t>dodatkowe informacje</w:t>
      </w:r>
      <w:r w:rsidR="00400E3F" w:rsidRPr="000B21B6">
        <w:rPr>
          <w:sz w:val="22"/>
          <w:szCs w:val="22"/>
        </w:rPr>
        <w:t xml:space="preserve"> lub wyjaśnienia treści wniosku</w:t>
      </w:r>
      <w:r w:rsidR="00710EA5" w:rsidRPr="000B21B6">
        <w:rPr>
          <w:sz w:val="22"/>
          <w:szCs w:val="22"/>
        </w:rPr>
        <w:t xml:space="preserve"> nie będą brane pod uwagę</w:t>
      </w:r>
      <w:r w:rsidR="001761AF" w:rsidRPr="000B21B6">
        <w:rPr>
          <w:sz w:val="22"/>
          <w:szCs w:val="22"/>
        </w:rPr>
        <w:t>.</w:t>
      </w:r>
    </w:p>
    <w:p w:rsidR="00152BF8" w:rsidRPr="000B21B6" w:rsidRDefault="00152BF8" w:rsidP="00C04413">
      <w:pPr>
        <w:pStyle w:val="Tekstpodstawowy"/>
        <w:suppressAutoHyphens/>
        <w:spacing w:line="276" w:lineRule="auto"/>
        <w:ind w:left="360"/>
        <w:rPr>
          <w:sz w:val="22"/>
          <w:szCs w:val="22"/>
        </w:rPr>
      </w:pPr>
      <w:r w:rsidRPr="000B21B6">
        <w:rPr>
          <w:sz w:val="22"/>
          <w:szCs w:val="22"/>
        </w:rPr>
        <w:t xml:space="preserve">Procedura wyjaśnień nie jest obligatoryjna i uruchamiana jest na wniosek </w:t>
      </w:r>
      <w:r w:rsidR="0015641D" w:rsidRPr="000B21B6">
        <w:rPr>
          <w:sz w:val="22"/>
          <w:szCs w:val="22"/>
        </w:rPr>
        <w:t>eksperta zewnętrznego -</w:t>
      </w:r>
      <w:r w:rsidRPr="000B21B6">
        <w:rPr>
          <w:sz w:val="22"/>
          <w:szCs w:val="22"/>
        </w:rPr>
        <w:t>członka KO</w:t>
      </w:r>
      <w:r w:rsidR="00F82D4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>. Wyjaśnienia powinny prowadzić do ujednoznacznienia treści i weryfikacji okoliczności będących przedmiotem oceny. Ewentualne zmiany treści wniosku o dofinansowani</w:t>
      </w:r>
      <w:r w:rsidR="0015641D" w:rsidRPr="000B21B6">
        <w:rPr>
          <w:sz w:val="22"/>
          <w:szCs w:val="22"/>
        </w:rPr>
        <w:t>e</w:t>
      </w:r>
      <w:r w:rsidRPr="000B21B6">
        <w:rPr>
          <w:sz w:val="22"/>
          <w:szCs w:val="22"/>
        </w:rPr>
        <w:t xml:space="preserve">, będące konsekwencją złożonych wyjaśnień, mogą mieć wyłącznie charakter porządkowy i </w:t>
      </w:r>
      <w:r w:rsidRPr="000B21B6">
        <w:rPr>
          <w:sz w:val="22"/>
          <w:szCs w:val="22"/>
        </w:rPr>
        <w:lastRenderedPageBreak/>
        <w:t>doprecyzowujący - w żadnym wypadku nie mogą prowadzić do modyfikacji przedmiotu i przebiegu realizacji projektu. Wyjaśnienia nie mogą również odnosić się do kwestii całkowicie pominiętych przez Wnioskodawcę we wniosku o dofinansowanie, w sytuacji, w której odnoszące się do tej kwestii treści były wymagane zgodnie z zapisami Instrukcji wypełnienia wniosku o dofinansowanie</w:t>
      </w:r>
      <w:r w:rsidR="0052548F">
        <w:rPr>
          <w:sz w:val="22"/>
          <w:szCs w:val="22"/>
        </w:rPr>
        <w:t xml:space="preserve"> lub</w:t>
      </w:r>
      <w:r w:rsidR="0052548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R</w:t>
      </w:r>
      <w:r w:rsidR="002D1A17" w:rsidRPr="000B21B6">
        <w:rPr>
          <w:sz w:val="22"/>
          <w:szCs w:val="22"/>
        </w:rPr>
        <w:t>egulaminu konkursu</w:t>
      </w:r>
      <w:r w:rsidR="0052548F">
        <w:rPr>
          <w:sz w:val="22"/>
          <w:szCs w:val="22"/>
        </w:rPr>
        <w:t>.</w:t>
      </w:r>
      <w:r w:rsidR="002D1A17" w:rsidRPr="000B21B6">
        <w:rPr>
          <w:sz w:val="22"/>
          <w:szCs w:val="22"/>
        </w:rPr>
        <w:t xml:space="preserve"> </w:t>
      </w:r>
    </w:p>
    <w:p w:rsidR="00987A9D" w:rsidRPr="000B21B6" w:rsidRDefault="00987A9D" w:rsidP="00C0441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1B6">
        <w:rPr>
          <w:rFonts w:ascii="Times New Roman" w:hAnsi="Times New Roman" w:cs="Times New Roman"/>
          <w:color w:val="auto"/>
          <w:sz w:val="22"/>
          <w:szCs w:val="22"/>
        </w:rPr>
        <w:t>Za doręczenie wezwania</w:t>
      </w:r>
      <w:r w:rsidR="00AF50E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F50E4">
        <w:rPr>
          <w:rFonts w:ascii="Times New Roman" w:hAnsi="Times New Roman" w:cs="Times New Roman"/>
          <w:sz w:val="22"/>
          <w:szCs w:val="22"/>
        </w:rPr>
        <w:t xml:space="preserve">zgodnie z art. 39 i n. Kodeksu postępowania administracyjnego,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do złożenia wyjaśnień uznaje się wysłanie informacji </w:t>
      </w:r>
      <w:r w:rsidR="00AF50E4">
        <w:rPr>
          <w:rFonts w:ascii="Times New Roman" w:hAnsi="Times New Roman" w:cs="Times New Roman"/>
          <w:color w:val="auto"/>
          <w:sz w:val="22"/>
          <w:szCs w:val="22"/>
        </w:rPr>
        <w:t xml:space="preserve">pisemnie np. </w:t>
      </w:r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za pośrednictwem </w:t>
      </w:r>
      <w:proofErr w:type="spellStart"/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>na adres podany we wniosku o dofinansowanie</w:t>
      </w:r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w danych do korespondencji. Odpowiedzialność za brak skutecznych kanałów szybkiej komunikacji, leży po stronie Wnioskodawcy. Nieprawidłowe działanie </w:t>
      </w:r>
      <w:r w:rsidR="00C313E1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skrzynki podawczej </w:t>
      </w:r>
      <w:proofErr w:type="spellStart"/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>po stronie Wnioskodawcy nie stanowi przesłanki do uznania, iż doręczenie jest nieskuteczne.</w:t>
      </w:r>
    </w:p>
    <w:p w:rsidR="00B97B52" w:rsidRPr="0052548F" w:rsidRDefault="00B97B52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 przypadku stwierdzenia, że dany </w:t>
      </w:r>
      <w:r w:rsidR="000B7737" w:rsidRPr="000B21B6">
        <w:rPr>
          <w:sz w:val="22"/>
          <w:szCs w:val="22"/>
        </w:rPr>
        <w:t>wydatek</w:t>
      </w:r>
      <w:r w:rsidRPr="000B21B6">
        <w:rPr>
          <w:sz w:val="22"/>
          <w:szCs w:val="22"/>
        </w:rPr>
        <w:t xml:space="preserve"> wskazany we wniosku nie może być uznany za kwalifikowany, </w:t>
      </w:r>
      <w:r w:rsidR="00371DBD" w:rsidRPr="000B21B6">
        <w:rPr>
          <w:sz w:val="22"/>
          <w:szCs w:val="22"/>
        </w:rPr>
        <w:t xml:space="preserve">ponieważ jest </w:t>
      </w:r>
      <w:r w:rsidR="000D5816" w:rsidRPr="000B21B6">
        <w:rPr>
          <w:sz w:val="22"/>
          <w:szCs w:val="22"/>
        </w:rPr>
        <w:t xml:space="preserve">niezgodny z zasadami kwalifikowalności w POPC, </w:t>
      </w:r>
      <w:r w:rsidR="00371DBD" w:rsidRPr="000B21B6">
        <w:rPr>
          <w:sz w:val="22"/>
          <w:szCs w:val="22"/>
        </w:rPr>
        <w:t xml:space="preserve">niecelowy lub zawyżony, </w:t>
      </w:r>
      <w:r w:rsidR="00F26D5F" w:rsidRPr="000B21B6">
        <w:rPr>
          <w:sz w:val="22"/>
          <w:szCs w:val="22"/>
        </w:rPr>
        <w:t xml:space="preserve">ekspert zewnętrzny - członek </w:t>
      </w:r>
      <w:r w:rsidRPr="000B21B6">
        <w:rPr>
          <w:sz w:val="22"/>
          <w:szCs w:val="22"/>
        </w:rPr>
        <w:t>KO</w:t>
      </w:r>
      <w:r w:rsidR="002D1A17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ma prawo </w:t>
      </w:r>
      <w:r w:rsidR="00136F8F" w:rsidRPr="000B21B6">
        <w:rPr>
          <w:sz w:val="22"/>
          <w:szCs w:val="22"/>
        </w:rPr>
        <w:t xml:space="preserve">zaproponowania </w:t>
      </w:r>
      <w:r w:rsidRPr="000B21B6">
        <w:rPr>
          <w:sz w:val="22"/>
          <w:szCs w:val="22"/>
        </w:rPr>
        <w:t>przeniesienia wydatku do wydatków niekwalifikowanych</w:t>
      </w:r>
      <w:r w:rsidR="009B778D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W takim przypadku KO</w:t>
      </w:r>
      <w:r w:rsidR="002D1A17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rekomenduje obniżenie kwoty dofinansowania z podaniem kosztu wydatku niekwalifikowanego. Wnioskodawca jest pisemnie zawiadamiany o </w:t>
      </w:r>
      <w:r w:rsidR="00136F8F" w:rsidRPr="000B21B6">
        <w:rPr>
          <w:sz w:val="22"/>
          <w:szCs w:val="22"/>
        </w:rPr>
        <w:t xml:space="preserve">rekomendacji </w:t>
      </w:r>
      <w:r w:rsidRPr="000B21B6">
        <w:rPr>
          <w:sz w:val="22"/>
          <w:szCs w:val="22"/>
        </w:rPr>
        <w:t>KO</w:t>
      </w:r>
      <w:r w:rsidR="002D1A17" w:rsidRPr="000B21B6">
        <w:rPr>
          <w:sz w:val="22"/>
          <w:szCs w:val="22"/>
        </w:rPr>
        <w:t>P</w:t>
      </w:r>
      <w:r w:rsidR="000B7737" w:rsidRPr="000B21B6">
        <w:rPr>
          <w:sz w:val="22"/>
          <w:szCs w:val="22"/>
        </w:rPr>
        <w:t xml:space="preserve">. Wnioskodawca w terminie </w:t>
      </w:r>
      <w:r w:rsidR="00357672" w:rsidRPr="000B21B6">
        <w:rPr>
          <w:sz w:val="22"/>
          <w:szCs w:val="22"/>
        </w:rPr>
        <w:t xml:space="preserve">7 </w:t>
      </w:r>
      <w:r w:rsidR="000B7737" w:rsidRPr="000B21B6">
        <w:rPr>
          <w:sz w:val="22"/>
          <w:szCs w:val="22"/>
        </w:rPr>
        <w:t>dni od dnia otrzymania pisma</w:t>
      </w:r>
      <w:r w:rsidR="00F623A0" w:rsidRPr="000B21B6">
        <w:rPr>
          <w:sz w:val="22"/>
          <w:szCs w:val="22"/>
        </w:rPr>
        <w:t>, liczone od następnego dnia po doręczeniu,</w:t>
      </w:r>
      <w:r w:rsidR="000B7737" w:rsidRPr="000B21B6">
        <w:rPr>
          <w:sz w:val="22"/>
          <w:szCs w:val="22"/>
        </w:rPr>
        <w:t xml:space="preserve"> wyraża zgodę na  przesuni</w:t>
      </w:r>
      <w:r w:rsidR="002D1A17" w:rsidRPr="000B21B6">
        <w:rPr>
          <w:sz w:val="22"/>
          <w:szCs w:val="22"/>
        </w:rPr>
        <w:t>ę</w:t>
      </w:r>
      <w:r w:rsidR="000B7737" w:rsidRPr="000B21B6">
        <w:rPr>
          <w:sz w:val="22"/>
          <w:szCs w:val="22"/>
        </w:rPr>
        <w:t>cie wydatku do kosztów niekwalifikowanych</w:t>
      </w:r>
      <w:r w:rsidR="00357672" w:rsidRPr="000B21B6">
        <w:rPr>
          <w:sz w:val="22"/>
          <w:szCs w:val="22"/>
        </w:rPr>
        <w:t xml:space="preserve"> oraz przesyła skorygowany</w:t>
      </w:r>
      <w:r w:rsidR="00F623A0" w:rsidRPr="000B21B6">
        <w:rPr>
          <w:sz w:val="22"/>
          <w:szCs w:val="22"/>
        </w:rPr>
        <w:t>,</w:t>
      </w:r>
      <w:r w:rsidR="00357672" w:rsidRPr="000B21B6">
        <w:rPr>
          <w:sz w:val="22"/>
          <w:szCs w:val="22"/>
        </w:rPr>
        <w:t xml:space="preserve"> w tym zakresie</w:t>
      </w:r>
      <w:r w:rsidR="00F623A0" w:rsidRPr="000B21B6">
        <w:rPr>
          <w:sz w:val="22"/>
          <w:szCs w:val="22"/>
        </w:rPr>
        <w:t>,</w:t>
      </w:r>
      <w:r w:rsidR="00357672" w:rsidRPr="000B21B6">
        <w:rPr>
          <w:sz w:val="22"/>
          <w:szCs w:val="22"/>
        </w:rPr>
        <w:t xml:space="preserve"> wniosek o dofinansowanie</w:t>
      </w:r>
      <w:r w:rsidR="000B7737" w:rsidRPr="000B21B6">
        <w:rPr>
          <w:sz w:val="22"/>
          <w:szCs w:val="22"/>
        </w:rPr>
        <w:t xml:space="preserve">. Niezaakceptowanie </w:t>
      </w:r>
      <w:r w:rsidR="00136F8F" w:rsidRPr="000B21B6">
        <w:rPr>
          <w:sz w:val="22"/>
          <w:szCs w:val="22"/>
        </w:rPr>
        <w:t xml:space="preserve">rekomendacji </w:t>
      </w:r>
      <w:r w:rsidR="000B7737" w:rsidRPr="000B21B6">
        <w:rPr>
          <w:sz w:val="22"/>
          <w:szCs w:val="22"/>
        </w:rPr>
        <w:t>KO</w:t>
      </w:r>
      <w:r w:rsidR="002B7D26" w:rsidRPr="000B21B6">
        <w:rPr>
          <w:sz w:val="22"/>
          <w:szCs w:val="22"/>
        </w:rPr>
        <w:t>P</w:t>
      </w:r>
      <w:r w:rsidR="000B7737" w:rsidRPr="000B21B6">
        <w:rPr>
          <w:sz w:val="22"/>
          <w:szCs w:val="22"/>
        </w:rPr>
        <w:t xml:space="preserve"> przez Wnioskodawcę lub </w:t>
      </w:r>
      <w:r w:rsidR="00A83244" w:rsidRPr="000B21B6">
        <w:rPr>
          <w:sz w:val="22"/>
          <w:szCs w:val="22"/>
        </w:rPr>
        <w:t xml:space="preserve">brak </w:t>
      </w:r>
      <w:r w:rsidR="00136F8F" w:rsidRPr="000B21B6">
        <w:rPr>
          <w:sz w:val="22"/>
          <w:szCs w:val="22"/>
        </w:rPr>
        <w:t xml:space="preserve">terminowej </w:t>
      </w:r>
      <w:r w:rsidR="000B7737" w:rsidRPr="000B21B6">
        <w:rPr>
          <w:sz w:val="22"/>
          <w:szCs w:val="22"/>
        </w:rPr>
        <w:t>odpowiedzi</w:t>
      </w:r>
      <w:r w:rsidR="00136F8F" w:rsidRPr="000B21B6">
        <w:rPr>
          <w:sz w:val="22"/>
          <w:szCs w:val="22"/>
        </w:rPr>
        <w:t xml:space="preserve"> uzasadniającej dotychczasową strukturę wydatków</w:t>
      </w:r>
      <w:r w:rsidR="000B7737" w:rsidRPr="000B21B6">
        <w:rPr>
          <w:sz w:val="22"/>
          <w:szCs w:val="22"/>
        </w:rPr>
        <w:t xml:space="preserve"> powoduje odrzucenie wniosku z powodu niespełnienia kryteriów merytorycznych</w:t>
      </w:r>
      <w:r w:rsidR="00A83244" w:rsidRPr="000B21B6">
        <w:rPr>
          <w:sz w:val="22"/>
          <w:szCs w:val="22"/>
        </w:rPr>
        <w:t>.</w:t>
      </w:r>
    </w:p>
    <w:p w:rsidR="00F32A2F" w:rsidRPr="000B21B6" w:rsidRDefault="003D2D7C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Eksperci zewnętrzni - członkowie</w:t>
      </w:r>
      <w:r w:rsidR="00987A9D" w:rsidRPr="000B21B6">
        <w:rPr>
          <w:sz w:val="22"/>
          <w:szCs w:val="22"/>
        </w:rPr>
        <w:t xml:space="preserve"> KO</w:t>
      </w:r>
      <w:r w:rsidR="00A83244" w:rsidRPr="000B21B6">
        <w:rPr>
          <w:sz w:val="22"/>
          <w:szCs w:val="22"/>
        </w:rPr>
        <w:t>P</w:t>
      </w:r>
      <w:r w:rsidR="00987A9D" w:rsidRPr="000B21B6">
        <w:rPr>
          <w:sz w:val="22"/>
          <w:szCs w:val="22"/>
        </w:rPr>
        <w:t xml:space="preserve"> ma</w:t>
      </w:r>
      <w:r w:rsidRPr="000B21B6">
        <w:rPr>
          <w:sz w:val="22"/>
          <w:szCs w:val="22"/>
        </w:rPr>
        <w:t>ją</w:t>
      </w:r>
      <w:r w:rsidR="00987A9D" w:rsidRPr="000B21B6">
        <w:rPr>
          <w:sz w:val="22"/>
          <w:szCs w:val="22"/>
        </w:rPr>
        <w:t xml:space="preserve"> prawo do </w:t>
      </w:r>
      <w:r w:rsidRPr="000B21B6">
        <w:rPr>
          <w:sz w:val="22"/>
          <w:szCs w:val="22"/>
        </w:rPr>
        <w:t xml:space="preserve">dokonania </w:t>
      </w:r>
      <w:r w:rsidR="00987A9D" w:rsidRPr="000B21B6">
        <w:rPr>
          <w:sz w:val="22"/>
          <w:szCs w:val="22"/>
        </w:rPr>
        <w:t>przesunięcia, do właściwej kategorii</w:t>
      </w:r>
      <w:r w:rsidR="0052548F">
        <w:rPr>
          <w:sz w:val="22"/>
          <w:szCs w:val="22"/>
        </w:rPr>
        <w:t xml:space="preserve"> lub podkategorii</w:t>
      </w:r>
      <w:r w:rsidR="00987A9D" w:rsidRPr="000B21B6">
        <w:rPr>
          <w:sz w:val="22"/>
          <w:szCs w:val="22"/>
        </w:rPr>
        <w:t xml:space="preserve"> wydatków kwalifikujących się do objęcia wsparciem, wydatku błędnie przyporządkowanego przez Wnioskodawcę</w:t>
      </w:r>
      <w:r w:rsidR="009A2A9E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KOP </w:t>
      </w:r>
      <w:r w:rsidR="000158AD" w:rsidRPr="000B21B6">
        <w:rPr>
          <w:sz w:val="22"/>
          <w:szCs w:val="22"/>
        </w:rPr>
        <w:t>i</w:t>
      </w:r>
      <w:r w:rsidRPr="000B21B6">
        <w:rPr>
          <w:sz w:val="22"/>
          <w:szCs w:val="22"/>
        </w:rPr>
        <w:t>nformuje o tym fakcie Wnioskodawcę</w:t>
      </w:r>
      <w:r w:rsidR="002D129F" w:rsidRPr="000B21B6">
        <w:rPr>
          <w:sz w:val="22"/>
          <w:szCs w:val="22"/>
        </w:rPr>
        <w:t xml:space="preserve"> i wzywa go do złożenia korekty wniosku o dofinansowanie w tym zakresie.  Wnioskodawca w terminie 7 dni od dnia otrzymania pisma, liczone od następnego dnia po doręczeniu, wyraża zgodę na  przesunięcie wydatku do innej kategorii</w:t>
      </w:r>
      <w:r w:rsidR="0052548F">
        <w:rPr>
          <w:sz w:val="22"/>
          <w:szCs w:val="22"/>
        </w:rPr>
        <w:t xml:space="preserve"> lub podkategorii</w:t>
      </w:r>
      <w:r w:rsidR="002D129F" w:rsidRPr="000B21B6">
        <w:rPr>
          <w:sz w:val="22"/>
          <w:szCs w:val="22"/>
        </w:rPr>
        <w:t xml:space="preserve"> kosztów oraz przesyła skorygowany, w tym zakresie, wniosek o dofinansowanie. Niezaakceptowanie decyzji KOP przez Wnioskodawcę lub brak </w:t>
      </w:r>
      <w:r w:rsidR="00136F8F" w:rsidRPr="000B21B6">
        <w:rPr>
          <w:sz w:val="22"/>
          <w:szCs w:val="22"/>
        </w:rPr>
        <w:t>terminowej odpowiedzi uzasadniającej dotychczasową strukturę wydatków</w:t>
      </w:r>
      <w:r w:rsidR="002D129F" w:rsidRPr="000B21B6">
        <w:rPr>
          <w:sz w:val="22"/>
          <w:szCs w:val="22"/>
        </w:rPr>
        <w:t xml:space="preserve"> powoduje odrzucenie wniosku z powodu niespełnienia kryteriów merytorycznych.</w:t>
      </w:r>
    </w:p>
    <w:p w:rsidR="000B7737" w:rsidRPr="000B21B6" w:rsidRDefault="000B7737" w:rsidP="007D403D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Ocena projektu może prowadzić do zmniejszenia budżetu wydatków kwalifikowanych projektu w przypadku ich przeszacowania lub stwierdzenia wydatków niekwalifikowanych. </w:t>
      </w:r>
    </w:p>
    <w:p w:rsidR="001866E5" w:rsidRPr="000B21B6" w:rsidRDefault="001866E5" w:rsidP="00804B35">
      <w:pPr>
        <w:pStyle w:val="Tekstpodstawowywcity21"/>
        <w:numPr>
          <w:ilvl w:val="0"/>
          <w:numId w:val="56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Czas przewidziany na ocenę merytoryczną wniosku o dofinanso</w:t>
      </w:r>
      <w:r w:rsidR="00176AF9" w:rsidRPr="000B21B6">
        <w:rPr>
          <w:sz w:val="22"/>
          <w:szCs w:val="22"/>
        </w:rPr>
        <w:t xml:space="preserve">wanie nie powinien przekroczyć </w:t>
      </w:r>
      <w:r w:rsidR="000D3AD2" w:rsidRPr="000B21B6">
        <w:rPr>
          <w:sz w:val="22"/>
          <w:szCs w:val="22"/>
        </w:rPr>
        <w:t>45</w:t>
      </w:r>
      <w:r w:rsidR="00E127D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dni licząc od daty przekazania wniosku do oceny merytorycznej do momentu  wysłania informacji o wyniku weryfikacji wniosku (wysłanie pisma o negatywnej ocenie merytorycznej/wysłanie pisma informującego o pozytywnej ocenie merytorycznej lub o konieczności przesłania wyjaśnień/uzupełnień). W przypadku konieczności dokonania wyjaśnień lub uzupełnień, czas przewidziany na ocenę merytoryczną</w:t>
      </w:r>
      <w:r w:rsidR="008421F2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ulega wydłużeniu o czas konieczny na przesłanie i dokonanie ponownej oceny. Od momentu złożenia przez Wnioskodawcę uzupełnień, ocena przeprowadzana przez </w:t>
      </w:r>
      <w:r w:rsidR="0036240E" w:rsidRPr="000B21B6">
        <w:rPr>
          <w:sz w:val="22"/>
          <w:szCs w:val="22"/>
        </w:rPr>
        <w:t>KOP</w:t>
      </w:r>
      <w:r w:rsidRPr="000B21B6">
        <w:rPr>
          <w:sz w:val="22"/>
          <w:szCs w:val="22"/>
        </w:rPr>
        <w:t xml:space="preserve"> nie powinna przekroczyć </w:t>
      </w:r>
      <w:r w:rsidR="00D302BA" w:rsidRPr="000B21B6">
        <w:rPr>
          <w:sz w:val="22"/>
          <w:szCs w:val="22"/>
        </w:rPr>
        <w:t xml:space="preserve">7 </w:t>
      </w:r>
      <w:r w:rsidRPr="000B21B6">
        <w:rPr>
          <w:sz w:val="22"/>
          <w:szCs w:val="22"/>
        </w:rPr>
        <w:t>dni</w:t>
      </w:r>
      <w:r w:rsidR="0036240E" w:rsidRPr="000B21B6">
        <w:rPr>
          <w:sz w:val="22"/>
          <w:szCs w:val="22"/>
        </w:rPr>
        <w:t>.</w:t>
      </w:r>
    </w:p>
    <w:p w:rsidR="000B7737" w:rsidRPr="000B21B6" w:rsidRDefault="000B7737" w:rsidP="00804B35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Łączny czas przypadający na ocenę formalną i merytoryczną nie powinien</w:t>
      </w:r>
      <w:r w:rsidR="00B1263A" w:rsidRPr="000B21B6">
        <w:rPr>
          <w:sz w:val="22"/>
          <w:szCs w:val="22"/>
        </w:rPr>
        <w:t>, co do zasady,</w:t>
      </w:r>
      <w:r w:rsidRPr="000B21B6">
        <w:rPr>
          <w:sz w:val="22"/>
          <w:szCs w:val="22"/>
        </w:rPr>
        <w:t xml:space="preserve"> przekroczyć </w:t>
      </w:r>
      <w:r w:rsidR="00861B64" w:rsidRPr="000B21B6">
        <w:rPr>
          <w:sz w:val="22"/>
          <w:szCs w:val="22"/>
        </w:rPr>
        <w:t>1</w:t>
      </w:r>
      <w:r w:rsidR="00861B64">
        <w:rPr>
          <w:sz w:val="22"/>
          <w:szCs w:val="22"/>
        </w:rPr>
        <w:t>00</w:t>
      </w:r>
      <w:r w:rsidR="00861B64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dni. </w:t>
      </w:r>
      <w:r w:rsidR="00DD51CE" w:rsidRPr="000B21B6">
        <w:rPr>
          <w:sz w:val="22"/>
          <w:szCs w:val="22"/>
        </w:rPr>
        <w:t xml:space="preserve">Przewidywany czas rozstrzygnięcia konkursu: </w:t>
      </w:r>
      <w:r w:rsidR="00861B64">
        <w:rPr>
          <w:sz w:val="22"/>
          <w:szCs w:val="22"/>
        </w:rPr>
        <w:t>sierpień</w:t>
      </w:r>
      <w:r w:rsidR="00861B64" w:rsidRPr="000B21B6">
        <w:rPr>
          <w:sz w:val="22"/>
          <w:szCs w:val="22"/>
        </w:rPr>
        <w:t xml:space="preserve"> </w:t>
      </w:r>
      <w:r w:rsidR="00DD51CE" w:rsidRPr="000B21B6">
        <w:rPr>
          <w:sz w:val="22"/>
          <w:szCs w:val="22"/>
        </w:rPr>
        <w:t xml:space="preserve">2015 r. </w:t>
      </w:r>
      <w:r w:rsidRPr="000B21B6">
        <w:rPr>
          <w:sz w:val="22"/>
          <w:szCs w:val="22"/>
        </w:rPr>
        <w:t xml:space="preserve">Okres </w:t>
      </w:r>
      <w:r w:rsidR="00DD51CE" w:rsidRPr="000B21B6">
        <w:rPr>
          <w:sz w:val="22"/>
          <w:szCs w:val="22"/>
        </w:rPr>
        <w:t xml:space="preserve">oceny formalnej i merytorycznej </w:t>
      </w:r>
      <w:r w:rsidRPr="000B21B6">
        <w:rPr>
          <w:sz w:val="22"/>
          <w:szCs w:val="22"/>
        </w:rPr>
        <w:t xml:space="preserve">może ulec zmianie w przypadku dużej </w:t>
      </w:r>
      <w:r w:rsidR="00487FDB" w:rsidRPr="000B21B6">
        <w:rPr>
          <w:sz w:val="22"/>
          <w:szCs w:val="22"/>
        </w:rPr>
        <w:t xml:space="preserve">liczby </w:t>
      </w:r>
      <w:r w:rsidRPr="000B21B6">
        <w:rPr>
          <w:sz w:val="22"/>
          <w:szCs w:val="22"/>
        </w:rPr>
        <w:t>wniosków złożonych do oceny w ramach konkursu</w:t>
      </w:r>
      <w:r w:rsidR="00E127DF" w:rsidRPr="000B21B6">
        <w:rPr>
          <w:sz w:val="22"/>
          <w:szCs w:val="22"/>
        </w:rPr>
        <w:t>.</w:t>
      </w:r>
      <w:r w:rsidR="00B1263A" w:rsidRPr="000B21B6">
        <w:rPr>
          <w:sz w:val="22"/>
          <w:szCs w:val="22"/>
        </w:rPr>
        <w:t xml:space="preserve"> </w:t>
      </w:r>
    </w:p>
    <w:p w:rsidR="00D06793" w:rsidRPr="000B21B6" w:rsidRDefault="00D06793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D7254D" w:rsidRPr="000B21B6" w:rsidRDefault="00D7254D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9D65BC" w:rsidRPr="000B21B6" w:rsidRDefault="000B7737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7</w:t>
      </w:r>
    </w:p>
    <w:p w:rsidR="00D06793" w:rsidRPr="000B21B6" w:rsidRDefault="00D06793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lastRenderedPageBreak/>
        <w:t>Informacja o przyznaniu dofinansowania</w:t>
      </w:r>
    </w:p>
    <w:p w:rsidR="00333E71" w:rsidRPr="000B21B6" w:rsidRDefault="00333E71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C62A81" w:rsidRPr="000B21B6" w:rsidRDefault="00C62A81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Wsparcie uzyskują projekty pozytywnie ocenione, do wyczerpania środków finansowych przeznaczonych na konkurs. </w:t>
      </w:r>
    </w:p>
    <w:p w:rsidR="00C62A81" w:rsidRPr="000B21B6" w:rsidRDefault="00F66F14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Za pozytywną ocenę uważa się spełnienie wszystkich kryteriów ocenianych „tak/nie” oraz uzyskanie co najmniej 30</w:t>
      </w:r>
      <w:r w:rsidR="007A36EF" w:rsidRPr="000B21B6">
        <w:rPr>
          <w:sz w:val="22"/>
          <w:szCs w:val="22"/>
        </w:rPr>
        <w:t xml:space="preserve"> %</w:t>
      </w:r>
      <w:r w:rsidRPr="000B21B6">
        <w:rPr>
          <w:sz w:val="22"/>
          <w:szCs w:val="22"/>
        </w:rPr>
        <w:t xml:space="preserve"> możliwych do uzyskania punktów</w:t>
      </w:r>
      <w:r w:rsidR="00E127DF" w:rsidRPr="000B21B6">
        <w:rPr>
          <w:sz w:val="22"/>
          <w:szCs w:val="22"/>
        </w:rPr>
        <w:t xml:space="preserve">, czyli </w:t>
      </w:r>
      <w:r w:rsidR="00F66A9F" w:rsidRPr="000B21B6">
        <w:rPr>
          <w:sz w:val="22"/>
          <w:szCs w:val="22"/>
        </w:rPr>
        <w:t>dla projektów typu I:</w:t>
      </w:r>
      <w:r w:rsidR="007A36EF" w:rsidRPr="000B21B6">
        <w:rPr>
          <w:sz w:val="22"/>
          <w:szCs w:val="22"/>
        </w:rPr>
        <w:t xml:space="preserve"> 32 </w:t>
      </w:r>
      <w:r w:rsidR="00153EAF" w:rsidRPr="000B21B6">
        <w:rPr>
          <w:sz w:val="22"/>
          <w:szCs w:val="22"/>
        </w:rPr>
        <w:t>punkt</w:t>
      </w:r>
      <w:r w:rsidR="00153EAF">
        <w:rPr>
          <w:sz w:val="22"/>
          <w:szCs w:val="22"/>
        </w:rPr>
        <w:t>y</w:t>
      </w:r>
      <w:r w:rsidR="007A36EF" w:rsidRPr="000B21B6">
        <w:rPr>
          <w:sz w:val="22"/>
          <w:szCs w:val="22"/>
        </w:rPr>
        <w:t>,</w:t>
      </w:r>
      <w:r w:rsidR="00F66A9F" w:rsidRPr="000B21B6">
        <w:rPr>
          <w:sz w:val="22"/>
          <w:szCs w:val="22"/>
        </w:rPr>
        <w:t xml:space="preserve"> a dla projektów typu II:</w:t>
      </w:r>
      <w:r w:rsidR="007A36EF" w:rsidRPr="000B21B6">
        <w:rPr>
          <w:sz w:val="22"/>
          <w:szCs w:val="22"/>
        </w:rPr>
        <w:t xml:space="preserve"> 28 punktów.</w:t>
      </w:r>
    </w:p>
    <w:p w:rsidR="00F66F14" w:rsidRPr="000B21B6" w:rsidRDefault="00F66F14" w:rsidP="00F66F14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W przypadku, gdy dostępny budżet nie wystarczy na dofinansowanie wszystkich pozytywnie ocenionych projektów</w:t>
      </w:r>
      <w:r w:rsidR="00153EAF">
        <w:rPr>
          <w:sz w:val="22"/>
          <w:szCs w:val="22"/>
        </w:rPr>
        <w:t>,</w:t>
      </w:r>
      <w:r w:rsidR="006F551C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wsparcie </w:t>
      </w:r>
      <w:r w:rsidR="00925B4A">
        <w:rPr>
          <w:sz w:val="22"/>
          <w:szCs w:val="22"/>
        </w:rPr>
        <w:t>otrzymają</w:t>
      </w:r>
      <w:r w:rsidR="00925B4A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projekty, które </w:t>
      </w:r>
      <w:r w:rsidR="00153EAF" w:rsidRPr="000B21B6">
        <w:rPr>
          <w:sz w:val="22"/>
          <w:szCs w:val="22"/>
        </w:rPr>
        <w:t>uzyskają co najmniej 30 % możliwych do uzyskania punktów</w:t>
      </w:r>
      <w:r w:rsidR="00925B4A">
        <w:rPr>
          <w:sz w:val="22"/>
          <w:szCs w:val="22"/>
        </w:rPr>
        <w:t xml:space="preserve"> oraz</w:t>
      </w:r>
      <w:r w:rsidR="00153EA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zdobędą </w:t>
      </w:r>
      <w:r w:rsidR="007A36EF" w:rsidRPr="000B21B6">
        <w:rPr>
          <w:sz w:val="22"/>
          <w:szCs w:val="22"/>
        </w:rPr>
        <w:t xml:space="preserve">najwyższy odsetek </w:t>
      </w:r>
      <w:r w:rsidRPr="000B21B6">
        <w:rPr>
          <w:sz w:val="22"/>
          <w:szCs w:val="22"/>
        </w:rPr>
        <w:t>punktów</w:t>
      </w:r>
      <w:r w:rsidR="007A36EF" w:rsidRPr="000B21B6">
        <w:rPr>
          <w:sz w:val="22"/>
          <w:szCs w:val="22"/>
        </w:rPr>
        <w:t xml:space="preserve"> możliwych do uzyskania przez projekt danego typu</w:t>
      </w:r>
      <w:r w:rsidRPr="000B21B6">
        <w:rPr>
          <w:sz w:val="22"/>
          <w:szCs w:val="22"/>
        </w:rPr>
        <w:t xml:space="preserve"> w ramach oceny merytorycznej punktowanej.</w:t>
      </w:r>
    </w:p>
    <w:p w:rsidR="00C62A81" w:rsidRPr="000B21B6" w:rsidRDefault="00C62A81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Po zakończeniu oceny merytorycznej </w:t>
      </w:r>
      <w:r w:rsidR="00E0443B">
        <w:rPr>
          <w:sz w:val="22"/>
          <w:szCs w:val="22"/>
        </w:rPr>
        <w:t xml:space="preserve">Sekretarz </w:t>
      </w:r>
      <w:r w:rsidRPr="000B21B6">
        <w:rPr>
          <w:sz w:val="22"/>
          <w:szCs w:val="22"/>
        </w:rPr>
        <w:t>KOP sporządza Listę ocenionych projektów oraz Listę projektów wybranych do dofinansowania.</w:t>
      </w:r>
      <w:r w:rsidR="00BE4D59" w:rsidRPr="000B21B6">
        <w:rPr>
          <w:sz w:val="22"/>
          <w:szCs w:val="22"/>
        </w:rPr>
        <w:t xml:space="preserve"> Ww. listy są uporządkowane według odsetka punktów uzyskanych przez dany projekt w całkowitej liczbie punktów możliwych do uzyskania przez dany projekt.</w:t>
      </w:r>
      <w:r w:rsidRPr="000B21B6">
        <w:rPr>
          <w:sz w:val="22"/>
          <w:szCs w:val="22"/>
        </w:rPr>
        <w:t xml:space="preserve"> KOP może zarekomendować IOK zmniejszenie </w:t>
      </w:r>
      <w:r w:rsidR="002E1845" w:rsidRPr="000B21B6">
        <w:rPr>
          <w:sz w:val="22"/>
          <w:szCs w:val="22"/>
        </w:rPr>
        <w:t xml:space="preserve">wymaganego </w:t>
      </w:r>
      <w:r w:rsidRPr="000B21B6">
        <w:rPr>
          <w:sz w:val="22"/>
          <w:szCs w:val="22"/>
        </w:rPr>
        <w:t xml:space="preserve">limitu punktów lub zwiększenie alokacji. IOK w porozumieniu </w:t>
      </w:r>
      <w:r w:rsidR="006F551C" w:rsidRPr="000B21B6">
        <w:rPr>
          <w:sz w:val="22"/>
          <w:szCs w:val="22"/>
        </w:rPr>
        <w:t xml:space="preserve">z </w:t>
      </w:r>
      <w:r w:rsidRPr="000B21B6">
        <w:rPr>
          <w:sz w:val="22"/>
          <w:szCs w:val="22"/>
        </w:rPr>
        <w:t xml:space="preserve">IZ </w:t>
      </w:r>
      <w:r w:rsidR="006F551C" w:rsidRPr="000B21B6">
        <w:rPr>
          <w:sz w:val="22"/>
          <w:szCs w:val="22"/>
        </w:rPr>
        <w:t xml:space="preserve">POPC </w:t>
      </w:r>
      <w:r w:rsidRPr="000B21B6">
        <w:rPr>
          <w:sz w:val="22"/>
          <w:szCs w:val="22"/>
        </w:rPr>
        <w:t>podejmuje decyzję dotyczącą zmniejszenia limitu wymaganych punktów lub zwiększenia alokacji i publikuje ją wraz z listą ocenionych projektów oraz listą projektów wybranych do dofinansowania na stronie internetowej IOK i na portalu.</w:t>
      </w:r>
    </w:p>
    <w:p w:rsidR="00EC02AD" w:rsidRPr="000B21B6" w:rsidRDefault="000B7737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Wnioskodawcy, których projekty</w:t>
      </w:r>
      <w:r w:rsidR="00C62A81" w:rsidRPr="000B21B6">
        <w:rPr>
          <w:sz w:val="22"/>
          <w:szCs w:val="22"/>
        </w:rPr>
        <w:t xml:space="preserve"> </w:t>
      </w:r>
      <w:r w:rsidR="00D467C2" w:rsidRPr="000B21B6">
        <w:rPr>
          <w:sz w:val="22"/>
          <w:szCs w:val="22"/>
        </w:rPr>
        <w:t>zostały wybrane do dofinansowania</w:t>
      </w:r>
      <w:r w:rsidR="00C62A81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otrzym</w:t>
      </w:r>
      <w:r w:rsidR="00D467C2" w:rsidRPr="000B21B6">
        <w:rPr>
          <w:sz w:val="22"/>
          <w:szCs w:val="22"/>
        </w:rPr>
        <w:t>u</w:t>
      </w:r>
      <w:r w:rsidRPr="000B21B6">
        <w:rPr>
          <w:sz w:val="22"/>
          <w:szCs w:val="22"/>
        </w:rPr>
        <w:t xml:space="preserve">ją informację o </w:t>
      </w:r>
      <w:r w:rsidR="00487FDB" w:rsidRPr="000B21B6">
        <w:rPr>
          <w:sz w:val="22"/>
          <w:szCs w:val="22"/>
        </w:rPr>
        <w:t>pozytywnym wyniku oceny</w:t>
      </w:r>
      <w:r w:rsidRPr="000B21B6">
        <w:rPr>
          <w:sz w:val="22"/>
          <w:szCs w:val="22"/>
        </w:rPr>
        <w:t xml:space="preserve"> wraz z wezwaniem do przygotowania dokumentów niezbędnych do podpisania </w:t>
      </w:r>
      <w:r w:rsidR="00AF3120" w:rsidRPr="000B21B6">
        <w:rPr>
          <w:sz w:val="22"/>
          <w:szCs w:val="22"/>
        </w:rPr>
        <w:t>porozumienia</w:t>
      </w:r>
      <w:r w:rsidR="00F66A9F" w:rsidRPr="000B21B6">
        <w:rPr>
          <w:sz w:val="22"/>
          <w:szCs w:val="22"/>
        </w:rPr>
        <w:t>/umowy</w:t>
      </w:r>
      <w:r w:rsidR="00AF3120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o dofinansowanie. </w:t>
      </w:r>
    </w:p>
    <w:p w:rsidR="000B7737" w:rsidRPr="000B21B6" w:rsidRDefault="00630C27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Zatwierdzony</w:t>
      </w:r>
      <w:r w:rsidR="0036240E" w:rsidRPr="000B21B6">
        <w:rPr>
          <w:sz w:val="22"/>
          <w:szCs w:val="22"/>
        </w:rPr>
        <w:t xml:space="preserve"> przez </w:t>
      </w:r>
      <w:r w:rsidR="00E0443B">
        <w:rPr>
          <w:sz w:val="22"/>
          <w:szCs w:val="22"/>
        </w:rPr>
        <w:t xml:space="preserve">dyrektora </w:t>
      </w:r>
      <w:r w:rsidR="0036240E" w:rsidRPr="000B21B6">
        <w:rPr>
          <w:sz w:val="22"/>
          <w:szCs w:val="22"/>
        </w:rPr>
        <w:t>IOK</w:t>
      </w:r>
      <w:r w:rsidRPr="000B21B6">
        <w:rPr>
          <w:sz w:val="22"/>
          <w:szCs w:val="22"/>
        </w:rPr>
        <w:t xml:space="preserve"> p</w:t>
      </w:r>
      <w:r w:rsidR="000B7737" w:rsidRPr="000B21B6">
        <w:rPr>
          <w:sz w:val="22"/>
          <w:szCs w:val="22"/>
        </w:rPr>
        <w:t xml:space="preserve">rotokół wraz z listą </w:t>
      </w:r>
      <w:r w:rsidR="00B53D05" w:rsidRPr="000B21B6">
        <w:rPr>
          <w:sz w:val="22"/>
          <w:szCs w:val="22"/>
        </w:rPr>
        <w:t xml:space="preserve">ocenionych projektów oraz listą projektów wybranych do dofinansowania </w:t>
      </w:r>
      <w:r w:rsidR="000B7737" w:rsidRPr="000B21B6">
        <w:rPr>
          <w:sz w:val="22"/>
          <w:szCs w:val="22"/>
        </w:rPr>
        <w:t xml:space="preserve">zostaje przesłany do wiadomości </w:t>
      </w:r>
      <w:r w:rsidRPr="000B21B6">
        <w:rPr>
          <w:sz w:val="22"/>
          <w:szCs w:val="22"/>
        </w:rPr>
        <w:t xml:space="preserve">IZ PO PC i </w:t>
      </w:r>
      <w:r w:rsidR="002A2CF2" w:rsidRPr="000B21B6">
        <w:rPr>
          <w:sz w:val="22"/>
          <w:szCs w:val="22"/>
        </w:rPr>
        <w:t>Minist</w:t>
      </w:r>
      <w:r w:rsidR="0086645A" w:rsidRPr="000B21B6">
        <w:rPr>
          <w:sz w:val="22"/>
          <w:szCs w:val="22"/>
        </w:rPr>
        <w:t>ra</w:t>
      </w:r>
      <w:r w:rsidR="002A2CF2" w:rsidRPr="000B21B6">
        <w:rPr>
          <w:sz w:val="22"/>
          <w:szCs w:val="22"/>
        </w:rPr>
        <w:t xml:space="preserve"> Administracji i Cyfryzacji</w:t>
      </w:r>
      <w:r w:rsidR="000B565D" w:rsidRPr="000B21B6">
        <w:rPr>
          <w:sz w:val="22"/>
          <w:szCs w:val="22"/>
        </w:rPr>
        <w:t xml:space="preserve">. Lista zatwierdzonych projektów do dofinansowania zostanie umieszczona na stronie WWPE oraz portalu w ciągu 7 dni od dnia rozstrzygnięcia konkursu. </w:t>
      </w:r>
    </w:p>
    <w:p w:rsidR="00016A5C" w:rsidRPr="000B21B6" w:rsidRDefault="00016A5C" w:rsidP="00F66A9F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Wnioskodawcy, których projekty otrzymały negatywną ocenę również zostają o tym poinformowani pisemnie. Informacja zawiera pouczenie o przysługujących środkach odwoławczych i nie stanowi decyzji lub postanowienia w rozumieniu </w:t>
      </w:r>
      <w:r w:rsidR="00F66A9F" w:rsidRPr="000B21B6">
        <w:rPr>
          <w:sz w:val="22"/>
          <w:szCs w:val="22"/>
        </w:rPr>
        <w:t>ustawy z dnia 14 czerwca 1960 r. – Kodeks postępowania administracyjnego (</w:t>
      </w:r>
      <w:proofErr w:type="spellStart"/>
      <w:r w:rsidR="00F66A9F" w:rsidRPr="000B21B6">
        <w:rPr>
          <w:sz w:val="22"/>
          <w:szCs w:val="22"/>
        </w:rPr>
        <w:t>Dz.U</w:t>
      </w:r>
      <w:proofErr w:type="spellEnd"/>
      <w:r w:rsidR="00F66A9F" w:rsidRPr="000B21B6">
        <w:rPr>
          <w:sz w:val="22"/>
          <w:szCs w:val="22"/>
        </w:rPr>
        <w:t>. z 2013 r., poz. 267 ze zm.).</w:t>
      </w:r>
    </w:p>
    <w:p w:rsidR="00333E71" w:rsidRPr="000B21B6" w:rsidRDefault="00AF3120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Porozumienie</w:t>
      </w:r>
      <w:r w:rsidR="000B565D" w:rsidRPr="000B21B6">
        <w:rPr>
          <w:sz w:val="22"/>
          <w:szCs w:val="22"/>
        </w:rPr>
        <w:t>/umowa</w:t>
      </w:r>
      <w:r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 xml:space="preserve">o dofinansowanie powinna zostać podpisania w ciągu </w:t>
      </w:r>
      <w:r w:rsidR="00AA4050" w:rsidRPr="000B21B6">
        <w:rPr>
          <w:sz w:val="22"/>
          <w:szCs w:val="22"/>
        </w:rPr>
        <w:t>30</w:t>
      </w:r>
      <w:r w:rsidR="006F551C"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 xml:space="preserve">dni od momentu poinformowania Wnioskodawcy o przyznaniu dofinansowania na realizację projektu. Jeżeli termin </w:t>
      </w:r>
      <w:r w:rsidR="00AA4050" w:rsidRPr="000B21B6">
        <w:rPr>
          <w:sz w:val="22"/>
          <w:szCs w:val="22"/>
        </w:rPr>
        <w:t>30</w:t>
      </w:r>
      <w:r w:rsidR="00BE4D59"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>dni nie zostanie dochowany z winy Wnioskodawcy oznacza to automatyczną utratę przyznanego dofinansowania.</w:t>
      </w:r>
    </w:p>
    <w:p w:rsidR="00016A5C" w:rsidRPr="000B21B6" w:rsidRDefault="00016A5C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D06793" w:rsidRPr="000B21B6" w:rsidRDefault="00D06793" w:rsidP="00333E71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</w:t>
      </w:r>
      <w:r w:rsidR="00333E71" w:rsidRPr="000B21B6">
        <w:rPr>
          <w:b/>
          <w:sz w:val="22"/>
          <w:szCs w:val="22"/>
        </w:rPr>
        <w:t>8</w:t>
      </w:r>
    </w:p>
    <w:p w:rsidR="00D06793" w:rsidRPr="000B21B6" w:rsidRDefault="00D06793" w:rsidP="00333E71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Procedura odwoławcza</w:t>
      </w:r>
    </w:p>
    <w:p w:rsidR="00333E71" w:rsidRPr="000B21B6" w:rsidRDefault="00333E71" w:rsidP="00333E71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7C755A" w:rsidRPr="000B21B6" w:rsidRDefault="007C755A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Środkiem odwoławczym jest protest.</w:t>
      </w:r>
    </w:p>
    <w:p w:rsidR="0093781C" w:rsidRPr="000B21B6" w:rsidRDefault="00834B7A" w:rsidP="0093781C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</w:t>
      </w:r>
      <w:r w:rsidR="007C755A" w:rsidRPr="000B21B6">
        <w:rPr>
          <w:sz w:val="22"/>
          <w:szCs w:val="22"/>
        </w:rPr>
        <w:t xml:space="preserve"> jest</w:t>
      </w:r>
      <w:r w:rsidRPr="000B21B6">
        <w:rPr>
          <w:sz w:val="22"/>
          <w:szCs w:val="22"/>
        </w:rPr>
        <w:t xml:space="preserve"> to pisemne wystąpienie </w:t>
      </w:r>
      <w:r w:rsidR="00456454" w:rsidRPr="000B21B6">
        <w:rPr>
          <w:sz w:val="22"/>
          <w:szCs w:val="22"/>
        </w:rPr>
        <w:t>Wnioskodawcy</w:t>
      </w:r>
      <w:r w:rsidRPr="000B21B6">
        <w:rPr>
          <w:sz w:val="22"/>
          <w:szCs w:val="22"/>
        </w:rPr>
        <w:t xml:space="preserve"> o weryfikację dokonanej oceny projektu w zakresie</w:t>
      </w:r>
      <w:r w:rsidR="000D3A69" w:rsidRPr="000B21B6">
        <w:rPr>
          <w:sz w:val="22"/>
          <w:szCs w:val="22"/>
        </w:rPr>
        <w:t xml:space="preserve"> z</w:t>
      </w:r>
      <w:r w:rsidRPr="000B21B6">
        <w:rPr>
          <w:sz w:val="22"/>
          <w:szCs w:val="22"/>
        </w:rPr>
        <w:t>godności oceny z kryteriami wyboru projektów</w:t>
      </w:r>
      <w:r w:rsidR="000D3A69" w:rsidRPr="000B21B6">
        <w:rPr>
          <w:sz w:val="22"/>
          <w:szCs w:val="22"/>
        </w:rPr>
        <w:t xml:space="preserve"> lub n</w:t>
      </w:r>
      <w:r w:rsidRPr="000B21B6">
        <w:rPr>
          <w:sz w:val="22"/>
          <w:szCs w:val="22"/>
        </w:rPr>
        <w:t>aruszeń o charakterze proceduralnym, które wystąpiły w trakcie oceny i miały wpływ na jej wynik</w:t>
      </w:r>
      <w:r w:rsidR="000D3A69" w:rsidRPr="000B21B6">
        <w:rPr>
          <w:sz w:val="22"/>
          <w:szCs w:val="22"/>
        </w:rPr>
        <w:t>.</w:t>
      </w:r>
    </w:p>
    <w:p w:rsidR="00834B7A" w:rsidRPr="000B21B6" w:rsidRDefault="00E53976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 wnoszony jest do IOK</w:t>
      </w:r>
      <w:r w:rsidR="00A40DE9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E53976" w:rsidRPr="000B21B6" w:rsidRDefault="00E53976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 jest składany w terminie 14 dni od dnia doręczenia wnioskodawcy informacji o negatywnym wyniku oceny wniosku o dofinansowanie</w:t>
      </w:r>
      <w:r w:rsidR="00AB5CEA" w:rsidRPr="000B21B6">
        <w:rPr>
          <w:sz w:val="22"/>
          <w:szCs w:val="22"/>
        </w:rPr>
        <w:t>.</w:t>
      </w:r>
    </w:p>
    <w:p w:rsidR="00E53976" w:rsidRPr="000B21B6" w:rsidRDefault="003F2270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IOK odnosi się do informacji zawartych w proteście </w:t>
      </w:r>
      <w:r w:rsidR="007D33AA" w:rsidRPr="000B21B6">
        <w:rPr>
          <w:sz w:val="22"/>
          <w:szCs w:val="22"/>
        </w:rPr>
        <w:t xml:space="preserve">w terminie nie dłuższym niż 30 dni licząc od dnia jego otrzymania. W uzasadnionych przypadkach, w szczególności gdy w trakcie rozpatrywania </w:t>
      </w:r>
      <w:r w:rsidR="007D33AA" w:rsidRPr="000B21B6">
        <w:rPr>
          <w:sz w:val="22"/>
          <w:szCs w:val="22"/>
        </w:rPr>
        <w:lastRenderedPageBreak/>
        <w:t xml:space="preserve">protestu konieczne jest skorzystanie z pomocy ekspertów, termin rozpatrzenia protestu może być przedłużony do 60 dni od dnia jego otrzymania, o czym IOK informuje na piśmie </w:t>
      </w:r>
      <w:r w:rsidR="00FC43AB" w:rsidRPr="000B21B6">
        <w:rPr>
          <w:sz w:val="22"/>
          <w:szCs w:val="22"/>
        </w:rPr>
        <w:t>W</w:t>
      </w:r>
      <w:r w:rsidR="007D33AA" w:rsidRPr="000B21B6">
        <w:rPr>
          <w:sz w:val="22"/>
          <w:szCs w:val="22"/>
        </w:rPr>
        <w:t>nioskodawcę.</w:t>
      </w:r>
    </w:p>
    <w:p w:rsidR="003F2270" w:rsidRPr="000B21B6" w:rsidRDefault="003F2270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Projekt może otrzymać dofinansowanie w wyniku procedury odwoławczej pod warunkiem, że uzyska co najmniej </w:t>
      </w:r>
      <w:r w:rsidR="00153EAF">
        <w:rPr>
          <w:sz w:val="22"/>
          <w:szCs w:val="22"/>
        </w:rPr>
        <w:t>taki odsetek</w:t>
      </w:r>
      <w:r w:rsidR="00153EAF" w:rsidRPr="000B21B6">
        <w:rPr>
          <w:sz w:val="22"/>
          <w:szCs w:val="22"/>
        </w:rPr>
        <w:t xml:space="preserve"> </w:t>
      </w:r>
      <w:r w:rsidR="00153EAF">
        <w:rPr>
          <w:sz w:val="22"/>
          <w:szCs w:val="22"/>
        </w:rPr>
        <w:t xml:space="preserve">możliwych do uzyskania </w:t>
      </w:r>
      <w:r w:rsidRPr="000B21B6">
        <w:rPr>
          <w:sz w:val="22"/>
          <w:szCs w:val="22"/>
        </w:rPr>
        <w:t xml:space="preserve">punktów, </w:t>
      </w:r>
      <w:r w:rsidR="00153EAF">
        <w:rPr>
          <w:sz w:val="22"/>
          <w:szCs w:val="22"/>
        </w:rPr>
        <w:t>jaki</w:t>
      </w:r>
      <w:r w:rsidR="00153EAF" w:rsidRPr="000B21B6">
        <w:rPr>
          <w:sz w:val="22"/>
          <w:szCs w:val="22"/>
        </w:rPr>
        <w:t xml:space="preserve"> </w:t>
      </w:r>
      <w:r w:rsidR="00E02A13">
        <w:rPr>
          <w:sz w:val="22"/>
          <w:szCs w:val="22"/>
        </w:rPr>
        <w:t>przyjęto</w:t>
      </w:r>
      <w:r w:rsidR="004F3C02">
        <w:rPr>
          <w:sz w:val="22"/>
          <w:szCs w:val="22"/>
        </w:rPr>
        <w:t xml:space="preserve"> jako uprawniający</w:t>
      </w:r>
      <w:r w:rsidR="000F75A4" w:rsidRPr="000B21B6">
        <w:rPr>
          <w:sz w:val="22"/>
          <w:szCs w:val="22"/>
        </w:rPr>
        <w:t xml:space="preserve"> do </w:t>
      </w:r>
      <w:r w:rsidR="004F3C02">
        <w:rPr>
          <w:sz w:val="22"/>
          <w:szCs w:val="22"/>
        </w:rPr>
        <w:t xml:space="preserve">uzyskania </w:t>
      </w:r>
      <w:r w:rsidR="000F75A4" w:rsidRPr="000B21B6">
        <w:rPr>
          <w:sz w:val="22"/>
          <w:szCs w:val="22"/>
        </w:rPr>
        <w:t>dofinansowania</w:t>
      </w:r>
      <w:r w:rsidRPr="000B21B6">
        <w:rPr>
          <w:sz w:val="22"/>
          <w:szCs w:val="22"/>
        </w:rPr>
        <w:t xml:space="preserve"> w ramach </w:t>
      </w:r>
      <w:r w:rsidR="00B8690F" w:rsidRPr="000B21B6">
        <w:rPr>
          <w:sz w:val="22"/>
          <w:szCs w:val="22"/>
        </w:rPr>
        <w:t>niniejszego konkursu</w:t>
      </w:r>
      <w:r w:rsidRPr="000B21B6">
        <w:rPr>
          <w:sz w:val="22"/>
          <w:szCs w:val="22"/>
        </w:rPr>
        <w:t xml:space="preserve"> oraz pod warunkiem dostępności środków.</w:t>
      </w:r>
    </w:p>
    <w:p w:rsidR="004B16AF" w:rsidRPr="000B21B6" w:rsidRDefault="004B16AF" w:rsidP="007C755A">
      <w:pPr>
        <w:pStyle w:val="Defaul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Zgodnie z art. </w:t>
      </w:r>
      <w:r w:rsidR="00A23D7E" w:rsidRPr="000B21B6">
        <w:rPr>
          <w:rFonts w:ascii="Times New Roman" w:hAnsi="Times New Roman" w:cs="Times New Roman"/>
          <w:sz w:val="22"/>
          <w:szCs w:val="22"/>
        </w:rPr>
        <w:t>61 i art. 62</w:t>
      </w:r>
      <w:r w:rsidRPr="000B21B6">
        <w:rPr>
          <w:rFonts w:ascii="Times New Roman" w:hAnsi="Times New Roman" w:cs="Times New Roman"/>
          <w:sz w:val="22"/>
          <w:szCs w:val="22"/>
        </w:rPr>
        <w:t xml:space="preserve"> ustawy </w:t>
      </w:r>
      <w:r w:rsidR="00A23D7E" w:rsidRPr="000B21B6">
        <w:rPr>
          <w:rFonts w:ascii="Times New Roman" w:hAnsi="Times New Roman" w:cs="Times New Roman"/>
          <w:sz w:val="22"/>
          <w:szCs w:val="22"/>
        </w:rPr>
        <w:t>z dnia 11 lipca 2014 r. o zasadach realizacji programów w zakresie polityki spójności finansowanych w perspektywie finansowej 2014-2020</w:t>
      </w:r>
      <w:r w:rsidRPr="000B21B6">
        <w:rPr>
          <w:rFonts w:ascii="Times New Roman" w:hAnsi="Times New Roman" w:cs="Times New Roman"/>
          <w:sz w:val="22"/>
          <w:szCs w:val="22"/>
        </w:rPr>
        <w:t xml:space="preserve"> po wyczerpaniu środków odwoławczych przewidzianych w systemie realizacji PO</w:t>
      </w:r>
      <w:r w:rsidR="00A23D7E" w:rsidRPr="000B21B6">
        <w:rPr>
          <w:rFonts w:ascii="Times New Roman" w:hAnsi="Times New Roman" w:cs="Times New Roman"/>
          <w:sz w:val="22"/>
          <w:szCs w:val="22"/>
        </w:rPr>
        <w:t>PC</w:t>
      </w:r>
      <w:r w:rsidRPr="000B21B6">
        <w:rPr>
          <w:rFonts w:ascii="Times New Roman" w:hAnsi="Times New Roman" w:cs="Times New Roman"/>
          <w:sz w:val="22"/>
          <w:szCs w:val="22"/>
        </w:rPr>
        <w:t xml:space="preserve"> i po otrzymaniu informacji o negatywnym wyniku procedury odwoławczej, Wnioskodawca może wnieść skargę do wojewódzkiego sądu administracyjnego, a następnie skargę kasacyjną do Naczelnego Sądu Administracyjnego. </w:t>
      </w:r>
    </w:p>
    <w:p w:rsidR="0093781C" w:rsidRPr="000B21B6" w:rsidRDefault="003F2270" w:rsidP="0093781C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Szczegółowe warunki, terminy i sposób wnoszenia środków odwoławczych określone są </w:t>
      </w:r>
      <w:r w:rsidR="008D2FEE" w:rsidRPr="000B21B6">
        <w:rPr>
          <w:sz w:val="22"/>
          <w:szCs w:val="22"/>
        </w:rPr>
        <w:t>w zał</w:t>
      </w:r>
      <w:r w:rsidR="007C755A" w:rsidRPr="000B21B6">
        <w:rPr>
          <w:sz w:val="22"/>
          <w:szCs w:val="22"/>
        </w:rPr>
        <w:t>.</w:t>
      </w:r>
      <w:r w:rsidR="00884B98" w:rsidRPr="000B21B6">
        <w:rPr>
          <w:sz w:val="22"/>
          <w:szCs w:val="22"/>
        </w:rPr>
        <w:t xml:space="preserve"> </w:t>
      </w:r>
      <w:r w:rsidR="000B21B6" w:rsidRPr="000B21B6">
        <w:rPr>
          <w:sz w:val="22"/>
          <w:szCs w:val="22"/>
        </w:rPr>
        <w:t xml:space="preserve">13 </w:t>
      </w:r>
      <w:r w:rsidR="007C755A" w:rsidRPr="000B21B6">
        <w:rPr>
          <w:sz w:val="22"/>
          <w:szCs w:val="22"/>
        </w:rPr>
        <w:t>do regulaminu.</w:t>
      </w:r>
    </w:p>
    <w:p w:rsidR="003F2270" w:rsidRPr="000B21B6" w:rsidRDefault="003F2270" w:rsidP="00AB5CEA">
      <w:pPr>
        <w:spacing w:line="276" w:lineRule="auto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</w:t>
      </w:r>
      <w:r w:rsidR="00AB5CEA" w:rsidRPr="000B21B6">
        <w:rPr>
          <w:b/>
          <w:sz w:val="22"/>
          <w:szCs w:val="22"/>
        </w:rPr>
        <w:t>9</w:t>
      </w:r>
    </w:p>
    <w:p w:rsidR="003F2270" w:rsidRPr="000B21B6" w:rsidRDefault="003F2270" w:rsidP="00AB5CEA">
      <w:pPr>
        <w:spacing w:line="276" w:lineRule="auto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Postanowienia końcowe</w:t>
      </w:r>
    </w:p>
    <w:p w:rsidR="00837201" w:rsidRPr="000B21B6" w:rsidRDefault="00837201" w:rsidP="00AB5CEA">
      <w:pPr>
        <w:spacing w:line="276" w:lineRule="auto"/>
        <w:jc w:val="center"/>
        <w:rPr>
          <w:b/>
          <w:sz w:val="22"/>
          <w:szCs w:val="22"/>
        </w:rPr>
      </w:pPr>
    </w:p>
    <w:p w:rsidR="003F2270" w:rsidRPr="000B21B6" w:rsidRDefault="003F2270" w:rsidP="007C755A">
      <w:pPr>
        <w:numPr>
          <w:ilvl w:val="0"/>
          <w:numId w:val="51"/>
        </w:numPr>
        <w:spacing w:line="276" w:lineRule="auto"/>
        <w:ind w:left="36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Regulamin konkursu może ulegać zmianom w trakcie trwania konkursu</w:t>
      </w:r>
      <w:r w:rsidR="00B7430E" w:rsidRPr="000B21B6">
        <w:rPr>
          <w:sz w:val="22"/>
          <w:szCs w:val="22"/>
        </w:rPr>
        <w:t xml:space="preserve">. Do czasu rozstrzygnięcia konkursu regulamin nie może być zmieniany w sposób skutkujący nierównym traktowaniem wnioskodawców, chyba, że konieczność jego zmiany wynika z przepisów prawa powszechnie obowiązującego. </w:t>
      </w:r>
      <w:r w:rsidRPr="000B21B6">
        <w:rPr>
          <w:sz w:val="22"/>
          <w:szCs w:val="22"/>
        </w:rPr>
        <w:t xml:space="preserve"> </w:t>
      </w:r>
      <w:r w:rsidR="00B7430E" w:rsidRPr="000B21B6">
        <w:rPr>
          <w:sz w:val="22"/>
          <w:szCs w:val="22"/>
        </w:rPr>
        <w:t>W przypadku zmiany regulaminu IOK zamieszcza na swojej stronie internetowej oraz na portalu informację o zmianie regulaminu, aktualną treść regulaminu, uzasadnienie oraz termin, od którego zmiana obowiązuje.</w:t>
      </w:r>
      <w:r w:rsidR="005F1710" w:rsidRPr="000B21B6">
        <w:rPr>
          <w:sz w:val="22"/>
          <w:szCs w:val="22"/>
        </w:rPr>
        <w:t xml:space="preserve"> </w:t>
      </w:r>
    </w:p>
    <w:p w:rsidR="005F1710" w:rsidRPr="000B21B6" w:rsidRDefault="005F1710" w:rsidP="007C755A">
      <w:pPr>
        <w:numPr>
          <w:ilvl w:val="0"/>
          <w:numId w:val="51"/>
        </w:numPr>
        <w:spacing w:line="276" w:lineRule="auto"/>
        <w:ind w:left="36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Konkurs może zostać anulowany w następujących przypadkach: </w:t>
      </w:r>
    </w:p>
    <w:p w:rsidR="005F1710" w:rsidRPr="000B21B6" w:rsidRDefault="00487FDB" w:rsidP="007C755A">
      <w:pPr>
        <w:numPr>
          <w:ilvl w:val="1"/>
          <w:numId w:val="52"/>
        </w:numPr>
        <w:spacing w:line="276" w:lineRule="auto"/>
        <w:ind w:left="108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n</w:t>
      </w:r>
      <w:r w:rsidR="00FF5D4B" w:rsidRPr="000B21B6">
        <w:rPr>
          <w:sz w:val="22"/>
          <w:szCs w:val="22"/>
        </w:rPr>
        <w:t>iewyłonienie</w:t>
      </w:r>
      <w:r w:rsidRPr="000B21B6">
        <w:rPr>
          <w:sz w:val="22"/>
          <w:szCs w:val="22"/>
        </w:rPr>
        <w:t xml:space="preserve"> kandydatów</w:t>
      </w:r>
      <w:r w:rsidR="005F1710" w:rsidRPr="000B21B6">
        <w:rPr>
          <w:sz w:val="22"/>
          <w:szCs w:val="22"/>
        </w:rPr>
        <w:t xml:space="preserve"> </w:t>
      </w:r>
      <w:r w:rsidR="000D63FE" w:rsidRPr="000B21B6">
        <w:rPr>
          <w:sz w:val="22"/>
          <w:szCs w:val="22"/>
        </w:rPr>
        <w:t xml:space="preserve">na </w:t>
      </w:r>
      <w:r w:rsidRPr="000B21B6">
        <w:rPr>
          <w:sz w:val="22"/>
          <w:szCs w:val="22"/>
        </w:rPr>
        <w:t xml:space="preserve">ekspertów </w:t>
      </w:r>
      <w:r w:rsidR="000D63FE" w:rsidRPr="000B21B6">
        <w:rPr>
          <w:sz w:val="22"/>
          <w:szCs w:val="22"/>
        </w:rPr>
        <w:t xml:space="preserve">lub ekspertów </w:t>
      </w:r>
      <w:r w:rsidR="00FF5D4B" w:rsidRPr="000B21B6">
        <w:rPr>
          <w:sz w:val="22"/>
          <w:szCs w:val="22"/>
        </w:rPr>
        <w:t>niezbędnych do oceny wniosków,</w:t>
      </w:r>
    </w:p>
    <w:p w:rsidR="00FF5D4B" w:rsidRPr="000B21B6" w:rsidRDefault="00FF5D4B" w:rsidP="007C755A">
      <w:pPr>
        <w:numPr>
          <w:ilvl w:val="1"/>
          <w:numId w:val="52"/>
        </w:numPr>
        <w:spacing w:line="276" w:lineRule="auto"/>
        <w:ind w:left="108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ogłoszenie </w:t>
      </w:r>
      <w:r w:rsidR="00BE4D59" w:rsidRPr="000B21B6">
        <w:rPr>
          <w:sz w:val="22"/>
          <w:szCs w:val="22"/>
        </w:rPr>
        <w:t xml:space="preserve">aktów prawnych lub </w:t>
      </w:r>
      <w:r w:rsidRPr="000B21B6">
        <w:rPr>
          <w:sz w:val="22"/>
          <w:szCs w:val="22"/>
        </w:rPr>
        <w:t xml:space="preserve">wytycznych horyzontalnych w istotny sposób </w:t>
      </w:r>
      <w:r w:rsidR="00BE4D59" w:rsidRPr="000B21B6">
        <w:rPr>
          <w:sz w:val="22"/>
          <w:szCs w:val="22"/>
        </w:rPr>
        <w:t>sprzecznych</w:t>
      </w:r>
      <w:r w:rsidRPr="000B21B6">
        <w:rPr>
          <w:sz w:val="22"/>
          <w:szCs w:val="22"/>
        </w:rPr>
        <w:t xml:space="preserve"> </w:t>
      </w:r>
      <w:r w:rsidR="00BE4D59" w:rsidRPr="000B21B6">
        <w:rPr>
          <w:sz w:val="22"/>
          <w:szCs w:val="22"/>
        </w:rPr>
        <w:t xml:space="preserve">z </w:t>
      </w:r>
      <w:r w:rsidRPr="000B21B6">
        <w:rPr>
          <w:sz w:val="22"/>
          <w:szCs w:val="22"/>
        </w:rPr>
        <w:t>postanowienia</w:t>
      </w:r>
      <w:r w:rsidR="00BE4D59" w:rsidRPr="000B21B6">
        <w:rPr>
          <w:sz w:val="22"/>
          <w:szCs w:val="22"/>
        </w:rPr>
        <w:t>mi</w:t>
      </w:r>
      <w:r w:rsidRPr="000B21B6">
        <w:rPr>
          <w:sz w:val="22"/>
          <w:szCs w:val="22"/>
        </w:rPr>
        <w:t xml:space="preserve"> niniejszego regulaminu</w:t>
      </w:r>
      <w:r w:rsidR="00BE4D59" w:rsidRPr="000B21B6">
        <w:rPr>
          <w:sz w:val="22"/>
          <w:szCs w:val="22"/>
        </w:rPr>
        <w:t>.</w:t>
      </w:r>
    </w:p>
    <w:p w:rsidR="003F2270" w:rsidRPr="000B21B6" w:rsidRDefault="003F2270" w:rsidP="00A83244">
      <w:pPr>
        <w:spacing w:line="276" w:lineRule="auto"/>
        <w:jc w:val="both"/>
        <w:rPr>
          <w:sz w:val="22"/>
          <w:szCs w:val="22"/>
        </w:rPr>
      </w:pPr>
    </w:p>
    <w:p w:rsidR="00E75D17" w:rsidRPr="000B21B6" w:rsidRDefault="00E75D17" w:rsidP="00A83244">
      <w:pPr>
        <w:spacing w:line="276" w:lineRule="auto"/>
        <w:jc w:val="both"/>
        <w:rPr>
          <w:sz w:val="22"/>
          <w:szCs w:val="22"/>
        </w:rPr>
      </w:pPr>
    </w:p>
    <w:p w:rsidR="00BE4D59" w:rsidRPr="000B21B6" w:rsidRDefault="00BE4D59">
      <w:pPr>
        <w:rPr>
          <w:sz w:val="22"/>
          <w:szCs w:val="22"/>
        </w:rPr>
      </w:pPr>
      <w:r w:rsidRPr="000B21B6">
        <w:rPr>
          <w:sz w:val="22"/>
          <w:szCs w:val="22"/>
        </w:rPr>
        <w:br w:type="page"/>
      </w:r>
    </w:p>
    <w:p w:rsidR="00207613" w:rsidRPr="000B21B6" w:rsidRDefault="00A74C37" w:rsidP="00A83244">
      <w:pPr>
        <w:spacing w:line="276" w:lineRule="auto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lastRenderedPageBreak/>
        <w:t>Załączniki do Regulaminu konkursu:</w:t>
      </w:r>
    </w:p>
    <w:p w:rsidR="00F12D5B" w:rsidRPr="000B21B6" w:rsidRDefault="00F12D5B" w:rsidP="00A83244">
      <w:pPr>
        <w:spacing w:line="276" w:lineRule="auto"/>
        <w:jc w:val="both"/>
        <w:rPr>
          <w:sz w:val="22"/>
          <w:szCs w:val="22"/>
        </w:rPr>
      </w:pPr>
    </w:p>
    <w:p w:rsidR="00BE4D59" w:rsidRPr="000B21B6" w:rsidRDefault="00BE4D59" w:rsidP="00A83244">
      <w:pPr>
        <w:spacing w:line="276" w:lineRule="auto"/>
        <w:jc w:val="both"/>
        <w:rPr>
          <w:sz w:val="22"/>
          <w:szCs w:val="22"/>
        </w:rPr>
      </w:pPr>
    </w:p>
    <w:p w:rsidR="00884B98" w:rsidRPr="000B21B6" w:rsidRDefault="00884B98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Szczegółowy opis osi priorytetowych Programu Operacyjnego Polska Cyfrowa na lata 2014-2020</w:t>
      </w:r>
    </w:p>
    <w:p w:rsidR="00207613" w:rsidRPr="000B21B6" w:rsidRDefault="0086645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207613" w:rsidRPr="000B21B6">
        <w:rPr>
          <w:sz w:val="22"/>
          <w:szCs w:val="22"/>
        </w:rPr>
        <w:t xml:space="preserve">zór wniosku o </w:t>
      </w:r>
      <w:r w:rsidR="00AF3120" w:rsidRPr="000B21B6">
        <w:rPr>
          <w:sz w:val="22"/>
          <w:szCs w:val="22"/>
        </w:rPr>
        <w:t>dofinansowanie</w:t>
      </w:r>
      <w:r w:rsidR="00207613" w:rsidRPr="000B21B6">
        <w:rPr>
          <w:sz w:val="22"/>
          <w:szCs w:val="22"/>
        </w:rPr>
        <w:t xml:space="preserve"> projektu</w:t>
      </w:r>
      <w:r w:rsidR="0095349F" w:rsidRPr="000B21B6">
        <w:rPr>
          <w:sz w:val="22"/>
          <w:szCs w:val="22"/>
        </w:rPr>
        <w:t xml:space="preserve"> wraz z załącznikami</w:t>
      </w:r>
      <w:r w:rsidR="00207613" w:rsidRPr="000B21B6">
        <w:rPr>
          <w:sz w:val="22"/>
          <w:szCs w:val="22"/>
        </w:rPr>
        <w:t xml:space="preserve"> </w:t>
      </w:r>
    </w:p>
    <w:p w:rsidR="00207613" w:rsidRPr="000B21B6" w:rsidRDefault="0086645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</w:t>
      </w:r>
      <w:r w:rsidR="00487FDB" w:rsidRPr="000B21B6">
        <w:rPr>
          <w:sz w:val="22"/>
          <w:szCs w:val="22"/>
        </w:rPr>
        <w:t>nstrukcja</w:t>
      </w:r>
      <w:r w:rsidR="00207613" w:rsidRPr="000B21B6">
        <w:rPr>
          <w:sz w:val="22"/>
          <w:szCs w:val="22"/>
        </w:rPr>
        <w:t xml:space="preserve"> wypełniania wniosku o dofinansowanie</w:t>
      </w:r>
    </w:p>
    <w:p w:rsidR="00A72D08" w:rsidRPr="000B21B6" w:rsidRDefault="00E75D17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207613" w:rsidRPr="000B21B6">
        <w:rPr>
          <w:sz w:val="22"/>
          <w:szCs w:val="22"/>
        </w:rPr>
        <w:t xml:space="preserve">zór </w:t>
      </w:r>
      <w:r w:rsidR="00AF3120" w:rsidRPr="000B21B6">
        <w:rPr>
          <w:sz w:val="22"/>
          <w:szCs w:val="22"/>
        </w:rPr>
        <w:t>porozumienia</w:t>
      </w:r>
      <w:r w:rsidR="0000338E" w:rsidRPr="000B21B6">
        <w:rPr>
          <w:sz w:val="22"/>
          <w:szCs w:val="22"/>
        </w:rPr>
        <w:t xml:space="preserve"> o dofinansowanie</w:t>
      </w:r>
    </w:p>
    <w:p w:rsidR="00207613" w:rsidRPr="000B21B6" w:rsidRDefault="00A72D08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Wzór </w:t>
      </w:r>
      <w:r w:rsidR="0089159E" w:rsidRPr="000B21B6">
        <w:rPr>
          <w:sz w:val="22"/>
          <w:szCs w:val="22"/>
        </w:rPr>
        <w:t>umowy</w:t>
      </w:r>
      <w:r w:rsidR="00207613" w:rsidRPr="000B21B6">
        <w:rPr>
          <w:sz w:val="22"/>
          <w:szCs w:val="22"/>
        </w:rPr>
        <w:t xml:space="preserve"> o dofinansowanie</w:t>
      </w:r>
    </w:p>
    <w:p w:rsidR="00207613" w:rsidRPr="000B21B6" w:rsidRDefault="0000338E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Formalne k</w:t>
      </w:r>
      <w:r w:rsidR="002B2AA6" w:rsidRPr="000B21B6">
        <w:rPr>
          <w:sz w:val="22"/>
          <w:szCs w:val="22"/>
        </w:rPr>
        <w:t>ryteri</w:t>
      </w:r>
      <w:r w:rsidR="00207613" w:rsidRPr="000B21B6">
        <w:rPr>
          <w:sz w:val="22"/>
          <w:szCs w:val="22"/>
        </w:rPr>
        <w:t>a wyboru projektów</w:t>
      </w:r>
    </w:p>
    <w:p w:rsidR="0000338E" w:rsidRPr="000B21B6" w:rsidRDefault="0000338E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Merytoryczne kryteria wyboru projektów</w:t>
      </w:r>
    </w:p>
    <w:p w:rsidR="00A72D08" w:rsidRPr="000B21B6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Przewodnik po merytorycznych kryteriach wyboru projektów dla działania 2.1 Wysoka dostępność i jakość e-usług publicznych Programu Operacyjnego Polska Cyfrowa na lata 2014-2020</w:t>
      </w:r>
    </w:p>
    <w:p w:rsidR="00A72D08" w:rsidRPr="000B21B6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Instrukcja stosowania kryterium formalnego „Publiczna prezentacja założeń projektu”</w:t>
      </w:r>
    </w:p>
    <w:p w:rsidR="00A72D08" w:rsidRPr="00465438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Metodologia szacowania wysokości dofinansowania w związku z prowadzeniem przez Beneficjenta działania 2.1 Programu Operacyjnego Polska Cyfrowa 2014-2020 działalności gospodarczej w rozumieniu unijnym </w:t>
      </w:r>
    </w:p>
    <w:p w:rsidR="00207613" w:rsidRPr="000B21B6" w:rsidRDefault="00E75D17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R</w:t>
      </w:r>
      <w:r w:rsidR="009B4403" w:rsidRPr="000B21B6">
        <w:rPr>
          <w:sz w:val="22"/>
          <w:szCs w:val="22"/>
        </w:rPr>
        <w:t>egulamin pracy Komisji Oceny Projektów</w:t>
      </w:r>
      <w:r w:rsidRPr="000B21B6">
        <w:rPr>
          <w:sz w:val="22"/>
          <w:szCs w:val="22"/>
        </w:rPr>
        <w:t xml:space="preserve"> wraz z załącznikami</w:t>
      </w:r>
    </w:p>
    <w:p w:rsidR="009B4403" w:rsidRPr="000B21B6" w:rsidRDefault="009B4403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Lista dokumentów niezbędnych do podpisania </w:t>
      </w:r>
      <w:r w:rsidR="00AF3120" w:rsidRPr="000B21B6">
        <w:rPr>
          <w:sz w:val="22"/>
          <w:szCs w:val="22"/>
        </w:rPr>
        <w:t>porozumienia</w:t>
      </w:r>
      <w:r w:rsidR="00A72D08" w:rsidRPr="000B21B6">
        <w:rPr>
          <w:sz w:val="22"/>
          <w:szCs w:val="22"/>
        </w:rPr>
        <w:t>/umowy</w:t>
      </w:r>
      <w:r w:rsidRPr="000B21B6">
        <w:rPr>
          <w:sz w:val="22"/>
          <w:szCs w:val="22"/>
        </w:rPr>
        <w:t xml:space="preserve"> o dofinansowanie</w:t>
      </w:r>
    </w:p>
    <w:p w:rsidR="004E65B8" w:rsidRPr="000B21B6" w:rsidRDefault="00D6138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</w:t>
      </w:r>
      <w:r w:rsidR="004E65B8" w:rsidRPr="000B21B6">
        <w:rPr>
          <w:sz w:val="22"/>
          <w:szCs w:val="22"/>
        </w:rPr>
        <w:t>zczegółowe warunki, terminy i sposób wnoszenia środków odwoławczych</w:t>
      </w:r>
    </w:p>
    <w:p w:rsidR="000C4EE0" w:rsidRPr="000B21B6" w:rsidRDefault="004573CA" w:rsidP="00B43AE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0C4EE0" w:rsidRPr="000B21B6">
        <w:rPr>
          <w:sz w:val="22"/>
          <w:szCs w:val="22"/>
        </w:rPr>
        <w:t xml:space="preserve">ytyczne </w:t>
      </w:r>
      <w:r w:rsidRPr="000B21B6">
        <w:rPr>
          <w:sz w:val="22"/>
          <w:szCs w:val="22"/>
        </w:rPr>
        <w:t>w zakresie</w:t>
      </w:r>
      <w:r w:rsidR="000C4EE0" w:rsidRPr="000B21B6">
        <w:rPr>
          <w:sz w:val="22"/>
          <w:szCs w:val="22"/>
        </w:rPr>
        <w:t xml:space="preserve"> kwalifikowalności wydatków w </w:t>
      </w:r>
      <w:r w:rsidR="00985D3A" w:rsidRPr="000B21B6">
        <w:rPr>
          <w:sz w:val="22"/>
          <w:szCs w:val="22"/>
        </w:rPr>
        <w:t>zakresie</w:t>
      </w:r>
      <w:r w:rsidR="000C4EE0" w:rsidRPr="000B21B6">
        <w:rPr>
          <w:sz w:val="22"/>
          <w:szCs w:val="22"/>
        </w:rPr>
        <w:t xml:space="preserve"> Europejskiego Funduszu Rozwoju Regionalnego, Europejskiego Funduszu Społecznego oraz Funduszu Spójności </w:t>
      </w:r>
      <w:r w:rsidRPr="000B21B6">
        <w:rPr>
          <w:sz w:val="22"/>
          <w:szCs w:val="22"/>
        </w:rPr>
        <w:t xml:space="preserve">na lata </w:t>
      </w:r>
      <w:r w:rsidR="000C4EE0" w:rsidRPr="000B21B6">
        <w:rPr>
          <w:sz w:val="22"/>
          <w:szCs w:val="22"/>
        </w:rPr>
        <w:t>2014-</w:t>
      </w:r>
      <w:r w:rsidR="000C4EE0" w:rsidRPr="00F9156A">
        <w:rPr>
          <w:sz w:val="22"/>
          <w:szCs w:val="22"/>
        </w:rPr>
        <w:t>2020</w:t>
      </w:r>
      <w:r w:rsidR="00B53253" w:rsidRPr="00F9156A">
        <w:rPr>
          <w:sz w:val="22"/>
          <w:szCs w:val="22"/>
        </w:rPr>
        <w:t xml:space="preserve"> (projekt</w:t>
      </w:r>
      <w:r w:rsidR="00701BCD" w:rsidRPr="00701BCD">
        <w:rPr>
          <w:sz w:val="22"/>
          <w:szCs w:val="22"/>
        </w:rPr>
        <w:t>)</w:t>
      </w:r>
    </w:p>
    <w:p w:rsidR="00413335" w:rsidRPr="000B21B6" w:rsidRDefault="0093781C" w:rsidP="00413335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</w:t>
      </w:r>
      <w:r w:rsidR="004275D0" w:rsidRPr="000B21B6">
        <w:rPr>
          <w:sz w:val="22"/>
          <w:szCs w:val="22"/>
        </w:rPr>
        <w:t>tyczne w zakresie kwalifikowalności</w:t>
      </w:r>
      <w:r w:rsidRPr="000B21B6">
        <w:rPr>
          <w:sz w:val="22"/>
          <w:szCs w:val="22"/>
        </w:rPr>
        <w:t xml:space="preserve"> wydatków w ramach Programu Operacyjnego Polska</w:t>
      </w:r>
      <w:r w:rsidR="004F3C02">
        <w:rPr>
          <w:sz w:val="22"/>
          <w:szCs w:val="22"/>
        </w:rPr>
        <w:t xml:space="preserve"> </w:t>
      </w:r>
      <w:r w:rsidR="00413335" w:rsidRPr="000B21B6">
        <w:rPr>
          <w:sz w:val="22"/>
          <w:szCs w:val="22"/>
        </w:rPr>
        <w:t>(projekt</w:t>
      </w:r>
      <w:r w:rsidR="00C90340">
        <w:rPr>
          <w:sz w:val="22"/>
          <w:szCs w:val="22"/>
        </w:rPr>
        <w:t>)</w:t>
      </w:r>
    </w:p>
    <w:p w:rsidR="005E375B" w:rsidRPr="007F41FA" w:rsidRDefault="005E375B" w:rsidP="00A61C75">
      <w:pPr>
        <w:spacing w:line="276" w:lineRule="auto"/>
        <w:ind w:left="720"/>
        <w:jc w:val="both"/>
        <w:rPr>
          <w:sz w:val="22"/>
          <w:szCs w:val="22"/>
        </w:rPr>
      </w:pPr>
    </w:p>
    <w:sectPr w:rsidR="005E375B" w:rsidRPr="007F41FA" w:rsidSect="00441466">
      <w:headerReference w:type="even" r:id="rId11"/>
      <w:footerReference w:type="default" r:id="rId12"/>
      <w:footerReference w:type="first" r:id="rId13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E4" w:rsidRDefault="00AF50E4">
      <w:r>
        <w:separator/>
      </w:r>
    </w:p>
  </w:endnote>
  <w:endnote w:type="continuationSeparator" w:id="0">
    <w:p w:rsidR="00AF50E4" w:rsidRDefault="00AF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9B49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2FAC">
      <w:rPr>
        <w:noProof/>
      </w:rPr>
      <w:t>5</w:t>
    </w:r>
    <w:r>
      <w:rPr>
        <w:noProof/>
      </w:rPr>
      <w:fldChar w:fldCharType="end"/>
    </w:r>
  </w:p>
  <w:p w:rsidR="00AF50E4" w:rsidRPr="004E531E" w:rsidRDefault="00AF50E4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AF50E4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tab/>
    </w:r>
  </w:p>
  <w:tbl>
    <w:tblPr>
      <w:tblW w:w="9468" w:type="dxa"/>
      <w:tblLayout w:type="fixed"/>
      <w:tblLook w:val="04A0" w:firstRow="1" w:lastRow="0" w:firstColumn="1" w:lastColumn="0" w:noHBand="0" w:noVBand="1"/>
    </w:tblPr>
    <w:tblGrid>
      <w:gridCol w:w="3708"/>
      <w:gridCol w:w="5760"/>
    </w:tblGrid>
    <w:tr w:rsidR="00AF50E4" w:rsidRPr="000D3AD2" w:rsidTr="00457881">
      <w:trPr>
        <w:trHeight w:val="704"/>
      </w:trPr>
      <w:tc>
        <w:tcPr>
          <w:tcW w:w="3708" w:type="dxa"/>
          <w:vAlign w:val="center"/>
        </w:tcPr>
        <w:p w:rsidR="00AF50E4" w:rsidRPr="00457881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Władza Wdrażająca Programy Europejskie</w:t>
          </w:r>
        </w:p>
        <w:p w:rsidR="00AF50E4" w:rsidRPr="00457881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AF50E4" w:rsidRPr="00B378AA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AF50E4" w:rsidRPr="00B378AA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AF50E4" w:rsidRPr="00A862B8" w:rsidRDefault="00AF50E4" w:rsidP="00102424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 w:rsidRPr="00411799">
            <w:rPr>
              <w:rFonts w:ascii="Arial" w:hAnsi="Arial" w:cs="Arial"/>
              <w:sz w:val="14"/>
              <w:szCs w:val="14"/>
              <w:lang w:val="en-US"/>
            </w:rPr>
            <w:t>www.wwpe.gov.pl</w:t>
          </w:r>
        </w:p>
      </w:tc>
      <w:tc>
        <w:tcPr>
          <w:tcW w:w="5760" w:type="dxa"/>
          <w:vAlign w:val="center"/>
        </w:tcPr>
        <w:p w:rsidR="00AF50E4" w:rsidRPr="000D3AD2" w:rsidRDefault="00AF50E4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AF50E4" w:rsidRPr="000D3AD2" w:rsidRDefault="00AF50E4" w:rsidP="00243866">
    <w:pPr>
      <w:pStyle w:val="Stopka"/>
      <w:rPr>
        <w:rFonts w:ascii="Arial Narrow" w:hAnsi="Arial Narrow"/>
        <w:b/>
        <w:sz w:val="14"/>
        <w:lang w:val="en-US"/>
      </w:rPr>
    </w:pPr>
  </w:p>
  <w:p w:rsidR="00AF50E4" w:rsidRPr="000D3AD2" w:rsidRDefault="00AF50E4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E4" w:rsidRDefault="00AF50E4">
      <w:r>
        <w:separator/>
      </w:r>
    </w:p>
  </w:footnote>
  <w:footnote w:type="continuationSeparator" w:id="0">
    <w:p w:rsidR="00AF50E4" w:rsidRDefault="00AF50E4">
      <w:r>
        <w:continuationSeparator/>
      </w:r>
    </w:p>
  </w:footnote>
  <w:footnote w:id="1">
    <w:p w:rsidR="00AF50E4" w:rsidRPr="00C935FB" w:rsidRDefault="00AF50E4" w:rsidP="00B619B9">
      <w:pPr>
        <w:pStyle w:val="Tekstprzypisudolnego"/>
        <w:rPr>
          <w:rFonts w:ascii="Times Roman" w:hAnsi="Times Roman" w:cs="Arial"/>
          <w:sz w:val="18"/>
          <w:szCs w:val="18"/>
        </w:rPr>
      </w:pPr>
      <w:r w:rsidRPr="00C935FB">
        <w:rPr>
          <w:rStyle w:val="Odwoanieprzypisudolnego"/>
          <w:rFonts w:ascii="Times Roman" w:hAnsi="Times Roman" w:cs="Arial"/>
          <w:sz w:val="18"/>
          <w:szCs w:val="18"/>
        </w:rPr>
        <w:footnoteRef/>
      </w:r>
      <w:r w:rsidRPr="00C935FB">
        <w:rPr>
          <w:rFonts w:ascii="Times Roman" w:hAnsi="Times Roman" w:cs="Arial"/>
          <w:sz w:val="18"/>
          <w:szCs w:val="18"/>
        </w:rPr>
        <w:t xml:space="preserve"> M.in. w zwi</w:t>
      </w:r>
      <w:r w:rsidRPr="00C935FB">
        <w:rPr>
          <w:rFonts w:ascii="Times New Roman" w:hAnsi="Times New Roman"/>
          <w:sz w:val="18"/>
          <w:szCs w:val="18"/>
        </w:rPr>
        <w:t>ą</w:t>
      </w:r>
      <w:r w:rsidRPr="00C935FB">
        <w:rPr>
          <w:rFonts w:ascii="Times Roman" w:hAnsi="Times Roman" w:cs="Arial"/>
          <w:sz w:val="18"/>
          <w:szCs w:val="18"/>
        </w:rPr>
        <w:t>zku z prowadzeniem w zakresie cz</w:t>
      </w:r>
      <w:r w:rsidRPr="00C935FB">
        <w:rPr>
          <w:rFonts w:ascii="Times New Roman" w:hAnsi="Times New Roman"/>
          <w:sz w:val="18"/>
          <w:szCs w:val="18"/>
        </w:rPr>
        <w:t>ęś</w:t>
      </w:r>
      <w:r w:rsidRPr="00C935FB">
        <w:rPr>
          <w:rFonts w:ascii="Times Roman" w:hAnsi="Times Roman" w:cs="Arial"/>
          <w:sz w:val="18"/>
          <w:szCs w:val="18"/>
        </w:rPr>
        <w:t>ci swojej dzia</w:t>
      </w:r>
      <w:r w:rsidRPr="00C935FB">
        <w:rPr>
          <w:rFonts w:ascii="Times New Roman" w:hAnsi="Times New Roman"/>
          <w:sz w:val="18"/>
          <w:szCs w:val="18"/>
        </w:rPr>
        <w:t>ł</w:t>
      </w:r>
      <w:r w:rsidRPr="00C935FB">
        <w:rPr>
          <w:rFonts w:ascii="Times Roman" w:hAnsi="Times Roman" w:cs="Arial"/>
          <w:sz w:val="18"/>
          <w:szCs w:val="18"/>
        </w:rPr>
        <w:t>alno</w:t>
      </w:r>
      <w:r w:rsidRPr="00C935FB">
        <w:rPr>
          <w:rFonts w:ascii="Times New Roman" w:hAnsi="Times New Roman"/>
          <w:sz w:val="18"/>
          <w:szCs w:val="18"/>
        </w:rPr>
        <w:t>ś</w:t>
      </w:r>
      <w:r w:rsidRPr="00C935FB">
        <w:rPr>
          <w:rFonts w:ascii="Times Roman" w:hAnsi="Times Roman" w:cs="Arial"/>
          <w:sz w:val="18"/>
          <w:szCs w:val="18"/>
        </w:rPr>
        <w:t>ci – dzia</w:t>
      </w:r>
      <w:r w:rsidRPr="00C935FB">
        <w:rPr>
          <w:rFonts w:ascii="Times New Roman" w:hAnsi="Times New Roman"/>
          <w:sz w:val="18"/>
          <w:szCs w:val="18"/>
        </w:rPr>
        <w:t>ł</w:t>
      </w:r>
      <w:r w:rsidRPr="00C935FB">
        <w:rPr>
          <w:rFonts w:ascii="Times Roman" w:hAnsi="Times Roman" w:cs="Arial"/>
          <w:sz w:val="18"/>
          <w:szCs w:val="18"/>
        </w:rPr>
        <w:t>alno</w:t>
      </w:r>
      <w:r w:rsidRPr="00C935FB">
        <w:rPr>
          <w:rFonts w:ascii="Times New Roman" w:hAnsi="Times New Roman"/>
          <w:sz w:val="18"/>
          <w:szCs w:val="18"/>
        </w:rPr>
        <w:t>ś</w:t>
      </w:r>
      <w:r w:rsidRPr="00C935FB">
        <w:rPr>
          <w:rFonts w:ascii="Times Roman" w:hAnsi="Times Roman" w:cs="Arial"/>
          <w:sz w:val="18"/>
          <w:szCs w:val="18"/>
        </w:rPr>
        <w:t>ci gospodarczej w rozumieniu unijnym.</w:t>
      </w:r>
    </w:p>
  </w:footnote>
  <w:footnote w:id="2">
    <w:p w:rsidR="005D177E" w:rsidRPr="00B50467" w:rsidRDefault="005D177E" w:rsidP="005D177E">
      <w:pPr>
        <w:pStyle w:val="Tekstprzypisudolnego"/>
        <w:rPr>
          <w:ins w:id="3" w:author="Katarzyna Sitarz" w:date="2015-01-12T11:41:00Z"/>
          <w:rFonts w:cs="Arial"/>
          <w:sz w:val="18"/>
          <w:szCs w:val="18"/>
        </w:rPr>
      </w:pPr>
      <w:ins w:id="4" w:author="Katarzyna Sitarz" w:date="2015-01-12T11:41:00Z">
        <w:r w:rsidRPr="009C2FAC">
          <w:rPr>
            <w:rStyle w:val="Odwoanieprzypisudolnego"/>
            <w:sz w:val="18"/>
            <w:szCs w:val="18"/>
          </w:rPr>
          <w:footnoteRef/>
        </w:r>
        <w:r w:rsidRPr="00936EB3">
          <w:rPr>
            <w:rFonts w:cs="Arial"/>
            <w:sz w:val="18"/>
            <w:szCs w:val="18"/>
          </w:rPr>
          <w:t xml:space="preserve"> </w:t>
        </w:r>
        <w:bookmarkStart w:id="5" w:name="_GoBack"/>
        <w:r w:rsidRPr="009C2FAC">
          <w:rPr>
            <w:rFonts w:ascii="Times New Roman" w:hAnsi="Times New Roman"/>
            <w:sz w:val="18"/>
            <w:szCs w:val="18"/>
          </w:rPr>
          <w:t xml:space="preserve">Informacji należy szukać na stronach Narodowego Banku Polskiego, zgodnie ze ścieżką: Statystyka i sprawozdawczość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Kursy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Archiwalne kursy walut 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 Kursy średnie miesięczne, na koniec miesiąca, średnie</w:t>
        </w:r>
      </w:ins>
      <w:ins w:id="6" w:author="Katarzyna Sitarz" w:date="2015-01-19T10:12:00Z">
        <w:r w:rsidR="00676780">
          <w:rPr>
            <w:rFonts w:ascii="Times New Roman" w:hAnsi="Times New Roman"/>
            <w:sz w:val="18"/>
            <w:szCs w:val="18"/>
          </w:rPr>
          <w:t xml:space="preserve"> </w:t>
        </w:r>
      </w:ins>
      <w:ins w:id="7" w:author="Katarzyna Sitarz" w:date="2015-01-12T11:41:00Z">
        <w:r w:rsidRPr="009C2FAC">
          <w:rPr>
            <w:rFonts w:ascii="Times New Roman" w:hAnsi="Times New Roman"/>
            <w:sz w:val="18"/>
            <w:szCs w:val="18"/>
          </w:rPr>
          <w:t>.</w:t>
        </w:r>
      </w:ins>
      <w:ins w:id="8" w:author="Katarzyna Sitarz" w:date="2015-01-19T10:11:00Z">
        <w:r w:rsidR="001B1E86">
          <w:rPr>
            <w:rFonts w:ascii="Times New Roman" w:hAnsi="Times New Roman"/>
            <w:sz w:val="18"/>
            <w:szCs w:val="18"/>
          </w:rPr>
          <w:t>roczne</w:t>
        </w:r>
      </w:ins>
      <w:ins w:id="9" w:author="Katarzyna Sitarz" w:date="2015-01-19T10:21:00Z">
        <w:r w:rsidR="009C2FAC">
          <w:rPr>
            <w:rFonts w:ascii="Times New Roman" w:hAnsi="Times New Roman"/>
            <w:sz w:val="18"/>
            <w:szCs w:val="18"/>
          </w:rPr>
          <w:t>.</w:t>
        </w:r>
      </w:ins>
      <w:ins w:id="10" w:author="Katarzyna Sitarz" w:date="2015-01-12T11:41:00Z">
        <w:r w:rsidRPr="009C2FAC">
          <w:rPr>
            <w:rFonts w:ascii="Times New Roman" w:hAnsi="Times New Roman"/>
            <w:sz w:val="18"/>
            <w:szCs w:val="18"/>
          </w:rPr>
          <w:t xml:space="preserve"> Wskazany adres strony może ulec zmianie</w:t>
        </w:r>
        <w:r w:rsidRPr="00936EB3">
          <w:rPr>
            <w:rFonts w:cs="Arial"/>
            <w:sz w:val="18"/>
            <w:szCs w:val="18"/>
          </w:rPr>
          <w:t>.</w:t>
        </w:r>
        <w:bookmarkEnd w:id="5"/>
      </w:ins>
    </w:p>
  </w:footnote>
  <w:footnote w:id="3">
    <w:p w:rsidR="00AF50E4" w:rsidRPr="00E1062E" w:rsidRDefault="00AF50E4" w:rsidP="00E148B0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1062E">
        <w:rPr>
          <w:rFonts w:ascii="Times New Roman" w:hAnsi="Times New Roman"/>
          <w:sz w:val="18"/>
          <w:szCs w:val="18"/>
        </w:rPr>
        <w:t>W rozumieniu ustawy z dnia 17 lutego 2005 r. o informatyzacji działalności podmiotów realizujących zadania publiczne (</w:t>
      </w:r>
      <w:proofErr w:type="spellStart"/>
      <w:r w:rsidRPr="00E1062E">
        <w:rPr>
          <w:rFonts w:ascii="Times New Roman" w:hAnsi="Times New Roman"/>
          <w:sz w:val="18"/>
          <w:szCs w:val="18"/>
        </w:rPr>
        <w:t>Dz.U</w:t>
      </w:r>
      <w:proofErr w:type="spellEnd"/>
      <w:r w:rsidRPr="00E1062E">
        <w:rPr>
          <w:rFonts w:ascii="Times New Roman" w:hAnsi="Times New Roman"/>
          <w:sz w:val="18"/>
          <w:szCs w:val="18"/>
        </w:rPr>
        <w:t xml:space="preserve">. 2014 r. poz. 114 z </w:t>
      </w:r>
      <w:proofErr w:type="spellStart"/>
      <w:r w:rsidRPr="00E1062E">
        <w:rPr>
          <w:rFonts w:ascii="Times New Roman" w:hAnsi="Times New Roman"/>
          <w:sz w:val="18"/>
          <w:szCs w:val="18"/>
        </w:rPr>
        <w:t>późn</w:t>
      </w:r>
      <w:proofErr w:type="spellEnd"/>
      <w:r w:rsidRPr="00E1062E">
        <w:rPr>
          <w:rFonts w:ascii="Times New Roman" w:hAnsi="Times New Roman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9C2F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2A1B55"/>
    <w:multiLevelType w:val="hybridMultilevel"/>
    <w:tmpl w:val="30B2656C"/>
    <w:lvl w:ilvl="0" w:tplc="67162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D43A2"/>
    <w:multiLevelType w:val="hybridMultilevel"/>
    <w:tmpl w:val="A1EC66E2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5D0F85"/>
    <w:multiLevelType w:val="hybridMultilevel"/>
    <w:tmpl w:val="1D1A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9146C"/>
    <w:multiLevelType w:val="hybridMultilevel"/>
    <w:tmpl w:val="498C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696DE7"/>
    <w:multiLevelType w:val="hybridMultilevel"/>
    <w:tmpl w:val="1108B4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571945"/>
    <w:multiLevelType w:val="hybridMultilevel"/>
    <w:tmpl w:val="3AF0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6EB37F8"/>
    <w:multiLevelType w:val="hybridMultilevel"/>
    <w:tmpl w:val="AB8CC056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32585"/>
    <w:multiLevelType w:val="hybridMultilevel"/>
    <w:tmpl w:val="5906AE44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2">
    <w:nsid w:val="2CAE5837"/>
    <w:multiLevelType w:val="hybridMultilevel"/>
    <w:tmpl w:val="11E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10A7F"/>
    <w:multiLevelType w:val="hybridMultilevel"/>
    <w:tmpl w:val="C5EA4C5A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527E0"/>
    <w:multiLevelType w:val="hybridMultilevel"/>
    <w:tmpl w:val="003AFC1A"/>
    <w:lvl w:ilvl="0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2517B1"/>
    <w:multiLevelType w:val="hybridMultilevel"/>
    <w:tmpl w:val="464053E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35885841"/>
    <w:multiLevelType w:val="hybridMultilevel"/>
    <w:tmpl w:val="320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62894"/>
    <w:multiLevelType w:val="hybridMultilevel"/>
    <w:tmpl w:val="CBCAB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C81E4D"/>
    <w:multiLevelType w:val="hybridMultilevel"/>
    <w:tmpl w:val="34E0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E86173"/>
    <w:multiLevelType w:val="hybridMultilevel"/>
    <w:tmpl w:val="69766F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C5379A8"/>
    <w:multiLevelType w:val="hybridMultilevel"/>
    <w:tmpl w:val="FA204CFA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B6BB5"/>
    <w:multiLevelType w:val="hybridMultilevel"/>
    <w:tmpl w:val="A314D65A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F14B8"/>
    <w:multiLevelType w:val="hybridMultilevel"/>
    <w:tmpl w:val="AFAE24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2326D2"/>
    <w:multiLevelType w:val="hybridMultilevel"/>
    <w:tmpl w:val="0A129226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9D151E"/>
    <w:multiLevelType w:val="hybridMultilevel"/>
    <w:tmpl w:val="6D84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A4219"/>
    <w:multiLevelType w:val="hybridMultilevel"/>
    <w:tmpl w:val="FE6C26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A0157A9"/>
    <w:multiLevelType w:val="hybridMultilevel"/>
    <w:tmpl w:val="8D6E44B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9328B"/>
    <w:multiLevelType w:val="hybridMultilevel"/>
    <w:tmpl w:val="9140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94071A"/>
    <w:multiLevelType w:val="hybridMultilevel"/>
    <w:tmpl w:val="1C02BD54"/>
    <w:lvl w:ilvl="0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EDD3BD2"/>
    <w:multiLevelType w:val="hybridMultilevel"/>
    <w:tmpl w:val="6AEA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1477A2"/>
    <w:multiLevelType w:val="hybridMultilevel"/>
    <w:tmpl w:val="169A94CC"/>
    <w:lvl w:ilvl="0" w:tplc="C6D09B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42C10"/>
    <w:multiLevelType w:val="hybridMultilevel"/>
    <w:tmpl w:val="3ACCF00A"/>
    <w:lvl w:ilvl="0" w:tplc="00000012">
      <w:start w:val="1"/>
      <w:numFmt w:val="bullet"/>
      <w:lvlText w:val="–"/>
      <w:lvlJc w:val="left"/>
      <w:pPr>
        <w:ind w:left="1982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43">
    <w:nsid w:val="50D12440"/>
    <w:multiLevelType w:val="hybridMultilevel"/>
    <w:tmpl w:val="C58A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2E1502"/>
    <w:multiLevelType w:val="hybridMultilevel"/>
    <w:tmpl w:val="33D4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36F11"/>
    <w:multiLevelType w:val="hybridMultilevel"/>
    <w:tmpl w:val="3E5E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1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9A14DC"/>
    <w:multiLevelType w:val="hybridMultilevel"/>
    <w:tmpl w:val="D7F0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D60578"/>
    <w:multiLevelType w:val="hybridMultilevel"/>
    <w:tmpl w:val="AFAE2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064486"/>
    <w:multiLevelType w:val="hybridMultilevel"/>
    <w:tmpl w:val="01F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E7D4D"/>
    <w:multiLevelType w:val="hybridMultilevel"/>
    <w:tmpl w:val="83361282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B8465F"/>
    <w:multiLevelType w:val="hybridMultilevel"/>
    <w:tmpl w:val="EFBC965E"/>
    <w:lvl w:ilvl="0" w:tplc="00000012">
      <w:start w:val="1"/>
      <w:numFmt w:val="bullet"/>
      <w:lvlText w:val="–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2">
    <w:nsid w:val="58877DC2"/>
    <w:multiLevelType w:val="hybridMultilevel"/>
    <w:tmpl w:val="EE34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6C5C5E"/>
    <w:multiLevelType w:val="hybridMultilevel"/>
    <w:tmpl w:val="764E2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AC924D7"/>
    <w:multiLevelType w:val="hybridMultilevel"/>
    <w:tmpl w:val="683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61F15"/>
    <w:multiLevelType w:val="hybridMultilevel"/>
    <w:tmpl w:val="26143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FC572F"/>
    <w:multiLevelType w:val="hybridMultilevel"/>
    <w:tmpl w:val="BD166B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623D0AAD"/>
    <w:multiLevelType w:val="hybridMultilevel"/>
    <w:tmpl w:val="6DF6026E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2A4103"/>
    <w:multiLevelType w:val="hybridMultilevel"/>
    <w:tmpl w:val="E30A7F6A"/>
    <w:lvl w:ilvl="0" w:tplc="6516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530A8"/>
    <w:multiLevelType w:val="hybridMultilevel"/>
    <w:tmpl w:val="C0086A16"/>
    <w:lvl w:ilvl="0" w:tplc="1048FA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9855C72"/>
    <w:multiLevelType w:val="hybridMultilevel"/>
    <w:tmpl w:val="80A00928"/>
    <w:lvl w:ilvl="0" w:tplc="0000001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B3A6EEE"/>
    <w:multiLevelType w:val="hybridMultilevel"/>
    <w:tmpl w:val="97F06E5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B5B4005"/>
    <w:multiLevelType w:val="hybridMultilevel"/>
    <w:tmpl w:val="6536346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78696E"/>
    <w:multiLevelType w:val="hybridMultilevel"/>
    <w:tmpl w:val="F04A0B3C"/>
    <w:lvl w:ilvl="0" w:tplc="67E2A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80528"/>
    <w:multiLevelType w:val="hybridMultilevel"/>
    <w:tmpl w:val="E5B6304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1"/>
  </w:num>
  <w:num w:numId="4">
    <w:abstractNumId w:val="38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66"/>
  </w:num>
  <w:num w:numId="16">
    <w:abstractNumId w:val="37"/>
  </w:num>
  <w:num w:numId="17">
    <w:abstractNumId w:val="11"/>
  </w:num>
  <w:num w:numId="18">
    <w:abstractNumId w:val="25"/>
  </w:num>
  <w:num w:numId="19">
    <w:abstractNumId w:val="51"/>
  </w:num>
  <w:num w:numId="20">
    <w:abstractNumId w:val="3"/>
  </w:num>
  <w:num w:numId="21">
    <w:abstractNumId w:val="64"/>
  </w:num>
  <w:num w:numId="22">
    <w:abstractNumId w:val="45"/>
  </w:num>
  <w:num w:numId="23">
    <w:abstractNumId w:val="20"/>
  </w:num>
  <w:num w:numId="24">
    <w:abstractNumId w:val="57"/>
  </w:num>
  <w:num w:numId="25">
    <w:abstractNumId w:val="47"/>
  </w:num>
  <w:num w:numId="26">
    <w:abstractNumId w:val="23"/>
  </w:num>
  <w:num w:numId="27">
    <w:abstractNumId w:val="10"/>
  </w:num>
  <w:num w:numId="28">
    <w:abstractNumId w:val="63"/>
  </w:num>
  <w:num w:numId="29">
    <w:abstractNumId w:val="62"/>
  </w:num>
  <w:num w:numId="30">
    <w:abstractNumId w:val="27"/>
  </w:num>
  <w:num w:numId="31">
    <w:abstractNumId w:val="36"/>
  </w:num>
  <w:num w:numId="32">
    <w:abstractNumId w:val="58"/>
  </w:num>
  <w:num w:numId="33">
    <w:abstractNumId w:val="39"/>
  </w:num>
  <w:num w:numId="34">
    <w:abstractNumId w:val="24"/>
  </w:num>
  <w:num w:numId="35">
    <w:abstractNumId w:val="32"/>
  </w:num>
  <w:num w:numId="36">
    <w:abstractNumId w:val="44"/>
  </w:num>
  <w:num w:numId="37">
    <w:abstractNumId w:val="54"/>
  </w:num>
  <w:num w:numId="38">
    <w:abstractNumId w:val="42"/>
  </w:num>
  <w:num w:numId="39">
    <w:abstractNumId w:val="30"/>
  </w:num>
  <w:num w:numId="40">
    <w:abstractNumId w:val="50"/>
  </w:num>
  <w:num w:numId="41">
    <w:abstractNumId w:val="34"/>
  </w:num>
  <w:num w:numId="42">
    <w:abstractNumId w:val="56"/>
  </w:num>
  <w:num w:numId="43">
    <w:abstractNumId w:val="53"/>
  </w:num>
  <w:num w:numId="44">
    <w:abstractNumId w:val="59"/>
  </w:num>
  <w:num w:numId="45">
    <w:abstractNumId w:val="14"/>
  </w:num>
  <w:num w:numId="46">
    <w:abstractNumId w:val="18"/>
  </w:num>
  <w:num w:numId="47">
    <w:abstractNumId w:val="21"/>
  </w:num>
  <w:num w:numId="48">
    <w:abstractNumId w:val="49"/>
  </w:num>
  <w:num w:numId="49">
    <w:abstractNumId w:val="15"/>
  </w:num>
  <w:num w:numId="50">
    <w:abstractNumId w:val="46"/>
  </w:num>
  <w:num w:numId="51">
    <w:abstractNumId w:val="52"/>
  </w:num>
  <w:num w:numId="52">
    <w:abstractNumId w:val="43"/>
  </w:num>
  <w:num w:numId="53">
    <w:abstractNumId w:val="41"/>
  </w:num>
  <w:num w:numId="54">
    <w:abstractNumId w:val="13"/>
  </w:num>
  <w:num w:numId="55">
    <w:abstractNumId w:val="40"/>
  </w:num>
  <w:num w:numId="56">
    <w:abstractNumId w:val="9"/>
  </w:num>
  <w:num w:numId="57">
    <w:abstractNumId w:val="31"/>
  </w:num>
  <w:num w:numId="58">
    <w:abstractNumId w:val="16"/>
  </w:num>
  <w:num w:numId="59">
    <w:abstractNumId w:val="55"/>
  </w:num>
  <w:num w:numId="60">
    <w:abstractNumId w:val="28"/>
  </w:num>
  <w:num w:numId="61">
    <w:abstractNumId w:val="29"/>
  </w:num>
  <w:num w:numId="62">
    <w:abstractNumId w:val="35"/>
  </w:num>
  <w:num w:numId="63">
    <w:abstractNumId w:val="33"/>
  </w:num>
  <w:num w:numId="64">
    <w:abstractNumId w:val="48"/>
  </w:num>
  <w:num w:numId="65">
    <w:abstractNumId w:val="17"/>
  </w:num>
  <w:num w:numId="66">
    <w:abstractNumId w:val="60"/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E60"/>
    <w:rsid w:val="00002757"/>
    <w:rsid w:val="00002DC4"/>
    <w:rsid w:val="0000338E"/>
    <w:rsid w:val="0001005A"/>
    <w:rsid w:val="00011051"/>
    <w:rsid w:val="0001445A"/>
    <w:rsid w:val="00014910"/>
    <w:rsid w:val="000158AD"/>
    <w:rsid w:val="00016A5C"/>
    <w:rsid w:val="00016D38"/>
    <w:rsid w:val="00020CDA"/>
    <w:rsid w:val="00022D76"/>
    <w:rsid w:val="00025F91"/>
    <w:rsid w:val="000260AB"/>
    <w:rsid w:val="000326A4"/>
    <w:rsid w:val="00033245"/>
    <w:rsid w:val="00043992"/>
    <w:rsid w:val="00050D92"/>
    <w:rsid w:val="00051EB8"/>
    <w:rsid w:val="000611C4"/>
    <w:rsid w:val="0006720C"/>
    <w:rsid w:val="00067E8C"/>
    <w:rsid w:val="000708EE"/>
    <w:rsid w:val="000724C2"/>
    <w:rsid w:val="000733D9"/>
    <w:rsid w:val="00073CD0"/>
    <w:rsid w:val="00074DF9"/>
    <w:rsid w:val="00075340"/>
    <w:rsid w:val="00075EA1"/>
    <w:rsid w:val="000776AA"/>
    <w:rsid w:val="00082D37"/>
    <w:rsid w:val="00085C9E"/>
    <w:rsid w:val="00086270"/>
    <w:rsid w:val="000862B7"/>
    <w:rsid w:val="000927A4"/>
    <w:rsid w:val="00092C2E"/>
    <w:rsid w:val="00096A21"/>
    <w:rsid w:val="000A15B6"/>
    <w:rsid w:val="000A28A1"/>
    <w:rsid w:val="000A7494"/>
    <w:rsid w:val="000B21B6"/>
    <w:rsid w:val="000B565D"/>
    <w:rsid w:val="000B7737"/>
    <w:rsid w:val="000C463A"/>
    <w:rsid w:val="000C4EE0"/>
    <w:rsid w:val="000C5BF3"/>
    <w:rsid w:val="000C5DF9"/>
    <w:rsid w:val="000D3313"/>
    <w:rsid w:val="000D3A69"/>
    <w:rsid w:val="000D3AD2"/>
    <w:rsid w:val="000D47A9"/>
    <w:rsid w:val="000D5816"/>
    <w:rsid w:val="000D63FE"/>
    <w:rsid w:val="000E567F"/>
    <w:rsid w:val="000E6E82"/>
    <w:rsid w:val="000F246A"/>
    <w:rsid w:val="000F75A4"/>
    <w:rsid w:val="00102424"/>
    <w:rsid w:val="00103FE4"/>
    <w:rsid w:val="00105E80"/>
    <w:rsid w:val="00106792"/>
    <w:rsid w:val="001067BC"/>
    <w:rsid w:val="0011773C"/>
    <w:rsid w:val="00117DB7"/>
    <w:rsid w:val="0012010C"/>
    <w:rsid w:val="001241D0"/>
    <w:rsid w:val="001242D6"/>
    <w:rsid w:val="00130FF5"/>
    <w:rsid w:val="00136026"/>
    <w:rsid w:val="00136F8F"/>
    <w:rsid w:val="00140180"/>
    <w:rsid w:val="0015008A"/>
    <w:rsid w:val="001504B0"/>
    <w:rsid w:val="001518C0"/>
    <w:rsid w:val="00152039"/>
    <w:rsid w:val="00152BF8"/>
    <w:rsid w:val="00153EAF"/>
    <w:rsid w:val="0015641D"/>
    <w:rsid w:val="00162B77"/>
    <w:rsid w:val="001720CF"/>
    <w:rsid w:val="00175993"/>
    <w:rsid w:val="001761AF"/>
    <w:rsid w:val="00176AF9"/>
    <w:rsid w:val="0018086D"/>
    <w:rsid w:val="001828AA"/>
    <w:rsid w:val="001866E5"/>
    <w:rsid w:val="001878EF"/>
    <w:rsid w:val="00191CC8"/>
    <w:rsid w:val="001968A1"/>
    <w:rsid w:val="001A262A"/>
    <w:rsid w:val="001A2F10"/>
    <w:rsid w:val="001A5A87"/>
    <w:rsid w:val="001B022A"/>
    <w:rsid w:val="001B02B6"/>
    <w:rsid w:val="001B1E86"/>
    <w:rsid w:val="001B2AC0"/>
    <w:rsid w:val="001B49FE"/>
    <w:rsid w:val="001B5B6E"/>
    <w:rsid w:val="001B6D6D"/>
    <w:rsid w:val="001C2784"/>
    <w:rsid w:val="001C315A"/>
    <w:rsid w:val="001C33CD"/>
    <w:rsid w:val="001C5E93"/>
    <w:rsid w:val="001C68FD"/>
    <w:rsid w:val="001D1CE1"/>
    <w:rsid w:val="001D2AF3"/>
    <w:rsid w:val="001D32F8"/>
    <w:rsid w:val="001D497D"/>
    <w:rsid w:val="001D7E4F"/>
    <w:rsid w:val="001E5224"/>
    <w:rsid w:val="001E78D1"/>
    <w:rsid w:val="001F1A14"/>
    <w:rsid w:val="001F48DB"/>
    <w:rsid w:val="001F7B82"/>
    <w:rsid w:val="00202770"/>
    <w:rsid w:val="00203C5A"/>
    <w:rsid w:val="00207613"/>
    <w:rsid w:val="00221056"/>
    <w:rsid w:val="002239BD"/>
    <w:rsid w:val="002270BE"/>
    <w:rsid w:val="0023128E"/>
    <w:rsid w:val="002334BE"/>
    <w:rsid w:val="00233F1D"/>
    <w:rsid w:val="00237063"/>
    <w:rsid w:val="00242457"/>
    <w:rsid w:val="00243866"/>
    <w:rsid w:val="002450DB"/>
    <w:rsid w:val="0025051E"/>
    <w:rsid w:val="002509D8"/>
    <w:rsid w:val="00250A49"/>
    <w:rsid w:val="002519DF"/>
    <w:rsid w:val="00252146"/>
    <w:rsid w:val="00255D92"/>
    <w:rsid w:val="002636F0"/>
    <w:rsid w:val="00266E18"/>
    <w:rsid w:val="0026769F"/>
    <w:rsid w:val="00272E8E"/>
    <w:rsid w:val="00275C25"/>
    <w:rsid w:val="002812B0"/>
    <w:rsid w:val="00287B4D"/>
    <w:rsid w:val="00287D1D"/>
    <w:rsid w:val="00290901"/>
    <w:rsid w:val="0029095E"/>
    <w:rsid w:val="00292A06"/>
    <w:rsid w:val="0029523D"/>
    <w:rsid w:val="00296332"/>
    <w:rsid w:val="00296978"/>
    <w:rsid w:val="002A2CF2"/>
    <w:rsid w:val="002A6ABE"/>
    <w:rsid w:val="002B086A"/>
    <w:rsid w:val="002B1596"/>
    <w:rsid w:val="002B2AA6"/>
    <w:rsid w:val="002B30B2"/>
    <w:rsid w:val="002B40A7"/>
    <w:rsid w:val="002B7D26"/>
    <w:rsid w:val="002C04A4"/>
    <w:rsid w:val="002C470B"/>
    <w:rsid w:val="002C5E7A"/>
    <w:rsid w:val="002C6AC7"/>
    <w:rsid w:val="002D129F"/>
    <w:rsid w:val="002D1A17"/>
    <w:rsid w:val="002E09F8"/>
    <w:rsid w:val="002E1845"/>
    <w:rsid w:val="002E2C5D"/>
    <w:rsid w:val="002F080B"/>
    <w:rsid w:val="002F260E"/>
    <w:rsid w:val="00300254"/>
    <w:rsid w:val="00301BE0"/>
    <w:rsid w:val="003025AA"/>
    <w:rsid w:val="0030311C"/>
    <w:rsid w:val="003043A8"/>
    <w:rsid w:val="003044BA"/>
    <w:rsid w:val="00320671"/>
    <w:rsid w:val="00321C6D"/>
    <w:rsid w:val="0032701D"/>
    <w:rsid w:val="00327B63"/>
    <w:rsid w:val="00330746"/>
    <w:rsid w:val="003313D8"/>
    <w:rsid w:val="00332FBF"/>
    <w:rsid w:val="00333E71"/>
    <w:rsid w:val="00337AD1"/>
    <w:rsid w:val="003434A0"/>
    <w:rsid w:val="003474AC"/>
    <w:rsid w:val="00352F26"/>
    <w:rsid w:val="00357672"/>
    <w:rsid w:val="0036240E"/>
    <w:rsid w:val="003679BD"/>
    <w:rsid w:val="00371DBD"/>
    <w:rsid w:val="0037343E"/>
    <w:rsid w:val="003737F4"/>
    <w:rsid w:val="0038539E"/>
    <w:rsid w:val="00390BE9"/>
    <w:rsid w:val="00396DF5"/>
    <w:rsid w:val="003A1298"/>
    <w:rsid w:val="003A24F9"/>
    <w:rsid w:val="003A59D1"/>
    <w:rsid w:val="003A6AE4"/>
    <w:rsid w:val="003A7439"/>
    <w:rsid w:val="003B10DE"/>
    <w:rsid w:val="003B1C88"/>
    <w:rsid w:val="003B3705"/>
    <w:rsid w:val="003B39CC"/>
    <w:rsid w:val="003C4556"/>
    <w:rsid w:val="003C4EE3"/>
    <w:rsid w:val="003D2D7C"/>
    <w:rsid w:val="003D2FEB"/>
    <w:rsid w:val="003E0715"/>
    <w:rsid w:val="003E6F97"/>
    <w:rsid w:val="003F2270"/>
    <w:rsid w:val="003F2C46"/>
    <w:rsid w:val="003F3FCE"/>
    <w:rsid w:val="003F58CB"/>
    <w:rsid w:val="003F670C"/>
    <w:rsid w:val="00400438"/>
    <w:rsid w:val="00400E3F"/>
    <w:rsid w:val="00401320"/>
    <w:rsid w:val="00404C9E"/>
    <w:rsid w:val="00404F04"/>
    <w:rsid w:val="004065A9"/>
    <w:rsid w:val="0041077B"/>
    <w:rsid w:val="00411799"/>
    <w:rsid w:val="00413335"/>
    <w:rsid w:val="00416B6A"/>
    <w:rsid w:val="00417DC5"/>
    <w:rsid w:val="00422628"/>
    <w:rsid w:val="004275D0"/>
    <w:rsid w:val="0043196E"/>
    <w:rsid w:val="004334BB"/>
    <w:rsid w:val="004375B3"/>
    <w:rsid w:val="00441466"/>
    <w:rsid w:val="00441720"/>
    <w:rsid w:val="00445EA8"/>
    <w:rsid w:val="004463B1"/>
    <w:rsid w:val="00446E01"/>
    <w:rsid w:val="0044797C"/>
    <w:rsid w:val="00454CF6"/>
    <w:rsid w:val="00456454"/>
    <w:rsid w:val="004567C6"/>
    <w:rsid w:val="00456A8D"/>
    <w:rsid w:val="004573CA"/>
    <w:rsid w:val="00457881"/>
    <w:rsid w:val="00457AD5"/>
    <w:rsid w:val="004613C9"/>
    <w:rsid w:val="0046201E"/>
    <w:rsid w:val="00465438"/>
    <w:rsid w:val="0046712F"/>
    <w:rsid w:val="004673AE"/>
    <w:rsid w:val="004716F1"/>
    <w:rsid w:val="00473A86"/>
    <w:rsid w:val="00481FEA"/>
    <w:rsid w:val="00487FDB"/>
    <w:rsid w:val="0049263C"/>
    <w:rsid w:val="00495A1D"/>
    <w:rsid w:val="004963C4"/>
    <w:rsid w:val="00497CB5"/>
    <w:rsid w:val="004A0FC0"/>
    <w:rsid w:val="004A2C45"/>
    <w:rsid w:val="004A75CE"/>
    <w:rsid w:val="004B1596"/>
    <w:rsid w:val="004B15D6"/>
    <w:rsid w:val="004B163A"/>
    <w:rsid w:val="004B16AF"/>
    <w:rsid w:val="004B1B86"/>
    <w:rsid w:val="004B3EB7"/>
    <w:rsid w:val="004B47FA"/>
    <w:rsid w:val="004B568E"/>
    <w:rsid w:val="004B6674"/>
    <w:rsid w:val="004B6AD1"/>
    <w:rsid w:val="004C5A40"/>
    <w:rsid w:val="004D0B05"/>
    <w:rsid w:val="004E4B8C"/>
    <w:rsid w:val="004E531E"/>
    <w:rsid w:val="004E65B8"/>
    <w:rsid w:val="004F136E"/>
    <w:rsid w:val="004F3BBB"/>
    <w:rsid w:val="004F3C02"/>
    <w:rsid w:val="004F3DDD"/>
    <w:rsid w:val="00504385"/>
    <w:rsid w:val="00506A8E"/>
    <w:rsid w:val="00507799"/>
    <w:rsid w:val="00510E63"/>
    <w:rsid w:val="0051113F"/>
    <w:rsid w:val="00511141"/>
    <w:rsid w:val="00511A20"/>
    <w:rsid w:val="00516084"/>
    <w:rsid w:val="0052262E"/>
    <w:rsid w:val="005251A7"/>
    <w:rsid w:val="0052548F"/>
    <w:rsid w:val="00526855"/>
    <w:rsid w:val="005275F0"/>
    <w:rsid w:val="00531F6A"/>
    <w:rsid w:val="00535D97"/>
    <w:rsid w:val="00537321"/>
    <w:rsid w:val="00542F4A"/>
    <w:rsid w:val="005430E4"/>
    <w:rsid w:val="005453EF"/>
    <w:rsid w:val="00546A48"/>
    <w:rsid w:val="00546D60"/>
    <w:rsid w:val="0055474F"/>
    <w:rsid w:val="005602D2"/>
    <w:rsid w:val="00567BED"/>
    <w:rsid w:val="00582D50"/>
    <w:rsid w:val="00583921"/>
    <w:rsid w:val="00585882"/>
    <w:rsid w:val="00590EFC"/>
    <w:rsid w:val="005934A7"/>
    <w:rsid w:val="005A118D"/>
    <w:rsid w:val="005A21B3"/>
    <w:rsid w:val="005A3E33"/>
    <w:rsid w:val="005A4AB2"/>
    <w:rsid w:val="005B136E"/>
    <w:rsid w:val="005B5F61"/>
    <w:rsid w:val="005C2323"/>
    <w:rsid w:val="005C32D6"/>
    <w:rsid w:val="005C523B"/>
    <w:rsid w:val="005D177E"/>
    <w:rsid w:val="005E375B"/>
    <w:rsid w:val="005E7544"/>
    <w:rsid w:val="005F1710"/>
    <w:rsid w:val="005F2334"/>
    <w:rsid w:val="005F35B4"/>
    <w:rsid w:val="005F7D4D"/>
    <w:rsid w:val="00600BE0"/>
    <w:rsid w:val="006027AE"/>
    <w:rsid w:val="00606973"/>
    <w:rsid w:val="00613E47"/>
    <w:rsid w:val="006156CA"/>
    <w:rsid w:val="00615F58"/>
    <w:rsid w:val="00616D7A"/>
    <w:rsid w:val="006276DA"/>
    <w:rsid w:val="00630C27"/>
    <w:rsid w:val="006329FA"/>
    <w:rsid w:val="006338FE"/>
    <w:rsid w:val="006358E8"/>
    <w:rsid w:val="00635C45"/>
    <w:rsid w:val="00640060"/>
    <w:rsid w:val="0064034A"/>
    <w:rsid w:val="00642E70"/>
    <w:rsid w:val="00644F06"/>
    <w:rsid w:val="006510F4"/>
    <w:rsid w:val="00652547"/>
    <w:rsid w:val="00657871"/>
    <w:rsid w:val="00660BF0"/>
    <w:rsid w:val="00660ECB"/>
    <w:rsid w:val="006621A3"/>
    <w:rsid w:val="00671D05"/>
    <w:rsid w:val="0067442B"/>
    <w:rsid w:val="006747B4"/>
    <w:rsid w:val="00676780"/>
    <w:rsid w:val="00680519"/>
    <w:rsid w:val="006807D3"/>
    <w:rsid w:val="00682E84"/>
    <w:rsid w:val="00684E13"/>
    <w:rsid w:val="006879F7"/>
    <w:rsid w:val="00691D53"/>
    <w:rsid w:val="00693990"/>
    <w:rsid w:val="00694BF8"/>
    <w:rsid w:val="0069603B"/>
    <w:rsid w:val="006A5289"/>
    <w:rsid w:val="006B34DF"/>
    <w:rsid w:val="006B52A1"/>
    <w:rsid w:val="006B7D62"/>
    <w:rsid w:val="006C1002"/>
    <w:rsid w:val="006C23D9"/>
    <w:rsid w:val="006C6E84"/>
    <w:rsid w:val="006C74B9"/>
    <w:rsid w:val="006D0D38"/>
    <w:rsid w:val="006D17D4"/>
    <w:rsid w:val="006E097D"/>
    <w:rsid w:val="006E64EC"/>
    <w:rsid w:val="006F551C"/>
    <w:rsid w:val="00701BCD"/>
    <w:rsid w:val="00704BA5"/>
    <w:rsid w:val="0070576C"/>
    <w:rsid w:val="00710EA5"/>
    <w:rsid w:val="00712633"/>
    <w:rsid w:val="0071503F"/>
    <w:rsid w:val="007154D4"/>
    <w:rsid w:val="00721023"/>
    <w:rsid w:val="00722BBC"/>
    <w:rsid w:val="007249FE"/>
    <w:rsid w:val="00724AF2"/>
    <w:rsid w:val="00724DB5"/>
    <w:rsid w:val="00725152"/>
    <w:rsid w:val="007269C3"/>
    <w:rsid w:val="00733A56"/>
    <w:rsid w:val="0073596C"/>
    <w:rsid w:val="007424C3"/>
    <w:rsid w:val="00760E61"/>
    <w:rsid w:val="00770EC5"/>
    <w:rsid w:val="007725EB"/>
    <w:rsid w:val="0078381E"/>
    <w:rsid w:val="00783BAC"/>
    <w:rsid w:val="00784091"/>
    <w:rsid w:val="00785276"/>
    <w:rsid w:val="00790A01"/>
    <w:rsid w:val="00792ED4"/>
    <w:rsid w:val="00794A2D"/>
    <w:rsid w:val="007975F6"/>
    <w:rsid w:val="007A36EF"/>
    <w:rsid w:val="007A3DF0"/>
    <w:rsid w:val="007A666D"/>
    <w:rsid w:val="007A6B48"/>
    <w:rsid w:val="007A7570"/>
    <w:rsid w:val="007B6CA3"/>
    <w:rsid w:val="007B7199"/>
    <w:rsid w:val="007C225B"/>
    <w:rsid w:val="007C285F"/>
    <w:rsid w:val="007C3858"/>
    <w:rsid w:val="007C551B"/>
    <w:rsid w:val="007C755A"/>
    <w:rsid w:val="007D3123"/>
    <w:rsid w:val="007D33AA"/>
    <w:rsid w:val="007D403D"/>
    <w:rsid w:val="007D44C8"/>
    <w:rsid w:val="007D793A"/>
    <w:rsid w:val="007D797E"/>
    <w:rsid w:val="007E19B1"/>
    <w:rsid w:val="007E520E"/>
    <w:rsid w:val="007E723F"/>
    <w:rsid w:val="007E7FFC"/>
    <w:rsid w:val="007F3911"/>
    <w:rsid w:val="007F41FA"/>
    <w:rsid w:val="007F45ED"/>
    <w:rsid w:val="008018F8"/>
    <w:rsid w:val="00804B35"/>
    <w:rsid w:val="00804F4C"/>
    <w:rsid w:val="00811D16"/>
    <w:rsid w:val="00812F83"/>
    <w:rsid w:val="00813AFF"/>
    <w:rsid w:val="0081525F"/>
    <w:rsid w:val="0081624F"/>
    <w:rsid w:val="00820E4A"/>
    <w:rsid w:val="00820FE7"/>
    <w:rsid w:val="0082160A"/>
    <w:rsid w:val="00822130"/>
    <w:rsid w:val="00822A84"/>
    <w:rsid w:val="00826618"/>
    <w:rsid w:val="008319CD"/>
    <w:rsid w:val="00831D29"/>
    <w:rsid w:val="00834B7A"/>
    <w:rsid w:val="00837201"/>
    <w:rsid w:val="008421F2"/>
    <w:rsid w:val="008435FC"/>
    <w:rsid w:val="00844735"/>
    <w:rsid w:val="0084536D"/>
    <w:rsid w:val="0085177A"/>
    <w:rsid w:val="00861B64"/>
    <w:rsid w:val="008657F4"/>
    <w:rsid w:val="0086603A"/>
    <w:rsid w:val="0086645A"/>
    <w:rsid w:val="00871DCE"/>
    <w:rsid w:val="00871E90"/>
    <w:rsid w:val="00872B41"/>
    <w:rsid w:val="00876D68"/>
    <w:rsid w:val="00882FB8"/>
    <w:rsid w:val="00882FE9"/>
    <w:rsid w:val="00884B98"/>
    <w:rsid w:val="0089159E"/>
    <w:rsid w:val="00895691"/>
    <w:rsid w:val="00896CCD"/>
    <w:rsid w:val="008A43B0"/>
    <w:rsid w:val="008B0CCC"/>
    <w:rsid w:val="008B1A0F"/>
    <w:rsid w:val="008B1D02"/>
    <w:rsid w:val="008B7553"/>
    <w:rsid w:val="008C2894"/>
    <w:rsid w:val="008C6D08"/>
    <w:rsid w:val="008D11C2"/>
    <w:rsid w:val="008D2FEE"/>
    <w:rsid w:val="008D4C33"/>
    <w:rsid w:val="008D590B"/>
    <w:rsid w:val="008D5E7E"/>
    <w:rsid w:val="008D67D5"/>
    <w:rsid w:val="008E0D2B"/>
    <w:rsid w:val="008E143F"/>
    <w:rsid w:val="008E23CB"/>
    <w:rsid w:val="008E3940"/>
    <w:rsid w:val="008E6CA3"/>
    <w:rsid w:val="008F1D43"/>
    <w:rsid w:val="008F451F"/>
    <w:rsid w:val="00900199"/>
    <w:rsid w:val="00900764"/>
    <w:rsid w:val="00900E76"/>
    <w:rsid w:val="00901B2F"/>
    <w:rsid w:val="00902130"/>
    <w:rsid w:val="00902E35"/>
    <w:rsid w:val="00903A14"/>
    <w:rsid w:val="00911D7B"/>
    <w:rsid w:val="00913C2D"/>
    <w:rsid w:val="0092483B"/>
    <w:rsid w:val="00925B4A"/>
    <w:rsid w:val="009272D7"/>
    <w:rsid w:val="0093002C"/>
    <w:rsid w:val="0093133D"/>
    <w:rsid w:val="00933CD9"/>
    <w:rsid w:val="00934F37"/>
    <w:rsid w:val="009374FF"/>
    <w:rsid w:val="0093781C"/>
    <w:rsid w:val="00942C3E"/>
    <w:rsid w:val="00951FBB"/>
    <w:rsid w:val="0095349F"/>
    <w:rsid w:val="00953F2C"/>
    <w:rsid w:val="009551DA"/>
    <w:rsid w:val="009554E8"/>
    <w:rsid w:val="00960833"/>
    <w:rsid w:val="00961E69"/>
    <w:rsid w:val="009648CC"/>
    <w:rsid w:val="009728BF"/>
    <w:rsid w:val="00974241"/>
    <w:rsid w:val="009747D5"/>
    <w:rsid w:val="00974A9C"/>
    <w:rsid w:val="00977AB1"/>
    <w:rsid w:val="009803B4"/>
    <w:rsid w:val="00985D3A"/>
    <w:rsid w:val="00987185"/>
    <w:rsid w:val="00987A9D"/>
    <w:rsid w:val="00996CBF"/>
    <w:rsid w:val="0099779F"/>
    <w:rsid w:val="009A2321"/>
    <w:rsid w:val="009A2A9E"/>
    <w:rsid w:val="009A577D"/>
    <w:rsid w:val="009B4403"/>
    <w:rsid w:val="009B498E"/>
    <w:rsid w:val="009B587E"/>
    <w:rsid w:val="009B6760"/>
    <w:rsid w:val="009B778D"/>
    <w:rsid w:val="009C2FAC"/>
    <w:rsid w:val="009C79D1"/>
    <w:rsid w:val="009D0D04"/>
    <w:rsid w:val="009D53D4"/>
    <w:rsid w:val="009D5823"/>
    <w:rsid w:val="009D5890"/>
    <w:rsid w:val="009D5D42"/>
    <w:rsid w:val="009D65BC"/>
    <w:rsid w:val="009E5B94"/>
    <w:rsid w:val="009E6D06"/>
    <w:rsid w:val="009F1ADE"/>
    <w:rsid w:val="009F6886"/>
    <w:rsid w:val="009F7E1F"/>
    <w:rsid w:val="00A06AD2"/>
    <w:rsid w:val="00A12903"/>
    <w:rsid w:val="00A16648"/>
    <w:rsid w:val="00A17E5B"/>
    <w:rsid w:val="00A20B26"/>
    <w:rsid w:val="00A21540"/>
    <w:rsid w:val="00A232F5"/>
    <w:rsid w:val="00A23A05"/>
    <w:rsid w:val="00A23D7E"/>
    <w:rsid w:val="00A25424"/>
    <w:rsid w:val="00A37493"/>
    <w:rsid w:val="00A40DE9"/>
    <w:rsid w:val="00A42E2F"/>
    <w:rsid w:val="00A519CC"/>
    <w:rsid w:val="00A52CEB"/>
    <w:rsid w:val="00A54855"/>
    <w:rsid w:val="00A55556"/>
    <w:rsid w:val="00A569B6"/>
    <w:rsid w:val="00A61C75"/>
    <w:rsid w:val="00A63CDD"/>
    <w:rsid w:val="00A64FFD"/>
    <w:rsid w:val="00A65B12"/>
    <w:rsid w:val="00A65B42"/>
    <w:rsid w:val="00A666BD"/>
    <w:rsid w:val="00A67BD8"/>
    <w:rsid w:val="00A71F54"/>
    <w:rsid w:val="00A72D08"/>
    <w:rsid w:val="00A74B47"/>
    <w:rsid w:val="00A74C37"/>
    <w:rsid w:val="00A779B3"/>
    <w:rsid w:val="00A83244"/>
    <w:rsid w:val="00A83C3E"/>
    <w:rsid w:val="00A841F1"/>
    <w:rsid w:val="00A84504"/>
    <w:rsid w:val="00A8524C"/>
    <w:rsid w:val="00A862B8"/>
    <w:rsid w:val="00A95333"/>
    <w:rsid w:val="00A95F70"/>
    <w:rsid w:val="00A97A7E"/>
    <w:rsid w:val="00A97C33"/>
    <w:rsid w:val="00AA2464"/>
    <w:rsid w:val="00AA4050"/>
    <w:rsid w:val="00AB5CEA"/>
    <w:rsid w:val="00AB66C4"/>
    <w:rsid w:val="00AC0881"/>
    <w:rsid w:val="00AC08CF"/>
    <w:rsid w:val="00AC487C"/>
    <w:rsid w:val="00AC6FA0"/>
    <w:rsid w:val="00AD5521"/>
    <w:rsid w:val="00AF13B8"/>
    <w:rsid w:val="00AF1982"/>
    <w:rsid w:val="00AF3120"/>
    <w:rsid w:val="00AF50E4"/>
    <w:rsid w:val="00AF7341"/>
    <w:rsid w:val="00B036AD"/>
    <w:rsid w:val="00B105F2"/>
    <w:rsid w:val="00B1263A"/>
    <w:rsid w:val="00B13001"/>
    <w:rsid w:val="00B13D32"/>
    <w:rsid w:val="00B145B3"/>
    <w:rsid w:val="00B22F21"/>
    <w:rsid w:val="00B255F9"/>
    <w:rsid w:val="00B263B0"/>
    <w:rsid w:val="00B31E60"/>
    <w:rsid w:val="00B35296"/>
    <w:rsid w:val="00B35AAF"/>
    <w:rsid w:val="00B362EF"/>
    <w:rsid w:val="00B37446"/>
    <w:rsid w:val="00B378AA"/>
    <w:rsid w:val="00B400E6"/>
    <w:rsid w:val="00B406DC"/>
    <w:rsid w:val="00B42C1D"/>
    <w:rsid w:val="00B43AE4"/>
    <w:rsid w:val="00B51CDB"/>
    <w:rsid w:val="00B53253"/>
    <w:rsid w:val="00B53D05"/>
    <w:rsid w:val="00B619B9"/>
    <w:rsid w:val="00B6251D"/>
    <w:rsid w:val="00B64F01"/>
    <w:rsid w:val="00B722BE"/>
    <w:rsid w:val="00B72C61"/>
    <w:rsid w:val="00B7348B"/>
    <w:rsid w:val="00B735D9"/>
    <w:rsid w:val="00B7430E"/>
    <w:rsid w:val="00B758E6"/>
    <w:rsid w:val="00B80379"/>
    <w:rsid w:val="00B80EFC"/>
    <w:rsid w:val="00B84584"/>
    <w:rsid w:val="00B8690F"/>
    <w:rsid w:val="00B87522"/>
    <w:rsid w:val="00B87F80"/>
    <w:rsid w:val="00B953A7"/>
    <w:rsid w:val="00B97B52"/>
    <w:rsid w:val="00B97FE8"/>
    <w:rsid w:val="00BA104A"/>
    <w:rsid w:val="00BA5012"/>
    <w:rsid w:val="00BB1415"/>
    <w:rsid w:val="00BB158C"/>
    <w:rsid w:val="00BB2B8A"/>
    <w:rsid w:val="00BB4E28"/>
    <w:rsid w:val="00BB6BCB"/>
    <w:rsid w:val="00BC1DD6"/>
    <w:rsid w:val="00BC346F"/>
    <w:rsid w:val="00BC4A8D"/>
    <w:rsid w:val="00BC689E"/>
    <w:rsid w:val="00BD7D0A"/>
    <w:rsid w:val="00BE3A1F"/>
    <w:rsid w:val="00BE4D1E"/>
    <w:rsid w:val="00BE4D59"/>
    <w:rsid w:val="00BE68A0"/>
    <w:rsid w:val="00BE6FF9"/>
    <w:rsid w:val="00BF66E8"/>
    <w:rsid w:val="00BF7DA7"/>
    <w:rsid w:val="00C008E1"/>
    <w:rsid w:val="00C01D7D"/>
    <w:rsid w:val="00C0322B"/>
    <w:rsid w:val="00C04413"/>
    <w:rsid w:val="00C0458A"/>
    <w:rsid w:val="00C0577B"/>
    <w:rsid w:val="00C06B11"/>
    <w:rsid w:val="00C1376C"/>
    <w:rsid w:val="00C177E7"/>
    <w:rsid w:val="00C179ED"/>
    <w:rsid w:val="00C22BA2"/>
    <w:rsid w:val="00C268BF"/>
    <w:rsid w:val="00C268FF"/>
    <w:rsid w:val="00C313E1"/>
    <w:rsid w:val="00C31F30"/>
    <w:rsid w:val="00C320ED"/>
    <w:rsid w:val="00C32366"/>
    <w:rsid w:val="00C34CC5"/>
    <w:rsid w:val="00C36BC7"/>
    <w:rsid w:val="00C411A2"/>
    <w:rsid w:val="00C45CCB"/>
    <w:rsid w:val="00C5382C"/>
    <w:rsid w:val="00C53CC5"/>
    <w:rsid w:val="00C543C4"/>
    <w:rsid w:val="00C5464B"/>
    <w:rsid w:val="00C56522"/>
    <w:rsid w:val="00C61E73"/>
    <w:rsid w:val="00C62A81"/>
    <w:rsid w:val="00C63E66"/>
    <w:rsid w:val="00C65FC5"/>
    <w:rsid w:val="00C66204"/>
    <w:rsid w:val="00C67C94"/>
    <w:rsid w:val="00C7015B"/>
    <w:rsid w:val="00C74506"/>
    <w:rsid w:val="00C7778C"/>
    <w:rsid w:val="00C81908"/>
    <w:rsid w:val="00C826AE"/>
    <w:rsid w:val="00C82B8F"/>
    <w:rsid w:val="00C832F1"/>
    <w:rsid w:val="00C852CD"/>
    <w:rsid w:val="00C90340"/>
    <w:rsid w:val="00C95C74"/>
    <w:rsid w:val="00CA5DFA"/>
    <w:rsid w:val="00CB6551"/>
    <w:rsid w:val="00CC0DE2"/>
    <w:rsid w:val="00CC7963"/>
    <w:rsid w:val="00CD00BC"/>
    <w:rsid w:val="00CD1892"/>
    <w:rsid w:val="00CD3F53"/>
    <w:rsid w:val="00CF58A2"/>
    <w:rsid w:val="00CF7983"/>
    <w:rsid w:val="00D05185"/>
    <w:rsid w:val="00D06793"/>
    <w:rsid w:val="00D07717"/>
    <w:rsid w:val="00D12D9E"/>
    <w:rsid w:val="00D20D5A"/>
    <w:rsid w:val="00D21ECA"/>
    <w:rsid w:val="00D30207"/>
    <w:rsid w:val="00D302BA"/>
    <w:rsid w:val="00D30B50"/>
    <w:rsid w:val="00D33CB8"/>
    <w:rsid w:val="00D3795B"/>
    <w:rsid w:val="00D42D79"/>
    <w:rsid w:val="00D42ECC"/>
    <w:rsid w:val="00D43A77"/>
    <w:rsid w:val="00D45913"/>
    <w:rsid w:val="00D466BD"/>
    <w:rsid w:val="00D467C2"/>
    <w:rsid w:val="00D50CD7"/>
    <w:rsid w:val="00D51358"/>
    <w:rsid w:val="00D56989"/>
    <w:rsid w:val="00D6138A"/>
    <w:rsid w:val="00D64D74"/>
    <w:rsid w:val="00D7254D"/>
    <w:rsid w:val="00D74F17"/>
    <w:rsid w:val="00D8134C"/>
    <w:rsid w:val="00D82283"/>
    <w:rsid w:val="00D82B93"/>
    <w:rsid w:val="00D84F67"/>
    <w:rsid w:val="00D87D06"/>
    <w:rsid w:val="00D944AB"/>
    <w:rsid w:val="00DA3AF9"/>
    <w:rsid w:val="00DB2E39"/>
    <w:rsid w:val="00DB5F91"/>
    <w:rsid w:val="00DB6B51"/>
    <w:rsid w:val="00DB7BD5"/>
    <w:rsid w:val="00DC109F"/>
    <w:rsid w:val="00DC439F"/>
    <w:rsid w:val="00DC6B43"/>
    <w:rsid w:val="00DD01F0"/>
    <w:rsid w:val="00DD4D1C"/>
    <w:rsid w:val="00DD51CE"/>
    <w:rsid w:val="00DD537B"/>
    <w:rsid w:val="00DD7CDC"/>
    <w:rsid w:val="00DE400D"/>
    <w:rsid w:val="00DE445B"/>
    <w:rsid w:val="00DF35C6"/>
    <w:rsid w:val="00DF4B1F"/>
    <w:rsid w:val="00E02A13"/>
    <w:rsid w:val="00E035CD"/>
    <w:rsid w:val="00E03987"/>
    <w:rsid w:val="00E0443B"/>
    <w:rsid w:val="00E1062E"/>
    <w:rsid w:val="00E1265F"/>
    <w:rsid w:val="00E127DF"/>
    <w:rsid w:val="00E13FF3"/>
    <w:rsid w:val="00E148B0"/>
    <w:rsid w:val="00E17DB7"/>
    <w:rsid w:val="00E235CE"/>
    <w:rsid w:val="00E24157"/>
    <w:rsid w:val="00E30321"/>
    <w:rsid w:val="00E340E8"/>
    <w:rsid w:val="00E4260B"/>
    <w:rsid w:val="00E43336"/>
    <w:rsid w:val="00E462C9"/>
    <w:rsid w:val="00E5394A"/>
    <w:rsid w:val="00E53976"/>
    <w:rsid w:val="00E555B0"/>
    <w:rsid w:val="00E55FEE"/>
    <w:rsid w:val="00E64982"/>
    <w:rsid w:val="00E66AD7"/>
    <w:rsid w:val="00E67E53"/>
    <w:rsid w:val="00E701FB"/>
    <w:rsid w:val="00E71AA1"/>
    <w:rsid w:val="00E75D17"/>
    <w:rsid w:val="00E80FE3"/>
    <w:rsid w:val="00E81435"/>
    <w:rsid w:val="00E814BC"/>
    <w:rsid w:val="00E8433D"/>
    <w:rsid w:val="00E8637C"/>
    <w:rsid w:val="00E92F2D"/>
    <w:rsid w:val="00E93F47"/>
    <w:rsid w:val="00EA18D0"/>
    <w:rsid w:val="00EA2CEF"/>
    <w:rsid w:val="00EA7AAF"/>
    <w:rsid w:val="00EB2F4B"/>
    <w:rsid w:val="00EB530F"/>
    <w:rsid w:val="00EC02AD"/>
    <w:rsid w:val="00EC0B50"/>
    <w:rsid w:val="00EC2674"/>
    <w:rsid w:val="00EC595E"/>
    <w:rsid w:val="00ED001D"/>
    <w:rsid w:val="00ED1D42"/>
    <w:rsid w:val="00ED4169"/>
    <w:rsid w:val="00EE55B1"/>
    <w:rsid w:val="00EE55F2"/>
    <w:rsid w:val="00EE6E1A"/>
    <w:rsid w:val="00EF01CE"/>
    <w:rsid w:val="00EF48EE"/>
    <w:rsid w:val="00EF6C03"/>
    <w:rsid w:val="00F0333C"/>
    <w:rsid w:val="00F06293"/>
    <w:rsid w:val="00F12D5B"/>
    <w:rsid w:val="00F13321"/>
    <w:rsid w:val="00F2029A"/>
    <w:rsid w:val="00F26470"/>
    <w:rsid w:val="00F26D5F"/>
    <w:rsid w:val="00F27AB8"/>
    <w:rsid w:val="00F32A2F"/>
    <w:rsid w:val="00F404A1"/>
    <w:rsid w:val="00F45349"/>
    <w:rsid w:val="00F45369"/>
    <w:rsid w:val="00F4742B"/>
    <w:rsid w:val="00F623A0"/>
    <w:rsid w:val="00F66A9F"/>
    <w:rsid w:val="00F66F14"/>
    <w:rsid w:val="00F67EB8"/>
    <w:rsid w:val="00F70B6F"/>
    <w:rsid w:val="00F71B7D"/>
    <w:rsid w:val="00F71E08"/>
    <w:rsid w:val="00F733DD"/>
    <w:rsid w:val="00F81411"/>
    <w:rsid w:val="00F823A4"/>
    <w:rsid w:val="00F82D4B"/>
    <w:rsid w:val="00F86C73"/>
    <w:rsid w:val="00F9156A"/>
    <w:rsid w:val="00F94236"/>
    <w:rsid w:val="00F943D5"/>
    <w:rsid w:val="00FA0671"/>
    <w:rsid w:val="00FA6687"/>
    <w:rsid w:val="00FA7076"/>
    <w:rsid w:val="00FB1686"/>
    <w:rsid w:val="00FB2831"/>
    <w:rsid w:val="00FB29CC"/>
    <w:rsid w:val="00FB50D2"/>
    <w:rsid w:val="00FC0A21"/>
    <w:rsid w:val="00FC43AB"/>
    <w:rsid w:val="00FC7BDD"/>
    <w:rsid w:val="00FD1C7F"/>
    <w:rsid w:val="00FD3945"/>
    <w:rsid w:val="00FE01B3"/>
    <w:rsid w:val="00FE1E6C"/>
    <w:rsid w:val="00FE3F36"/>
    <w:rsid w:val="00FE4482"/>
    <w:rsid w:val="00FE7370"/>
    <w:rsid w:val="00FF4B94"/>
    <w:rsid w:val="00FF5D4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BBB"/>
  </w:style>
  <w:style w:type="paragraph" w:styleId="Nagwek1">
    <w:name w:val="heading 1"/>
    <w:basedOn w:val="Normalny"/>
    <w:next w:val="Normalny"/>
    <w:link w:val="Nagwek1Znak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rsid w:val="00016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A5C"/>
  </w:style>
  <w:style w:type="character" w:customStyle="1" w:styleId="TekstkomentarzaZnak">
    <w:name w:val="Tekst komentarza Znak"/>
    <w:basedOn w:val="Domylnaczcionkaakapitu"/>
    <w:link w:val="Tekstkomentarza"/>
    <w:rsid w:val="00016A5C"/>
  </w:style>
  <w:style w:type="paragraph" w:styleId="Tematkomentarza">
    <w:name w:val="annotation subject"/>
    <w:basedOn w:val="Tekstkomentarza"/>
    <w:next w:val="Tekstkomentarza"/>
    <w:link w:val="TematkomentarzaZnak"/>
    <w:rsid w:val="00016A5C"/>
    <w:rPr>
      <w:b/>
      <w:bCs/>
    </w:rPr>
  </w:style>
  <w:style w:type="character" w:customStyle="1" w:styleId="TematkomentarzaZnak">
    <w:name w:val="Temat komentarza Znak"/>
    <w:link w:val="Tematkomentarza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E445B"/>
  </w:style>
  <w:style w:type="paragraph" w:styleId="Akapitzlist">
    <w:name w:val="List Paragraph"/>
    <w:basedOn w:val="Normalny"/>
    <w:uiPriority w:val="34"/>
    <w:qFormat/>
    <w:rsid w:val="0053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BBB"/>
  </w:style>
  <w:style w:type="paragraph" w:styleId="Nagwek1">
    <w:name w:val="heading 1"/>
    <w:basedOn w:val="Normalny"/>
    <w:next w:val="Normalny"/>
    <w:link w:val="Nagwek1Znak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uiPriority w:val="99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rsid w:val="00016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A5C"/>
  </w:style>
  <w:style w:type="character" w:customStyle="1" w:styleId="TekstkomentarzaZnak">
    <w:name w:val="Tekst komentarza Znak"/>
    <w:basedOn w:val="Domylnaczcionkaakapitu"/>
    <w:link w:val="Tekstkomentarza"/>
    <w:rsid w:val="00016A5C"/>
  </w:style>
  <w:style w:type="paragraph" w:styleId="Tematkomentarza">
    <w:name w:val="annotation subject"/>
    <w:basedOn w:val="Tekstkomentarza"/>
    <w:next w:val="Tekstkomentarza"/>
    <w:link w:val="TematkomentarzaZnak"/>
    <w:rsid w:val="00016A5C"/>
    <w:rPr>
      <w:b/>
      <w:bCs/>
    </w:rPr>
  </w:style>
  <w:style w:type="character" w:customStyle="1" w:styleId="TematkomentarzaZnak">
    <w:name w:val="Temat komentarza Znak"/>
    <w:link w:val="Tematkomentarza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E445B"/>
  </w:style>
  <w:style w:type="paragraph" w:styleId="Akapitzlist">
    <w:name w:val="List Paragraph"/>
    <w:basedOn w:val="Normalny"/>
    <w:uiPriority w:val="34"/>
    <w:qFormat/>
    <w:rsid w:val="005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wp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EB95-A13A-4D9C-8506-D9E935D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3936</Words>
  <Characters>26208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30084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Katarzyna Sitarz</cp:lastModifiedBy>
  <cp:revision>26</cp:revision>
  <cp:lastPrinted>2014-12-29T15:31:00Z</cp:lastPrinted>
  <dcterms:created xsi:type="dcterms:W3CDTF">2014-12-30T14:05:00Z</dcterms:created>
  <dcterms:modified xsi:type="dcterms:W3CDTF">2015-01-19T09:28:00Z</dcterms:modified>
</cp:coreProperties>
</file>