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9C" w:rsidRDefault="0010769C" w:rsidP="00931EA4">
      <w:pPr>
        <w:pStyle w:val="Tytu"/>
        <w:spacing w:before="0" w:line="288" w:lineRule="auto"/>
        <w:jc w:val="right"/>
        <w:rPr>
          <w:rFonts w:ascii="Times New Roman" w:hAnsi="Times New Roman"/>
          <w:bCs w:val="0"/>
          <w:caps/>
          <w:sz w:val="22"/>
          <w:szCs w:val="22"/>
        </w:rPr>
      </w:pPr>
      <w:r w:rsidRPr="00846A7B">
        <w:rPr>
          <w:rFonts w:ascii="Times New Roman" w:hAnsi="Times New Roman"/>
          <w:bCs w:val="0"/>
          <w:caps/>
          <w:sz w:val="22"/>
          <w:szCs w:val="22"/>
        </w:rPr>
        <w:t>Z</w:t>
      </w:r>
      <w:r w:rsidRPr="00846A7B">
        <w:rPr>
          <w:rFonts w:ascii="Times New Roman" w:hAnsi="Times New Roman"/>
          <w:bCs w:val="0"/>
          <w:sz w:val="22"/>
          <w:szCs w:val="22"/>
        </w:rPr>
        <w:t>atwierdzony</w:t>
      </w:r>
      <w:r w:rsidRPr="00846A7B">
        <w:rPr>
          <w:rFonts w:ascii="Times New Roman" w:hAnsi="Times New Roman"/>
          <w:bCs w:val="0"/>
          <w:caps/>
          <w:sz w:val="22"/>
          <w:szCs w:val="22"/>
        </w:rPr>
        <w:t xml:space="preserve"> </w:t>
      </w:r>
      <w:r w:rsidRPr="00846A7B">
        <w:rPr>
          <w:rFonts w:ascii="Times New Roman" w:hAnsi="Times New Roman"/>
          <w:bCs w:val="0"/>
          <w:sz w:val="22"/>
          <w:szCs w:val="22"/>
        </w:rPr>
        <w:t xml:space="preserve">przez </w:t>
      </w:r>
    </w:p>
    <w:p w:rsidR="0010769C" w:rsidRDefault="0010769C" w:rsidP="00931EA4">
      <w:pPr>
        <w:pStyle w:val="Tytu"/>
        <w:spacing w:before="0" w:line="288" w:lineRule="auto"/>
        <w:jc w:val="right"/>
        <w:rPr>
          <w:rFonts w:ascii="Times New Roman" w:hAnsi="Times New Roman"/>
          <w:bCs w:val="0"/>
          <w:caps/>
          <w:sz w:val="22"/>
          <w:szCs w:val="22"/>
        </w:rPr>
      </w:pPr>
      <w:r>
        <w:rPr>
          <w:rFonts w:ascii="Times New Roman" w:hAnsi="Times New Roman"/>
          <w:bCs w:val="0"/>
          <w:caps/>
          <w:sz w:val="22"/>
          <w:szCs w:val="22"/>
        </w:rPr>
        <w:t>..................................</w:t>
      </w:r>
    </w:p>
    <w:p w:rsidR="0010769C" w:rsidRPr="00846A7B" w:rsidRDefault="0010769C" w:rsidP="00931EA4">
      <w:pPr>
        <w:pStyle w:val="Tytu"/>
        <w:spacing w:before="0" w:line="288" w:lineRule="auto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 xml:space="preserve">w  dniu </w:t>
      </w:r>
      <w:r>
        <w:rPr>
          <w:rFonts w:ascii="Times New Roman" w:hAnsi="Times New Roman"/>
          <w:bCs w:val="0"/>
          <w:caps/>
          <w:sz w:val="22"/>
          <w:szCs w:val="22"/>
        </w:rPr>
        <w:t>....................</w:t>
      </w:r>
      <w:r w:rsidRPr="00846A7B">
        <w:rPr>
          <w:rFonts w:ascii="Times New Roman" w:hAnsi="Times New Roman"/>
          <w:bCs w:val="0"/>
          <w:caps/>
          <w:sz w:val="22"/>
          <w:szCs w:val="22"/>
        </w:rPr>
        <w:t xml:space="preserve">   </w:t>
      </w:r>
    </w:p>
    <w:p w:rsidR="0010769C" w:rsidRPr="00846A7B" w:rsidRDefault="0010769C" w:rsidP="00BB65F2">
      <w:pPr>
        <w:pStyle w:val="Tytu"/>
        <w:spacing w:before="0" w:line="288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0769C" w:rsidRPr="00846A7B" w:rsidRDefault="0010769C" w:rsidP="00367C6E">
      <w:pPr>
        <w:pStyle w:val="Tytu"/>
        <w:spacing w:before="0" w:line="288" w:lineRule="auto"/>
        <w:rPr>
          <w:rFonts w:ascii="Times New Roman" w:hAnsi="Times New Roman"/>
          <w:color w:val="000000"/>
          <w:sz w:val="22"/>
          <w:szCs w:val="22"/>
        </w:rPr>
      </w:pPr>
    </w:p>
    <w:p w:rsidR="0010769C" w:rsidRPr="00846A7B" w:rsidRDefault="0010769C" w:rsidP="00367C6E">
      <w:pPr>
        <w:pStyle w:val="Tytu"/>
        <w:spacing w:before="0" w:line="288" w:lineRule="auto"/>
        <w:rPr>
          <w:rFonts w:ascii="Times New Roman" w:hAnsi="Times New Roman"/>
          <w:color w:val="000000"/>
          <w:sz w:val="22"/>
          <w:szCs w:val="22"/>
        </w:rPr>
      </w:pPr>
      <w:r w:rsidRPr="00846A7B">
        <w:rPr>
          <w:rFonts w:ascii="Times New Roman" w:hAnsi="Times New Roman"/>
          <w:color w:val="000000"/>
          <w:sz w:val="22"/>
          <w:szCs w:val="22"/>
        </w:rPr>
        <w:t>Regulamin</w:t>
      </w:r>
    </w:p>
    <w:p w:rsidR="0010769C" w:rsidRPr="00846A7B" w:rsidRDefault="0010769C" w:rsidP="00367C6E">
      <w:pPr>
        <w:pStyle w:val="Tytu"/>
        <w:spacing w:before="0" w:line="288" w:lineRule="auto"/>
        <w:ind w:left="397" w:hanging="397"/>
        <w:rPr>
          <w:rFonts w:ascii="Times New Roman" w:hAnsi="Times New Roman"/>
          <w:color w:val="000000"/>
          <w:sz w:val="22"/>
          <w:szCs w:val="22"/>
        </w:rPr>
      </w:pPr>
      <w:r w:rsidRPr="00846A7B">
        <w:rPr>
          <w:rFonts w:ascii="Times New Roman" w:hAnsi="Times New Roman"/>
          <w:color w:val="000000"/>
          <w:sz w:val="22"/>
          <w:szCs w:val="22"/>
        </w:rPr>
        <w:t xml:space="preserve">pracy Komisji Oceny Projektów w ramach </w:t>
      </w:r>
      <w:r w:rsidRPr="00846A7B">
        <w:rPr>
          <w:rFonts w:ascii="Times New Roman" w:hAnsi="Times New Roman"/>
          <w:color w:val="000000"/>
          <w:sz w:val="22"/>
          <w:szCs w:val="22"/>
        </w:rPr>
        <w:br/>
        <w:t>Osi priorytetowej II. E-Administracja i otwarty rząd</w:t>
      </w:r>
    </w:p>
    <w:p w:rsidR="0010769C" w:rsidRPr="00846A7B" w:rsidRDefault="0010769C" w:rsidP="00367C6E">
      <w:pPr>
        <w:pStyle w:val="Tytu"/>
        <w:spacing w:before="0" w:line="288" w:lineRule="auto"/>
        <w:ind w:left="397" w:hanging="39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Działanie </w:t>
      </w:r>
      <w:r w:rsidRPr="00846A7B">
        <w:rPr>
          <w:rFonts w:ascii="Times New Roman" w:hAnsi="Times New Roman"/>
          <w:color w:val="000000"/>
          <w:sz w:val="22"/>
          <w:szCs w:val="22"/>
        </w:rPr>
        <w:t>2</w:t>
      </w:r>
      <w:r>
        <w:rPr>
          <w:rFonts w:ascii="Times New Roman" w:hAnsi="Times New Roman"/>
          <w:color w:val="000000"/>
          <w:sz w:val="22"/>
          <w:szCs w:val="22"/>
        </w:rPr>
        <w:t>.1</w:t>
      </w:r>
      <w:r w:rsidRPr="00846A7B">
        <w:rPr>
          <w:rFonts w:ascii="Times New Roman" w:hAnsi="Times New Roman"/>
          <w:color w:val="000000"/>
          <w:sz w:val="22"/>
          <w:szCs w:val="22"/>
        </w:rPr>
        <w:t xml:space="preserve"> Wysoka dostępność i jakość e-usług publicznych</w:t>
      </w:r>
    </w:p>
    <w:p w:rsidR="0010769C" w:rsidRPr="00DD6237" w:rsidRDefault="0010769C" w:rsidP="00367C6E">
      <w:pPr>
        <w:pStyle w:val="Tytu"/>
        <w:spacing w:before="0" w:line="288" w:lineRule="auto"/>
        <w:ind w:left="397" w:hanging="397"/>
        <w:rPr>
          <w:rFonts w:ascii="Times New Roman" w:hAnsi="Times New Roman"/>
          <w:color w:val="000000"/>
          <w:sz w:val="22"/>
          <w:szCs w:val="22"/>
        </w:rPr>
      </w:pPr>
      <w:r w:rsidRPr="00846A7B">
        <w:rPr>
          <w:rFonts w:ascii="Times New Roman" w:hAnsi="Times New Roman"/>
          <w:color w:val="000000"/>
          <w:sz w:val="22"/>
          <w:szCs w:val="22"/>
        </w:rPr>
        <w:t xml:space="preserve">Programu Operacyjnego Polska Cyfrowa </w:t>
      </w:r>
      <w:r>
        <w:rPr>
          <w:rFonts w:ascii="Times New Roman" w:hAnsi="Times New Roman"/>
          <w:color w:val="000000"/>
          <w:sz w:val="22"/>
          <w:szCs w:val="22"/>
        </w:rPr>
        <w:t>2014-2020</w:t>
      </w:r>
    </w:p>
    <w:p w:rsidR="0010769C" w:rsidRPr="00846A7B" w:rsidRDefault="0010769C" w:rsidP="00FF12F3">
      <w:pPr>
        <w:pStyle w:val="Tytu"/>
        <w:spacing w:before="0" w:line="288" w:lineRule="auto"/>
        <w:ind w:left="397" w:hanging="397"/>
        <w:rPr>
          <w:rFonts w:ascii="Times New Roman" w:hAnsi="Times New Roman"/>
          <w:color w:val="000000"/>
          <w:sz w:val="22"/>
          <w:szCs w:val="22"/>
        </w:rPr>
      </w:pPr>
      <w:r w:rsidRPr="00846A7B">
        <w:rPr>
          <w:rFonts w:ascii="Times New Roman" w:hAnsi="Times New Roman"/>
          <w:color w:val="000000"/>
          <w:sz w:val="22"/>
          <w:szCs w:val="22"/>
        </w:rPr>
        <w:t>Instytucja Pośrednicząca</w:t>
      </w:r>
      <w:r>
        <w:rPr>
          <w:rFonts w:ascii="Times New Roman" w:hAnsi="Times New Roman"/>
          <w:color w:val="000000"/>
          <w:sz w:val="22"/>
          <w:szCs w:val="22"/>
        </w:rPr>
        <w:t xml:space="preserve"> (IP)</w:t>
      </w:r>
      <w:r w:rsidRPr="00846A7B">
        <w:rPr>
          <w:rFonts w:ascii="Times New Roman" w:hAnsi="Times New Roman"/>
          <w:color w:val="000000"/>
          <w:sz w:val="22"/>
          <w:szCs w:val="22"/>
        </w:rPr>
        <w:t>:</w:t>
      </w:r>
    </w:p>
    <w:p w:rsidR="0010769C" w:rsidRPr="00846A7B" w:rsidRDefault="0010769C" w:rsidP="00367C6E">
      <w:pPr>
        <w:pStyle w:val="Tytu"/>
        <w:spacing w:before="0" w:line="288" w:lineRule="auto"/>
        <w:ind w:left="397" w:hanging="397"/>
        <w:rPr>
          <w:rFonts w:ascii="Times New Roman" w:hAnsi="Times New Roman"/>
          <w:color w:val="000000"/>
          <w:sz w:val="22"/>
          <w:szCs w:val="22"/>
        </w:rPr>
      </w:pPr>
      <w:r w:rsidRPr="00846A7B">
        <w:rPr>
          <w:rFonts w:ascii="Times New Roman" w:hAnsi="Times New Roman"/>
          <w:color w:val="000000"/>
          <w:sz w:val="22"/>
          <w:szCs w:val="22"/>
        </w:rPr>
        <w:t>Władza Wdrażająca Programy Europejskie</w:t>
      </w:r>
    </w:p>
    <w:p w:rsidR="0010769C" w:rsidRPr="00846A7B" w:rsidRDefault="0010769C" w:rsidP="00367C6E">
      <w:pPr>
        <w:spacing w:line="288" w:lineRule="auto"/>
        <w:ind w:left="397" w:hanging="397"/>
        <w:rPr>
          <w:color w:val="000000"/>
          <w:sz w:val="22"/>
          <w:szCs w:val="22"/>
        </w:rPr>
      </w:pPr>
    </w:p>
    <w:p w:rsidR="0010769C" w:rsidRPr="004D788C" w:rsidRDefault="0010769C" w:rsidP="004D788C">
      <w:pPr>
        <w:pStyle w:val="Datedadoption"/>
        <w:spacing w:before="0" w:line="288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1</w:t>
      </w:r>
    </w:p>
    <w:p w:rsidR="0010769C" w:rsidRPr="004D788C" w:rsidRDefault="0010769C" w:rsidP="004D788C">
      <w:pPr>
        <w:jc w:val="center"/>
        <w:rPr>
          <w:b/>
          <w:u w:val="single"/>
        </w:rPr>
      </w:pPr>
      <w:r w:rsidRPr="004D788C">
        <w:rPr>
          <w:b/>
          <w:u w:val="single"/>
        </w:rPr>
        <w:t>Postanowienia ogólne</w:t>
      </w:r>
    </w:p>
    <w:p w:rsidR="0010769C" w:rsidRDefault="0010769C" w:rsidP="00367C6E">
      <w:pPr>
        <w:rPr>
          <w:sz w:val="22"/>
          <w:szCs w:val="22"/>
        </w:rPr>
      </w:pPr>
    </w:p>
    <w:p w:rsidR="0010769C" w:rsidRPr="00846A7B" w:rsidRDefault="0010769C" w:rsidP="00367C6E">
      <w:pPr>
        <w:rPr>
          <w:sz w:val="22"/>
          <w:szCs w:val="22"/>
        </w:rPr>
      </w:pPr>
    </w:p>
    <w:p w:rsidR="0010769C" w:rsidRPr="00846A7B" w:rsidRDefault="0010769C" w:rsidP="00E8430C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846A7B">
        <w:rPr>
          <w:sz w:val="22"/>
          <w:szCs w:val="22"/>
        </w:rPr>
        <w:t xml:space="preserve">Komisję </w:t>
      </w:r>
      <w:r>
        <w:rPr>
          <w:sz w:val="22"/>
          <w:szCs w:val="22"/>
        </w:rPr>
        <w:t>Oceny Projektów (KOP)</w:t>
      </w:r>
      <w:r w:rsidRPr="00846A7B">
        <w:rPr>
          <w:sz w:val="22"/>
          <w:szCs w:val="22"/>
        </w:rPr>
        <w:t xml:space="preserve"> powołuje się na podstawie </w:t>
      </w:r>
      <w:r>
        <w:rPr>
          <w:sz w:val="22"/>
          <w:szCs w:val="22"/>
        </w:rPr>
        <w:t>art. 44 ustawy o zasadach realizacji programów w zakresie polityki spójności finansowanych w perspektywie finansowej 2014-2020</w:t>
      </w:r>
      <w:r w:rsidRPr="008D6CDB">
        <w:rPr>
          <w:i/>
          <w:sz w:val="22"/>
          <w:szCs w:val="22"/>
        </w:rPr>
        <w:t>.</w:t>
      </w:r>
    </w:p>
    <w:p w:rsidR="0010769C" w:rsidRDefault="0010769C" w:rsidP="00E8430C">
      <w:pPr>
        <w:numPr>
          <w:ilvl w:val="0"/>
          <w:numId w:val="7"/>
        </w:numPr>
        <w:spacing w:line="288" w:lineRule="auto"/>
        <w:jc w:val="both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 xml:space="preserve">Do zadań </w:t>
      </w:r>
      <w:r>
        <w:rPr>
          <w:color w:val="000000"/>
          <w:sz w:val="22"/>
          <w:szCs w:val="22"/>
        </w:rPr>
        <w:t>KOP</w:t>
      </w:r>
      <w:r w:rsidRPr="00846A7B">
        <w:rPr>
          <w:color w:val="000000"/>
          <w:sz w:val="22"/>
          <w:szCs w:val="22"/>
        </w:rPr>
        <w:t xml:space="preserve"> należy:</w:t>
      </w:r>
    </w:p>
    <w:p w:rsidR="0010769C" w:rsidRPr="00797B8F" w:rsidRDefault="0010769C" w:rsidP="00E8430C">
      <w:pPr>
        <w:pStyle w:val="Akapitzlist"/>
        <w:numPr>
          <w:ilvl w:val="0"/>
          <w:numId w:val="12"/>
        </w:numPr>
        <w:tabs>
          <w:tab w:val="num" w:pos="720"/>
        </w:tabs>
        <w:spacing w:line="288" w:lineRule="auto"/>
        <w:jc w:val="both"/>
        <w:rPr>
          <w:color w:val="000000"/>
          <w:sz w:val="22"/>
          <w:szCs w:val="22"/>
        </w:rPr>
      </w:pPr>
      <w:r w:rsidRPr="00797B8F">
        <w:rPr>
          <w:color w:val="000000"/>
          <w:sz w:val="22"/>
          <w:szCs w:val="22"/>
        </w:rPr>
        <w:t>ocena formalna wniosków składanych w ramach Działania 2.1 PO PC zgodnie z  kryteriami wyboru projektów zatwierdzonymi w dniu 22.12.2014 r. przez Komitet Monitorujący dla PO PC;</w:t>
      </w:r>
    </w:p>
    <w:p w:rsidR="0010769C" w:rsidRPr="00797B8F" w:rsidRDefault="0010769C" w:rsidP="00E8430C">
      <w:pPr>
        <w:pStyle w:val="Akapitzlist"/>
        <w:numPr>
          <w:ilvl w:val="0"/>
          <w:numId w:val="12"/>
        </w:numPr>
        <w:tabs>
          <w:tab w:val="num" w:pos="720"/>
        </w:tabs>
        <w:spacing w:line="288" w:lineRule="auto"/>
        <w:jc w:val="both"/>
        <w:rPr>
          <w:color w:val="000000"/>
          <w:sz w:val="22"/>
          <w:szCs w:val="22"/>
        </w:rPr>
      </w:pPr>
      <w:r w:rsidRPr="00797B8F">
        <w:rPr>
          <w:color w:val="000000"/>
          <w:sz w:val="22"/>
          <w:szCs w:val="22"/>
        </w:rPr>
        <w:t>ocena merytoryczna wniosków składanych w ramach Działania 2.1 PO PC zgodnie z  kryteriami wyboru projektów zatwierdzonymi w dniu 22.12.2014 r. przez Komitet Monitorujący dla PO PC;</w:t>
      </w:r>
    </w:p>
    <w:p w:rsidR="0010769C" w:rsidRPr="00846A7B" w:rsidRDefault="0010769C" w:rsidP="00E8430C">
      <w:pPr>
        <w:pStyle w:val="Akapitzlist"/>
        <w:numPr>
          <w:ilvl w:val="0"/>
          <w:numId w:val="12"/>
        </w:numPr>
        <w:tabs>
          <w:tab w:val="num" w:pos="720"/>
        </w:tabs>
        <w:spacing w:line="288" w:lineRule="auto"/>
        <w:jc w:val="both"/>
        <w:rPr>
          <w:sz w:val="22"/>
          <w:szCs w:val="22"/>
        </w:rPr>
      </w:pPr>
      <w:r w:rsidRPr="00846A7B">
        <w:rPr>
          <w:color w:val="000000"/>
          <w:sz w:val="22"/>
          <w:szCs w:val="22"/>
        </w:rPr>
        <w:t xml:space="preserve">rekomendowanie udzielenia bądź odmowy udzielenia dofinansowania ze środków Programu; </w:t>
      </w:r>
    </w:p>
    <w:p w:rsidR="0010769C" w:rsidRPr="00846A7B" w:rsidRDefault="0010769C" w:rsidP="00E8430C">
      <w:pPr>
        <w:pStyle w:val="Akapitzlist"/>
        <w:numPr>
          <w:ilvl w:val="0"/>
          <w:numId w:val="12"/>
        </w:numPr>
        <w:tabs>
          <w:tab w:val="num" w:pos="720"/>
        </w:tabs>
        <w:spacing w:line="288" w:lineRule="auto"/>
        <w:jc w:val="both"/>
        <w:rPr>
          <w:color w:val="000000"/>
          <w:sz w:val="22"/>
          <w:szCs w:val="22"/>
        </w:rPr>
      </w:pPr>
      <w:r w:rsidRPr="00846A7B">
        <w:rPr>
          <w:sz w:val="22"/>
          <w:szCs w:val="22"/>
        </w:rPr>
        <w:t xml:space="preserve">opracowanie listy rankingowej projektów zawierającej listę wniosków rekomendowanych oraz listę wniosków nierekomendowanych przez </w:t>
      </w:r>
      <w:r>
        <w:rPr>
          <w:sz w:val="22"/>
          <w:szCs w:val="22"/>
        </w:rPr>
        <w:t>KOP</w:t>
      </w:r>
      <w:r w:rsidRPr="00846A7B">
        <w:rPr>
          <w:sz w:val="22"/>
          <w:szCs w:val="22"/>
        </w:rPr>
        <w:t xml:space="preserve"> do dofinansowania,</w:t>
      </w:r>
    </w:p>
    <w:p w:rsidR="0010769C" w:rsidRPr="007D7117" w:rsidRDefault="0010769C" w:rsidP="00E8430C">
      <w:pPr>
        <w:pStyle w:val="Akapitzlist"/>
        <w:numPr>
          <w:ilvl w:val="0"/>
          <w:numId w:val="12"/>
        </w:numPr>
        <w:tabs>
          <w:tab w:val="num" w:pos="720"/>
        </w:tabs>
        <w:spacing w:line="288" w:lineRule="auto"/>
        <w:jc w:val="both"/>
        <w:rPr>
          <w:color w:val="000000"/>
          <w:sz w:val="22"/>
          <w:szCs w:val="22"/>
        </w:rPr>
      </w:pPr>
      <w:r w:rsidRPr="00846A7B">
        <w:rPr>
          <w:sz w:val="22"/>
          <w:szCs w:val="22"/>
        </w:rPr>
        <w:t>ponowna ocena wniosku w ramach zakwestionowan</w:t>
      </w:r>
      <w:r>
        <w:rPr>
          <w:sz w:val="22"/>
          <w:szCs w:val="22"/>
        </w:rPr>
        <w:t>ego</w:t>
      </w:r>
      <w:r w:rsidRPr="00846A7B">
        <w:rPr>
          <w:sz w:val="22"/>
          <w:szCs w:val="22"/>
        </w:rPr>
        <w:t xml:space="preserve"> przez Wnioskodawcę </w:t>
      </w:r>
      <w:r>
        <w:rPr>
          <w:sz w:val="22"/>
          <w:szCs w:val="22"/>
        </w:rPr>
        <w:t>zakresu</w:t>
      </w:r>
      <w:r w:rsidRPr="00846A7B">
        <w:rPr>
          <w:sz w:val="22"/>
          <w:szCs w:val="22"/>
        </w:rPr>
        <w:t>.</w:t>
      </w:r>
    </w:p>
    <w:p w:rsidR="00936376" w:rsidRDefault="0010769C" w:rsidP="007D7117">
      <w:pPr>
        <w:spacing w:line="288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8118D7">
        <w:rPr>
          <w:sz w:val="22"/>
          <w:szCs w:val="22"/>
        </w:rPr>
        <w:t>Przez Wnioskodawcę należy rozumieć podmiot uprawniony do aplikowania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w ramach Konkursu</w:t>
      </w:r>
      <w:r w:rsidR="0093637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0769C" w:rsidRDefault="0010769C" w:rsidP="007D7117">
      <w:pPr>
        <w:spacing w:line="288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8118D7">
        <w:rPr>
          <w:sz w:val="22"/>
          <w:szCs w:val="22"/>
        </w:rPr>
        <w:t>Przez Wniosek o dofinansowanie należy rozumieć Wniosek o dofinansowanie</w:t>
      </w:r>
      <w:r>
        <w:rPr>
          <w:color w:val="000000"/>
          <w:sz w:val="22"/>
          <w:szCs w:val="22"/>
        </w:rPr>
        <w:t xml:space="preserve"> </w:t>
      </w:r>
      <w:r w:rsidRPr="008118D7">
        <w:rPr>
          <w:sz w:val="22"/>
          <w:szCs w:val="22"/>
        </w:rPr>
        <w:t xml:space="preserve">złożony w </w:t>
      </w:r>
      <w:r w:rsidRPr="00936376">
        <w:rPr>
          <w:sz w:val="22"/>
          <w:szCs w:val="22"/>
        </w:rPr>
        <w:t xml:space="preserve">ramach </w:t>
      </w:r>
      <w:r w:rsidR="00936376" w:rsidRPr="00936376">
        <w:rPr>
          <w:sz w:val="22"/>
          <w:szCs w:val="22"/>
        </w:rPr>
        <w:t xml:space="preserve">zamkniętego </w:t>
      </w:r>
      <w:r w:rsidRPr="00936376">
        <w:rPr>
          <w:sz w:val="22"/>
          <w:szCs w:val="22"/>
        </w:rPr>
        <w:t>Konkursu</w:t>
      </w:r>
      <w:r w:rsidRPr="008118D7">
        <w:rPr>
          <w:sz w:val="22"/>
          <w:szCs w:val="22"/>
        </w:rPr>
        <w:t xml:space="preserve"> </w:t>
      </w:r>
    </w:p>
    <w:p w:rsidR="0010769C" w:rsidRPr="007D7117" w:rsidRDefault="0010769C" w:rsidP="007D7117">
      <w:pPr>
        <w:spacing w:line="288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5. KOP działa od rozpoczęcia do zakończenia procesu oceny wszystkich wniosków w ramach ww. Konkursu, włączając wnioski poddane ponownej ocenie w wyniku pozytywnie rozpatrzonych protestów.</w:t>
      </w:r>
    </w:p>
    <w:p w:rsidR="0010769C" w:rsidRPr="00846A7B" w:rsidRDefault="0010769C" w:rsidP="007D7117">
      <w:pPr>
        <w:pStyle w:val="Akapitzlist"/>
        <w:spacing w:line="288" w:lineRule="auto"/>
        <w:ind w:left="360"/>
        <w:jc w:val="both"/>
        <w:rPr>
          <w:color w:val="000000"/>
          <w:sz w:val="22"/>
          <w:szCs w:val="22"/>
        </w:rPr>
      </w:pPr>
    </w:p>
    <w:p w:rsidR="0010769C" w:rsidRPr="00846A7B" w:rsidRDefault="0010769C" w:rsidP="00367C6E">
      <w:pPr>
        <w:spacing w:line="288" w:lineRule="auto"/>
        <w:ind w:left="397"/>
        <w:jc w:val="center"/>
        <w:rPr>
          <w:sz w:val="22"/>
          <w:szCs w:val="22"/>
        </w:rPr>
      </w:pPr>
    </w:p>
    <w:p w:rsidR="0010769C" w:rsidRPr="00846A7B" w:rsidRDefault="0010769C" w:rsidP="00367C6E">
      <w:pPr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10769C" w:rsidRPr="00A53983" w:rsidRDefault="0010769C" w:rsidP="00367C6E">
      <w:pPr>
        <w:spacing w:line="288" w:lineRule="auto"/>
        <w:jc w:val="center"/>
        <w:rPr>
          <w:b/>
          <w:bCs/>
          <w:sz w:val="22"/>
          <w:szCs w:val="22"/>
          <w:u w:val="single"/>
        </w:rPr>
      </w:pPr>
      <w:r w:rsidRPr="00A53983">
        <w:rPr>
          <w:b/>
          <w:bCs/>
          <w:sz w:val="22"/>
          <w:szCs w:val="22"/>
          <w:u w:val="single"/>
        </w:rPr>
        <w:t>Skład Komisji Oceny Projektów</w:t>
      </w:r>
    </w:p>
    <w:p w:rsidR="0010769C" w:rsidRPr="00846A7B" w:rsidRDefault="0010769C" w:rsidP="00367C6E">
      <w:pPr>
        <w:spacing w:line="288" w:lineRule="auto"/>
        <w:jc w:val="center"/>
        <w:rPr>
          <w:b/>
          <w:bCs/>
          <w:sz w:val="22"/>
          <w:szCs w:val="22"/>
        </w:rPr>
      </w:pPr>
    </w:p>
    <w:p w:rsidR="0010769C" w:rsidRPr="00846A7B" w:rsidRDefault="0010769C" w:rsidP="00E8430C">
      <w:pPr>
        <w:pStyle w:val="Tekstpodstawowywcity"/>
        <w:numPr>
          <w:ilvl w:val="0"/>
          <w:numId w:val="4"/>
        </w:numPr>
        <w:tabs>
          <w:tab w:val="clear" w:pos="1080"/>
        </w:tabs>
        <w:spacing w:before="0" w:after="0" w:line="288" w:lineRule="auto"/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sz w:val="22"/>
          <w:szCs w:val="22"/>
        </w:rPr>
        <w:t xml:space="preserve">Członków </w:t>
      </w:r>
      <w:r>
        <w:rPr>
          <w:rFonts w:ascii="Times New Roman" w:hAnsi="Times New Roman"/>
          <w:sz w:val="22"/>
          <w:szCs w:val="22"/>
        </w:rPr>
        <w:t>KOP</w:t>
      </w:r>
      <w:r w:rsidRPr="00846A7B">
        <w:rPr>
          <w:rFonts w:ascii="Times New Roman" w:hAnsi="Times New Roman"/>
          <w:sz w:val="22"/>
          <w:szCs w:val="22"/>
        </w:rPr>
        <w:t xml:space="preserve"> powołuje i odwołuje Dyrektor </w:t>
      </w:r>
      <w:r>
        <w:rPr>
          <w:rFonts w:ascii="Times New Roman" w:hAnsi="Times New Roman"/>
          <w:sz w:val="22"/>
          <w:szCs w:val="22"/>
        </w:rPr>
        <w:t>Władzy Wdrażającej Programy Europejskie będącej</w:t>
      </w:r>
      <w:r w:rsidRPr="00846A7B">
        <w:rPr>
          <w:rFonts w:ascii="Times New Roman" w:hAnsi="Times New Roman"/>
          <w:sz w:val="22"/>
          <w:szCs w:val="22"/>
        </w:rPr>
        <w:t xml:space="preserve"> IP dla </w:t>
      </w:r>
      <w:r>
        <w:rPr>
          <w:rFonts w:ascii="Times New Roman" w:hAnsi="Times New Roman"/>
          <w:color w:val="000000"/>
          <w:sz w:val="22"/>
          <w:szCs w:val="22"/>
        </w:rPr>
        <w:t>Działania 2.1</w:t>
      </w:r>
      <w:r w:rsidRPr="00846A7B">
        <w:rPr>
          <w:rFonts w:ascii="Times New Roman" w:hAnsi="Times New Roman"/>
          <w:color w:val="000000"/>
          <w:sz w:val="22"/>
          <w:szCs w:val="22"/>
        </w:rPr>
        <w:t xml:space="preserve"> PO PC</w:t>
      </w:r>
      <w:r w:rsidRPr="00846A7B">
        <w:rPr>
          <w:rFonts w:ascii="Times New Roman" w:hAnsi="Times New Roman"/>
          <w:sz w:val="22"/>
          <w:szCs w:val="22"/>
        </w:rPr>
        <w:t xml:space="preserve">. </w:t>
      </w:r>
    </w:p>
    <w:p w:rsidR="0010769C" w:rsidRPr="00846A7B" w:rsidRDefault="0010769C" w:rsidP="00E8430C">
      <w:pPr>
        <w:pStyle w:val="Tekstpodstawowywcity"/>
        <w:numPr>
          <w:ilvl w:val="0"/>
          <w:numId w:val="4"/>
        </w:numPr>
        <w:tabs>
          <w:tab w:val="clear" w:pos="1080"/>
        </w:tabs>
        <w:spacing w:before="0" w:after="0" w:line="288" w:lineRule="auto"/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sz w:val="22"/>
          <w:szCs w:val="22"/>
        </w:rPr>
        <w:t xml:space="preserve">W skład </w:t>
      </w:r>
      <w:r>
        <w:rPr>
          <w:rFonts w:ascii="Times New Roman" w:hAnsi="Times New Roman"/>
          <w:sz w:val="22"/>
          <w:szCs w:val="22"/>
        </w:rPr>
        <w:t>KOP</w:t>
      </w:r>
      <w:r w:rsidRPr="00846A7B">
        <w:rPr>
          <w:rFonts w:ascii="Times New Roman" w:hAnsi="Times New Roman"/>
          <w:sz w:val="22"/>
          <w:szCs w:val="22"/>
        </w:rPr>
        <w:t xml:space="preserve"> wchodzi Przewodniczący </w:t>
      </w:r>
      <w:r>
        <w:rPr>
          <w:rFonts w:ascii="Times New Roman" w:hAnsi="Times New Roman"/>
          <w:sz w:val="22"/>
          <w:szCs w:val="22"/>
        </w:rPr>
        <w:t>KOP</w:t>
      </w:r>
      <w:r w:rsidRPr="00846A7B">
        <w:rPr>
          <w:rFonts w:ascii="Times New Roman" w:hAnsi="Times New Roman"/>
          <w:sz w:val="22"/>
          <w:szCs w:val="22"/>
        </w:rPr>
        <w:t xml:space="preserve"> (zwany dalej Przewodniczącym)</w:t>
      </w:r>
      <w:r>
        <w:rPr>
          <w:rFonts w:ascii="Times New Roman" w:hAnsi="Times New Roman"/>
          <w:sz w:val="22"/>
          <w:szCs w:val="22"/>
        </w:rPr>
        <w:t xml:space="preserve">,  </w:t>
      </w:r>
      <w:r w:rsidRPr="00846A7B">
        <w:rPr>
          <w:rFonts w:ascii="Times New Roman" w:hAnsi="Times New Roman"/>
          <w:sz w:val="22"/>
          <w:szCs w:val="22"/>
        </w:rPr>
        <w:t xml:space="preserve">Sekretarz </w:t>
      </w:r>
      <w:r>
        <w:rPr>
          <w:rFonts w:ascii="Times New Roman" w:hAnsi="Times New Roman"/>
          <w:sz w:val="22"/>
          <w:szCs w:val="22"/>
        </w:rPr>
        <w:t>KOP (zwany dalej Sekretarzem</w:t>
      </w:r>
      <w:r w:rsidRPr="00376E1E">
        <w:rPr>
          <w:rFonts w:ascii="Times New Roman" w:hAnsi="Times New Roman"/>
          <w:sz w:val="22"/>
          <w:szCs w:val="22"/>
        </w:rPr>
        <w:t>) i ich zastępcy</w:t>
      </w:r>
      <w:r>
        <w:rPr>
          <w:rFonts w:ascii="Times New Roman" w:hAnsi="Times New Roman"/>
          <w:sz w:val="22"/>
          <w:szCs w:val="22"/>
        </w:rPr>
        <w:t>, wszyscy eksperci zewnętrzni dokonujący oceny projektów w ramach Konkursu oraz wszyscy pracownicy Instytucji Organizującej Konkurs (zwanej dalej IOK) dokonujący oceny projektów w ramach Konkursu.</w:t>
      </w:r>
    </w:p>
    <w:p w:rsidR="0010769C" w:rsidRPr="00846A7B" w:rsidRDefault="0010769C" w:rsidP="00E8430C">
      <w:pPr>
        <w:pStyle w:val="Tekstpodstawowywcity"/>
        <w:numPr>
          <w:ilvl w:val="0"/>
          <w:numId w:val="4"/>
        </w:numPr>
        <w:tabs>
          <w:tab w:val="clear" w:pos="1080"/>
        </w:tabs>
        <w:spacing w:before="0" w:after="0" w:line="288" w:lineRule="auto"/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sz w:val="22"/>
          <w:szCs w:val="22"/>
        </w:rPr>
        <w:lastRenderedPageBreak/>
        <w:t xml:space="preserve">Przewodniczącego i jego Zastępcę, Sekretarza i jego Zastępcę powołuje się spośród pracowników </w:t>
      </w:r>
      <w:r>
        <w:rPr>
          <w:rFonts w:ascii="Times New Roman" w:hAnsi="Times New Roman"/>
          <w:sz w:val="22"/>
          <w:szCs w:val="22"/>
        </w:rPr>
        <w:t>IOK</w:t>
      </w:r>
      <w:r w:rsidRPr="00846A7B">
        <w:rPr>
          <w:rFonts w:ascii="Times New Roman" w:hAnsi="Times New Roman"/>
          <w:sz w:val="22"/>
          <w:szCs w:val="22"/>
        </w:rPr>
        <w:t>.</w:t>
      </w:r>
    </w:p>
    <w:p w:rsidR="0010769C" w:rsidRPr="00846A7B" w:rsidRDefault="0010769C" w:rsidP="00E8430C">
      <w:pPr>
        <w:pStyle w:val="Tekstpodstawowywcity"/>
        <w:numPr>
          <w:ilvl w:val="0"/>
          <w:numId w:val="4"/>
        </w:numPr>
        <w:tabs>
          <w:tab w:val="clear" w:pos="1080"/>
          <w:tab w:val="num" w:pos="-5760"/>
        </w:tabs>
        <w:spacing w:before="0" w:after="0" w:line="288" w:lineRule="auto"/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sz w:val="22"/>
          <w:szCs w:val="22"/>
        </w:rPr>
        <w:t xml:space="preserve">Członków oceniających </w:t>
      </w:r>
      <w:r>
        <w:rPr>
          <w:rFonts w:ascii="Times New Roman" w:hAnsi="Times New Roman"/>
          <w:sz w:val="22"/>
          <w:szCs w:val="22"/>
        </w:rPr>
        <w:t xml:space="preserve">w ramach KOP dokonujących oceny merytorycznej </w:t>
      </w:r>
      <w:r w:rsidRPr="00846A7B">
        <w:rPr>
          <w:rFonts w:ascii="Times New Roman" w:hAnsi="Times New Roman"/>
          <w:sz w:val="22"/>
          <w:szCs w:val="22"/>
        </w:rPr>
        <w:t xml:space="preserve">powołuje się spośród ekspertów, w rozumieniu art. 49 ustawy z dnia 11 lipca 2014 r. o zasadach realizacji programów w zakresie polityki spójności finansowanych w perspektywie finansowej 2014-2020 (Dz.U. 2014 poz. 1146) wybranych przez </w:t>
      </w:r>
      <w:r>
        <w:rPr>
          <w:rFonts w:ascii="Times New Roman" w:hAnsi="Times New Roman"/>
          <w:sz w:val="22"/>
          <w:szCs w:val="22"/>
        </w:rPr>
        <w:t>IOK</w:t>
      </w:r>
      <w:r w:rsidRPr="00846A7B">
        <w:rPr>
          <w:rFonts w:ascii="Times New Roman" w:hAnsi="Times New Roman"/>
          <w:sz w:val="22"/>
          <w:szCs w:val="22"/>
        </w:rPr>
        <w:t xml:space="preserve"> w drodze naboru według jawnych kryteriów. </w:t>
      </w:r>
    </w:p>
    <w:p w:rsidR="0010769C" w:rsidRPr="00846A7B" w:rsidRDefault="0010769C" w:rsidP="00E8430C">
      <w:pPr>
        <w:pStyle w:val="Tekstpodstawowywcity"/>
        <w:numPr>
          <w:ilvl w:val="0"/>
          <w:numId w:val="4"/>
        </w:numPr>
        <w:tabs>
          <w:tab w:val="clear" w:pos="1080"/>
        </w:tabs>
        <w:spacing w:before="0" w:after="0" w:line="288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sz w:val="22"/>
          <w:szCs w:val="22"/>
        </w:rPr>
        <w:t xml:space="preserve">W pracach </w:t>
      </w:r>
      <w:r>
        <w:rPr>
          <w:rFonts w:ascii="Times New Roman" w:hAnsi="Times New Roman"/>
          <w:sz w:val="22"/>
          <w:szCs w:val="22"/>
        </w:rPr>
        <w:t>KOP</w:t>
      </w:r>
      <w:r w:rsidRPr="00846A7B">
        <w:rPr>
          <w:rFonts w:ascii="Times New Roman" w:hAnsi="Times New Roman"/>
          <w:sz w:val="22"/>
          <w:szCs w:val="22"/>
        </w:rPr>
        <w:t xml:space="preserve"> mogą uczestniczyć </w:t>
      </w:r>
      <w:r>
        <w:rPr>
          <w:rFonts w:ascii="Times New Roman" w:hAnsi="Times New Roman"/>
          <w:sz w:val="22"/>
          <w:szCs w:val="22"/>
        </w:rPr>
        <w:t>przedstawiciele Instytucji Zarządzającej PO PC (IZ PO PC)</w:t>
      </w:r>
      <w:ins w:id="0" w:author="CPPC" w:date="2015-09-08T14:58:00Z">
        <w:r w:rsidR="009D3B01">
          <w:rPr>
            <w:rFonts w:ascii="Times New Roman" w:hAnsi="Times New Roman"/>
            <w:sz w:val="22"/>
            <w:szCs w:val="22"/>
          </w:rPr>
          <w:t xml:space="preserve"> </w:t>
        </w:r>
        <w:r w:rsidR="009D3B01" w:rsidRPr="009D3B01">
          <w:rPr>
            <w:rFonts w:ascii="Times New Roman" w:hAnsi="Times New Roman"/>
            <w:sz w:val="22"/>
            <w:szCs w:val="22"/>
          </w:rPr>
          <w:t>oraz dyrektor Departamentu Koordynacji Funduszy Europejskich w Ministerstwie Administracji i Cyfryzacji lub jego Zastępca</w:t>
        </w:r>
      </w:ins>
      <w:r>
        <w:rPr>
          <w:rFonts w:ascii="Times New Roman" w:hAnsi="Times New Roman"/>
          <w:sz w:val="22"/>
          <w:szCs w:val="22"/>
        </w:rPr>
        <w:t xml:space="preserve"> jako</w:t>
      </w:r>
      <w:r w:rsidRPr="00846A7B">
        <w:rPr>
          <w:rFonts w:ascii="Times New Roman" w:hAnsi="Times New Roman"/>
          <w:sz w:val="22"/>
          <w:szCs w:val="22"/>
        </w:rPr>
        <w:t xml:space="preserve"> nieoceniający obserwatorzy.</w:t>
      </w:r>
    </w:p>
    <w:p w:rsidR="0010769C" w:rsidRPr="00846A7B" w:rsidRDefault="0010769C" w:rsidP="00E8430C">
      <w:pPr>
        <w:pStyle w:val="Tekstpodstawowywcity"/>
        <w:numPr>
          <w:ilvl w:val="0"/>
          <w:numId w:val="4"/>
        </w:numPr>
        <w:tabs>
          <w:tab w:val="clear" w:pos="1080"/>
          <w:tab w:val="num" w:pos="-5760"/>
        </w:tabs>
        <w:spacing w:before="0" w:after="0" w:line="288" w:lineRule="auto"/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sz w:val="22"/>
          <w:szCs w:val="22"/>
        </w:rPr>
        <w:t xml:space="preserve">Pracownicy </w:t>
      </w:r>
      <w:r>
        <w:rPr>
          <w:rFonts w:ascii="Times New Roman" w:hAnsi="Times New Roman"/>
          <w:sz w:val="22"/>
          <w:szCs w:val="22"/>
        </w:rPr>
        <w:t>IOK</w:t>
      </w:r>
      <w:ins w:id="1" w:author="Katarzyna Sitarz" w:date="2015-05-15T11:11:00Z">
        <w:r w:rsidR="00A1674B">
          <w:rPr>
            <w:rFonts w:ascii="Times New Roman" w:hAnsi="Times New Roman"/>
            <w:sz w:val="22"/>
            <w:szCs w:val="22"/>
          </w:rPr>
          <w:t>, pracownicy Ministerstwa Administracji i Cyfryzacji</w:t>
        </w:r>
      </w:ins>
      <w:bookmarkStart w:id="2" w:name="_GoBack"/>
      <w:bookmarkEnd w:id="2"/>
      <w:r>
        <w:rPr>
          <w:rFonts w:ascii="Times New Roman" w:hAnsi="Times New Roman"/>
          <w:sz w:val="22"/>
          <w:szCs w:val="22"/>
        </w:rPr>
        <w:t xml:space="preserve"> oraz przedstawiciele IZ PO PC</w:t>
      </w:r>
      <w:r w:rsidRPr="00846A7B">
        <w:rPr>
          <w:rFonts w:ascii="Times New Roman" w:hAnsi="Times New Roman"/>
          <w:sz w:val="22"/>
          <w:szCs w:val="22"/>
        </w:rPr>
        <w:t xml:space="preserve"> uczestniczą w pracach</w:t>
      </w:r>
      <w:r>
        <w:rPr>
          <w:rFonts w:ascii="Times New Roman" w:hAnsi="Times New Roman"/>
          <w:sz w:val="22"/>
          <w:szCs w:val="22"/>
        </w:rPr>
        <w:t xml:space="preserve"> KOP</w:t>
      </w:r>
      <w:r w:rsidRPr="00846A7B">
        <w:rPr>
          <w:rFonts w:ascii="Times New Roman" w:hAnsi="Times New Roman"/>
          <w:sz w:val="22"/>
          <w:szCs w:val="22"/>
        </w:rPr>
        <w:t xml:space="preserve"> w ramach obowiązków służbowych i z tytułu uczestnictwa w pracach </w:t>
      </w:r>
      <w:r>
        <w:rPr>
          <w:rFonts w:ascii="Times New Roman" w:hAnsi="Times New Roman"/>
          <w:sz w:val="22"/>
          <w:szCs w:val="22"/>
        </w:rPr>
        <w:t>KOP</w:t>
      </w:r>
      <w:r w:rsidRPr="00846A7B">
        <w:rPr>
          <w:rFonts w:ascii="Times New Roman" w:hAnsi="Times New Roman"/>
          <w:sz w:val="22"/>
          <w:szCs w:val="22"/>
        </w:rPr>
        <w:t xml:space="preserve"> nie przysługuje im dodatkowe wynagrodzenie. </w:t>
      </w:r>
    </w:p>
    <w:p w:rsidR="0010769C" w:rsidRDefault="0010769C" w:rsidP="00E8430C">
      <w:pPr>
        <w:numPr>
          <w:ilvl w:val="0"/>
          <w:numId w:val="4"/>
        </w:numPr>
        <w:tabs>
          <w:tab w:val="clear" w:pos="1080"/>
          <w:tab w:val="num" w:pos="426"/>
        </w:tabs>
        <w:spacing w:line="288" w:lineRule="auto"/>
        <w:ind w:left="426" w:hanging="426"/>
        <w:jc w:val="both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>Eksperci otrzymują wynagrodzenie za ocenę wniosków o dofinansowanie</w:t>
      </w:r>
      <w:ins w:id="3" w:author="Katarzyna Sitarz" w:date="2015-05-14T16:35:00Z">
        <w:r w:rsidR="00BD1028">
          <w:rPr>
            <w:color w:val="000000"/>
            <w:sz w:val="22"/>
            <w:szCs w:val="22"/>
          </w:rPr>
          <w:t>.</w:t>
        </w:r>
      </w:ins>
      <w:del w:id="4" w:author="Katarzyna Sitarz" w:date="2015-05-14T16:35:00Z">
        <w:r w:rsidDel="00BD1028">
          <w:rPr>
            <w:color w:val="000000"/>
            <w:sz w:val="22"/>
            <w:szCs w:val="22"/>
          </w:rPr>
          <w:delText>, za wyjątkiem ekspertów z Ministerstwa Administracji i Cyfryzacji</w:delText>
        </w:r>
        <w:r w:rsidRPr="00846A7B" w:rsidDel="00BD1028">
          <w:rPr>
            <w:color w:val="000000"/>
            <w:sz w:val="22"/>
            <w:szCs w:val="22"/>
          </w:rPr>
          <w:delText>.</w:delText>
        </w:r>
      </w:del>
      <w:r w:rsidRPr="00846A7B">
        <w:rPr>
          <w:color w:val="000000"/>
          <w:sz w:val="22"/>
          <w:szCs w:val="22"/>
        </w:rPr>
        <w:t xml:space="preserve"> Zasady wynagradzania członków oceniających </w:t>
      </w:r>
      <w:r>
        <w:rPr>
          <w:color w:val="000000"/>
          <w:sz w:val="22"/>
          <w:szCs w:val="22"/>
        </w:rPr>
        <w:t>KOP</w:t>
      </w:r>
      <w:r w:rsidRPr="00846A7B">
        <w:rPr>
          <w:color w:val="000000"/>
          <w:sz w:val="22"/>
          <w:szCs w:val="22"/>
        </w:rPr>
        <w:t xml:space="preserve"> określone są w umowach zawartych z ekspertami.</w:t>
      </w:r>
    </w:p>
    <w:p w:rsidR="007A0523" w:rsidRPr="007A0523" w:rsidRDefault="007A0523" w:rsidP="007A0523">
      <w:pPr>
        <w:numPr>
          <w:ilvl w:val="0"/>
          <w:numId w:val="4"/>
        </w:numPr>
        <w:tabs>
          <w:tab w:val="clear" w:pos="1080"/>
          <w:tab w:val="num" w:pos="426"/>
        </w:tabs>
        <w:spacing w:line="288" w:lineRule="auto"/>
        <w:ind w:left="426" w:hanging="426"/>
        <w:jc w:val="both"/>
        <w:rPr>
          <w:color w:val="000000"/>
          <w:sz w:val="22"/>
          <w:szCs w:val="22"/>
        </w:rPr>
      </w:pPr>
      <w:r w:rsidRPr="007A0523">
        <w:rPr>
          <w:color w:val="000000"/>
          <w:sz w:val="22"/>
          <w:szCs w:val="22"/>
        </w:rPr>
        <w:t xml:space="preserve">IOK pokrywa koszty podróży i noclegu Ekspertom na zasadach określonych w umowach </w:t>
      </w:r>
    </w:p>
    <w:p w:rsidR="0010769C" w:rsidRPr="007C3671" w:rsidRDefault="007A0523" w:rsidP="007A0523">
      <w:pPr>
        <w:spacing w:line="288" w:lineRule="auto"/>
        <w:ind w:left="426"/>
        <w:jc w:val="both"/>
        <w:rPr>
          <w:color w:val="000000"/>
          <w:sz w:val="22"/>
          <w:szCs w:val="22"/>
        </w:rPr>
      </w:pPr>
      <w:r w:rsidRPr="007A0523">
        <w:rPr>
          <w:color w:val="000000"/>
          <w:sz w:val="22"/>
          <w:szCs w:val="22"/>
        </w:rPr>
        <w:t>z Ekspertami</w:t>
      </w:r>
      <w:r w:rsidR="0010769C" w:rsidRPr="007C3671">
        <w:rPr>
          <w:color w:val="000000"/>
          <w:sz w:val="22"/>
          <w:szCs w:val="22"/>
        </w:rPr>
        <w:t>.</w:t>
      </w:r>
    </w:p>
    <w:p w:rsidR="0010769C" w:rsidRPr="00D2228D" w:rsidRDefault="0010769C" w:rsidP="00367C6E">
      <w:pPr>
        <w:rPr>
          <w:sz w:val="22"/>
          <w:szCs w:val="22"/>
        </w:rPr>
      </w:pPr>
    </w:p>
    <w:p w:rsidR="0010769C" w:rsidRDefault="0010769C" w:rsidP="00367C6E">
      <w:pPr>
        <w:spacing w:line="288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3</w:t>
      </w:r>
    </w:p>
    <w:p w:rsidR="0010769C" w:rsidRPr="00A53983" w:rsidRDefault="0010769C" w:rsidP="00367C6E">
      <w:pPr>
        <w:spacing w:line="288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A53983">
        <w:rPr>
          <w:b/>
          <w:bCs/>
          <w:color w:val="000000"/>
          <w:sz w:val="22"/>
          <w:szCs w:val="22"/>
          <w:u w:val="single"/>
        </w:rPr>
        <w:t>Zasada bezstronności i poufności</w:t>
      </w:r>
    </w:p>
    <w:p w:rsidR="0010769C" w:rsidRPr="00846A7B" w:rsidRDefault="0010769C" w:rsidP="00367C6E">
      <w:pPr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10769C" w:rsidRDefault="0010769C" w:rsidP="00E8430C">
      <w:pPr>
        <w:pStyle w:val="SOP-tekst"/>
        <w:numPr>
          <w:ilvl w:val="0"/>
          <w:numId w:val="1"/>
        </w:numPr>
        <w:tabs>
          <w:tab w:val="clear" w:pos="360"/>
        </w:tabs>
        <w:spacing w:before="0" w:line="288" w:lineRule="auto"/>
        <w:ind w:left="397" w:hanging="397"/>
        <w:rPr>
          <w:rFonts w:ascii="Times New Roman" w:hAnsi="Times New Roman" w:cs="Times New Roman"/>
          <w:color w:val="000000"/>
          <w:sz w:val="22"/>
          <w:szCs w:val="22"/>
        </w:rPr>
      </w:pP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Wszyscy członkowie </w:t>
      </w:r>
      <w:r>
        <w:rPr>
          <w:rFonts w:ascii="Times New Roman" w:hAnsi="Times New Roman" w:cs="Times New Roman"/>
          <w:color w:val="000000"/>
          <w:sz w:val="22"/>
          <w:szCs w:val="22"/>
        </w:rPr>
        <w:t>KOP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 zobowiązani są do zachowania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zasad 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bezstronności oraz poufności w pracach </w:t>
      </w:r>
      <w:r>
        <w:rPr>
          <w:rFonts w:ascii="Times New Roman" w:hAnsi="Times New Roman" w:cs="Times New Roman"/>
          <w:color w:val="000000"/>
          <w:sz w:val="22"/>
          <w:szCs w:val="22"/>
        </w:rPr>
        <w:t>KOP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 i podpisania przed przystąpieniem do </w:t>
      </w:r>
      <w:r w:rsidRPr="00846A7B">
        <w:rPr>
          <w:rFonts w:ascii="Times New Roman" w:hAnsi="Times New Roman" w:cs="Times New Roman"/>
          <w:sz w:val="22"/>
          <w:szCs w:val="22"/>
        </w:rPr>
        <w:t>oceny wniosku o dofinansowanie odpowiedniego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 wzoru oświadczenia o bezstronności oraz oświadczenia o</w:t>
      </w:r>
      <w:r w:rsidRPr="00846A7B">
        <w:rPr>
          <w:rFonts w:ascii="Times New Roman" w:hAnsi="Times New Roman" w:cs="Times New Roman"/>
          <w:sz w:val="22"/>
          <w:szCs w:val="22"/>
        </w:rPr>
        <w:t xml:space="preserve"> 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poufności, </w:t>
      </w:r>
      <w:r>
        <w:rPr>
          <w:rFonts w:ascii="Times New Roman" w:hAnsi="Times New Roman" w:cs="Times New Roman"/>
          <w:color w:val="000000"/>
          <w:sz w:val="22"/>
          <w:szCs w:val="22"/>
        </w:rPr>
        <w:t>a także oświadczenia co do braku wystąpienia przesłanek wyłączenia eksperta z pracy KOP</w:t>
      </w:r>
      <w:ins w:id="5" w:author="Katarzyna Sitarz" w:date="2015-05-15T10:07:00Z">
        <w:r w:rsidR="00930133">
          <w:rPr>
            <w:rFonts w:ascii="Times New Roman" w:hAnsi="Times New Roman" w:cs="Times New Roman"/>
            <w:color w:val="000000"/>
            <w:sz w:val="22"/>
            <w:szCs w:val="22"/>
          </w:rPr>
          <w:t xml:space="preserve"> i pracownika Ministerstwa Administracji i Cyfryzacji</w:t>
        </w:r>
      </w:ins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których wzory stanowią  </w:t>
      </w:r>
      <w:r w:rsidRPr="00E26C2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załączniki od nr </w:t>
      </w:r>
      <w:r w:rsidR="00D41427" w:rsidRPr="00E26C27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Pr="00E26C2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 do nr </w:t>
      </w:r>
      <w:r w:rsidR="00D41427" w:rsidRPr="00E26C27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ins w:id="6" w:author="Katarzyna Sitarz" w:date="2015-05-15T10:08:00Z">
        <w:r w:rsidR="00930133">
          <w:rPr>
            <w:rFonts w:ascii="Times New Roman" w:hAnsi="Times New Roman" w:cs="Times New Roman"/>
            <w:b/>
            <w:bCs/>
            <w:color w:val="000000"/>
            <w:sz w:val="22"/>
            <w:szCs w:val="22"/>
          </w:rPr>
          <w:t>d</w:t>
        </w:r>
      </w:ins>
      <w:del w:id="7" w:author="Katarzyna Sitarz" w:date="2015-05-15T10:08:00Z">
        <w:r w:rsidRPr="00E26C27" w:rsidDel="00930133">
          <w:rPr>
            <w:rFonts w:ascii="Times New Roman" w:hAnsi="Times New Roman" w:cs="Times New Roman"/>
            <w:b/>
            <w:bCs/>
            <w:color w:val="000000"/>
            <w:sz w:val="22"/>
            <w:szCs w:val="22"/>
          </w:rPr>
          <w:delText>c</w:delText>
        </w:r>
      </w:del>
      <w:r w:rsidRPr="00E26C27">
        <w:rPr>
          <w:rFonts w:ascii="Times New Roman" w:hAnsi="Times New Roman" w:cs="Times New Roman"/>
          <w:color w:val="000000"/>
          <w:sz w:val="22"/>
          <w:szCs w:val="22"/>
        </w:rPr>
        <w:t xml:space="preserve"> do niniejszego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 Regulaminu.</w:t>
      </w:r>
    </w:p>
    <w:p w:rsidR="0010769C" w:rsidRDefault="0010769C" w:rsidP="00E8430C">
      <w:pPr>
        <w:pStyle w:val="SOP-tekst"/>
        <w:numPr>
          <w:ilvl w:val="0"/>
          <w:numId w:val="1"/>
        </w:numPr>
        <w:tabs>
          <w:tab w:val="clear" w:pos="360"/>
        </w:tabs>
        <w:spacing w:before="0" w:line="288" w:lineRule="auto"/>
        <w:ind w:left="397" w:hanging="39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 udziału w KOP wyłączony jest ekspert, który:</w:t>
      </w:r>
    </w:p>
    <w:p w:rsidR="0010769C" w:rsidRPr="00D43AE1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>brał osobisty udział w przygotowaniu wniosku b</w:t>
      </w:r>
      <w:r>
        <w:rPr>
          <w:sz w:val="22"/>
          <w:szCs w:val="22"/>
        </w:rPr>
        <w:t>ę</w:t>
      </w:r>
      <w:r w:rsidRPr="00D43AE1">
        <w:rPr>
          <w:sz w:val="22"/>
          <w:szCs w:val="22"/>
        </w:rPr>
        <w:t>d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cego przedmiotem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oceny,</w:t>
      </w:r>
    </w:p>
    <w:p w:rsidR="0010769C" w:rsidRPr="00D43AE1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>pozostaje lub pozostawał w zwi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zku mał</w:t>
      </w:r>
      <w:r>
        <w:rPr>
          <w:sz w:val="22"/>
          <w:szCs w:val="22"/>
        </w:rPr>
        <w:t>ż</w:t>
      </w:r>
      <w:r w:rsidRPr="00D43AE1">
        <w:rPr>
          <w:sz w:val="22"/>
          <w:szCs w:val="22"/>
        </w:rPr>
        <w:t>e</w:t>
      </w:r>
      <w:r>
        <w:rPr>
          <w:sz w:val="22"/>
          <w:szCs w:val="22"/>
        </w:rPr>
        <w:t>ń</w:t>
      </w:r>
      <w:r w:rsidRPr="00D43AE1">
        <w:rPr>
          <w:sz w:val="22"/>
          <w:szCs w:val="22"/>
        </w:rPr>
        <w:t>skim, stosunku pokrewie</w:t>
      </w:r>
      <w:r>
        <w:rPr>
          <w:sz w:val="22"/>
          <w:szCs w:val="22"/>
        </w:rPr>
        <w:t>ń</w:t>
      </w:r>
      <w:r w:rsidRPr="00D43AE1">
        <w:rPr>
          <w:sz w:val="22"/>
          <w:szCs w:val="22"/>
        </w:rPr>
        <w:t>stwa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i powinowactwa do drugiego stopnia z osob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 xml:space="preserve"> przygotowuj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c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 xml:space="preserve"> wniosek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b</w:t>
      </w:r>
      <w:r>
        <w:rPr>
          <w:sz w:val="22"/>
          <w:szCs w:val="22"/>
        </w:rPr>
        <w:t>ę</w:t>
      </w:r>
      <w:r w:rsidRPr="00D43AE1">
        <w:rPr>
          <w:sz w:val="22"/>
          <w:szCs w:val="22"/>
        </w:rPr>
        <w:t>d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cy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>jest lub był zwi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zany z tytułu przysposobie</w:t>
      </w:r>
      <w:r>
        <w:rPr>
          <w:sz w:val="22"/>
          <w:szCs w:val="22"/>
        </w:rPr>
        <w:t xml:space="preserve">nia, opieki lub kurateli z osobą </w:t>
      </w:r>
      <w:r w:rsidRPr="00D43AE1">
        <w:rPr>
          <w:sz w:val="22"/>
          <w:szCs w:val="22"/>
        </w:rPr>
        <w:t>przygotowuj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c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 xml:space="preserve"> wniosek/projekt b</w:t>
      </w:r>
      <w:r>
        <w:rPr>
          <w:sz w:val="22"/>
          <w:szCs w:val="22"/>
        </w:rPr>
        <w:t>ę</w:t>
      </w:r>
      <w:r w:rsidRPr="00D43AE1">
        <w:rPr>
          <w:sz w:val="22"/>
          <w:szCs w:val="22"/>
        </w:rPr>
        <w:t>d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cy przedmiotem oceny,</w:t>
      </w:r>
    </w:p>
    <w:p w:rsidR="0010769C" w:rsidRPr="00D43AE1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>jest i w okresie roku poprzedzaj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cego dzie</w:t>
      </w:r>
      <w:r>
        <w:rPr>
          <w:sz w:val="22"/>
          <w:szCs w:val="22"/>
        </w:rPr>
        <w:t>ń</w:t>
      </w:r>
      <w:r w:rsidRPr="00D43AE1">
        <w:rPr>
          <w:sz w:val="22"/>
          <w:szCs w:val="22"/>
        </w:rPr>
        <w:t xml:space="preserve"> zło</w:t>
      </w:r>
      <w:r>
        <w:rPr>
          <w:sz w:val="22"/>
          <w:szCs w:val="22"/>
        </w:rPr>
        <w:t>ż</w:t>
      </w:r>
      <w:r w:rsidRPr="00D43AE1">
        <w:rPr>
          <w:sz w:val="22"/>
          <w:szCs w:val="22"/>
        </w:rPr>
        <w:t>enia o</w:t>
      </w:r>
      <w:r>
        <w:rPr>
          <w:sz w:val="22"/>
          <w:szCs w:val="22"/>
        </w:rPr>
        <w:t>ś</w:t>
      </w:r>
      <w:r w:rsidRPr="00D43AE1">
        <w:rPr>
          <w:sz w:val="22"/>
          <w:szCs w:val="22"/>
        </w:rPr>
        <w:t>wiadczenia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o bezstronno</w:t>
      </w:r>
      <w:r>
        <w:rPr>
          <w:sz w:val="22"/>
          <w:szCs w:val="22"/>
        </w:rPr>
        <w:t>ś</w:t>
      </w:r>
      <w:r w:rsidRPr="00D43AE1">
        <w:rPr>
          <w:sz w:val="22"/>
          <w:szCs w:val="22"/>
        </w:rPr>
        <w:t>ci był zwi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zany stosunkiem pracy z podmiotem ubiegaj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 xml:space="preserve">cym </w:t>
      </w:r>
      <w:r>
        <w:rPr>
          <w:sz w:val="22"/>
          <w:szCs w:val="22"/>
        </w:rPr>
        <w:t xml:space="preserve">się </w:t>
      </w:r>
      <w:r w:rsidRPr="00D43AE1">
        <w:rPr>
          <w:sz w:val="22"/>
          <w:szCs w:val="22"/>
        </w:rPr>
        <w:t>o dofinansowanie lub podmiotem składaj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cym wniosek będąc</w:t>
      </w:r>
      <w:r>
        <w:rPr>
          <w:sz w:val="22"/>
          <w:szCs w:val="22"/>
        </w:rPr>
        <w:t xml:space="preserve">y </w:t>
      </w:r>
      <w:r w:rsidRPr="00D43AE1">
        <w:rPr>
          <w:sz w:val="22"/>
          <w:szCs w:val="22"/>
        </w:rPr>
        <w:t>przedmiotem oceny,</w:t>
      </w:r>
    </w:p>
    <w:p w:rsidR="0010769C" w:rsidRPr="00D43AE1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 xml:space="preserve"> świadczy i w okresie roku poprzedzającego dzień złożenia oświadczenia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o bezstronności świadczył prace na podstawie stosunków cywilnoprawnych</w:t>
      </w:r>
      <w:r>
        <w:rPr>
          <w:sz w:val="22"/>
          <w:szCs w:val="22"/>
        </w:rPr>
        <w:t xml:space="preserve"> dla podmiotu ubiegającego się</w:t>
      </w:r>
      <w:r w:rsidRPr="00D43AE1">
        <w:rPr>
          <w:sz w:val="22"/>
          <w:szCs w:val="22"/>
        </w:rPr>
        <w:t xml:space="preserve"> o dofinansowanie lub podmiotu składającego</w:t>
      </w:r>
      <w:r>
        <w:rPr>
          <w:sz w:val="22"/>
          <w:szCs w:val="22"/>
        </w:rPr>
        <w:t xml:space="preserve"> wniosek</w:t>
      </w:r>
      <w:r w:rsidRPr="00D43AE1">
        <w:rPr>
          <w:sz w:val="22"/>
          <w:szCs w:val="22"/>
        </w:rPr>
        <w:t xml:space="preserve"> będący przedmiotem oceny,</w:t>
      </w:r>
    </w:p>
    <w:p w:rsidR="0010769C" w:rsidRPr="00D43AE1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o bezstronności był członkiem organów zarządzających i nadzorczych</w:t>
      </w:r>
      <w:r>
        <w:rPr>
          <w:sz w:val="22"/>
          <w:szCs w:val="22"/>
        </w:rPr>
        <w:t xml:space="preserve"> podmiotu ubiegającego się</w:t>
      </w:r>
      <w:r w:rsidRPr="00D43AE1">
        <w:rPr>
          <w:sz w:val="22"/>
          <w:szCs w:val="22"/>
        </w:rPr>
        <w:t xml:space="preserve"> o dofinansowanie lub podmiotu składającego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wniosek będący przedmiotem oceny,</w:t>
      </w:r>
    </w:p>
    <w:p w:rsidR="0010769C" w:rsidRPr="00D43AE1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o bezstronności był wspólnikiem, udziałowcem lub akcjonariuszem podmiotu</w:t>
      </w:r>
      <w:r>
        <w:rPr>
          <w:sz w:val="22"/>
          <w:szCs w:val="22"/>
        </w:rPr>
        <w:t xml:space="preserve"> ubiegającego się</w:t>
      </w:r>
      <w:r w:rsidRPr="00D43AE1">
        <w:rPr>
          <w:sz w:val="22"/>
          <w:szCs w:val="22"/>
        </w:rPr>
        <w:t xml:space="preserve"> o dofinansowanie lub podmiotu składającego</w:t>
      </w:r>
      <w:r>
        <w:rPr>
          <w:sz w:val="22"/>
          <w:szCs w:val="22"/>
        </w:rPr>
        <w:t xml:space="preserve"> wniosek</w:t>
      </w:r>
      <w:r w:rsidRPr="00D43AE1">
        <w:rPr>
          <w:sz w:val="22"/>
          <w:szCs w:val="22"/>
        </w:rPr>
        <w:t xml:space="preserve"> będący przedmiotem oceny, działającego w formie spółki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prawa handlowego,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>brał osobisty udział</w:t>
      </w:r>
      <w:r>
        <w:rPr>
          <w:sz w:val="22"/>
          <w:szCs w:val="22"/>
        </w:rPr>
        <w:t xml:space="preserve"> w przygotowaniu wniosku</w:t>
      </w:r>
      <w:r w:rsidRPr="00D43AE1">
        <w:rPr>
          <w:sz w:val="22"/>
          <w:szCs w:val="22"/>
        </w:rPr>
        <w:t xml:space="preserve"> konkurującego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o dofinansowanie z wnioskiem będącym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960D34">
        <w:rPr>
          <w:sz w:val="22"/>
          <w:szCs w:val="22"/>
        </w:rPr>
        <w:t>pozostaje lub pozostawał w związku mał</w:t>
      </w:r>
      <w:r>
        <w:rPr>
          <w:sz w:val="22"/>
          <w:szCs w:val="22"/>
        </w:rPr>
        <w:t>ż</w:t>
      </w:r>
      <w:r w:rsidRPr="00960D34">
        <w:rPr>
          <w:sz w:val="22"/>
          <w:szCs w:val="22"/>
        </w:rPr>
        <w:t>e</w:t>
      </w:r>
      <w:r>
        <w:rPr>
          <w:sz w:val="22"/>
          <w:szCs w:val="22"/>
        </w:rPr>
        <w:t>ń</w:t>
      </w:r>
      <w:r w:rsidRPr="00960D34">
        <w:rPr>
          <w:sz w:val="22"/>
          <w:szCs w:val="22"/>
        </w:rPr>
        <w:t>skim, stosunku pokrewieństwa</w:t>
      </w:r>
      <w:r>
        <w:rPr>
          <w:sz w:val="22"/>
          <w:szCs w:val="22"/>
        </w:rPr>
        <w:t xml:space="preserve"> </w:t>
      </w:r>
      <w:r w:rsidRPr="00960D34">
        <w:rPr>
          <w:sz w:val="22"/>
          <w:szCs w:val="22"/>
        </w:rPr>
        <w:t xml:space="preserve">i powinowactwa do drugiego stopnia z podmiotem ubiegającym </w:t>
      </w:r>
      <w:r>
        <w:rPr>
          <w:sz w:val="22"/>
          <w:szCs w:val="22"/>
        </w:rPr>
        <w:t xml:space="preserve">się </w:t>
      </w:r>
      <w:r w:rsidRPr="00960D34">
        <w:rPr>
          <w:sz w:val="22"/>
          <w:szCs w:val="22"/>
        </w:rPr>
        <w:t>o dofinansowanie lub podmiotem składającym</w:t>
      </w:r>
      <w:r>
        <w:rPr>
          <w:sz w:val="22"/>
          <w:szCs w:val="22"/>
        </w:rPr>
        <w:t xml:space="preserve"> wniosek</w:t>
      </w:r>
      <w:r w:rsidRPr="00960D34">
        <w:rPr>
          <w:sz w:val="22"/>
          <w:szCs w:val="22"/>
        </w:rPr>
        <w:t>, którego</w:t>
      </w:r>
      <w:r>
        <w:rPr>
          <w:sz w:val="22"/>
          <w:szCs w:val="22"/>
        </w:rPr>
        <w:t xml:space="preserve"> </w:t>
      </w:r>
      <w:r w:rsidRPr="00960D34">
        <w:rPr>
          <w:sz w:val="22"/>
          <w:szCs w:val="22"/>
        </w:rPr>
        <w:t>wniosek konkuru</w:t>
      </w:r>
      <w:r>
        <w:rPr>
          <w:sz w:val="22"/>
          <w:szCs w:val="22"/>
        </w:rPr>
        <w:t>je o dofinansowanie z wnioskiem</w:t>
      </w:r>
      <w:r w:rsidRPr="00960D34">
        <w:rPr>
          <w:sz w:val="22"/>
          <w:szCs w:val="22"/>
        </w:rPr>
        <w:t xml:space="preserve"> będącym</w:t>
      </w:r>
      <w:r>
        <w:rPr>
          <w:sz w:val="22"/>
          <w:szCs w:val="22"/>
        </w:rPr>
        <w:t xml:space="preserve"> </w:t>
      </w:r>
      <w:r w:rsidRPr="00960D34">
        <w:rPr>
          <w:sz w:val="22"/>
          <w:szCs w:val="22"/>
        </w:rPr>
        <w:t>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960D34">
        <w:rPr>
          <w:sz w:val="22"/>
          <w:szCs w:val="22"/>
        </w:rPr>
        <w:lastRenderedPageBreak/>
        <w:t>jest lub był związany z tytułu przysposobienia, opieki lub kurateli z podmiotem</w:t>
      </w:r>
      <w:r>
        <w:rPr>
          <w:sz w:val="22"/>
          <w:szCs w:val="22"/>
        </w:rPr>
        <w:t xml:space="preserve"> ubiegającym się</w:t>
      </w:r>
      <w:r w:rsidRPr="00960D34">
        <w:rPr>
          <w:sz w:val="22"/>
          <w:szCs w:val="22"/>
        </w:rPr>
        <w:t xml:space="preserve"> o dofinansowanie lub podmiotem składającym</w:t>
      </w:r>
      <w:r>
        <w:rPr>
          <w:sz w:val="22"/>
          <w:szCs w:val="22"/>
        </w:rPr>
        <w:t xml:space="preserve"> </w:t>
      </w:r>
      <w:r w:rsidRPr="00960D34">
        <w:rPr>
          <w:sz w:val="22"/>
          <w:szCs w:val="22"/>
        </w:rPr>
        <w:t>wniosek, którego wniosek/projekt konkuruje o dofinansowanie</w:t>
      </w:r>
      <w:r>
        <w:rPr>
          <w:sz w:val="22"/>
          <w:szCs w:val="22"/>
        </w:rPr>
        <w:t xml:space="preserve"> z wnioskiem</w:t>
      </w:r>
      <w:r w:rsidRPr="00960D34">
        <w:rPr>
          <w:sz w:val="22"/>
          <w:szCs w:val="22"/>
        </w:rPr>
        <w:t xml:space="preserve"> będącym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960D34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960D34">
        <w:rPr>
          <w:sz w:val="22"/>
          <w:szCs w:val="22"/>
        </w:rPr>
        <w:t>o bezstronności był związany stosunkiem pracy z którymkolwiek podmiotem</w:t>
      </w:r>
      <w:r>
        <w:rPr>
          <w:sz w:val="22"/>
          <w:szCs w:val="22"/>
        </w:rPr>
        <w:t xml:space="preserve"> </w:t>
      </w:r>
      <w:r w:rsidRPr="00960D34">
        <w:rPr>
          <w:sz w:val="22"/>
          <w:szCs w:val="22"/>
        </w:rPr>
        <w:t>ubiegającym sie o dofinansowanie lub podmiotem składającym</w:t>
      </w:r>
      <w:r>
        <w:rPr>
          <w:sz w:val="22"/>
          <w:szCs w:val="22"/>
        </w:rPr>
        <w:t xml:space="preserve"> </w:t>
      </w:r>
      <w:r w:rsidRPr="00960D34">
        <w:rPr>
          <w:sz w:val="22"/>
          <w:szCs w:val="22"/>
        </w:rPr>
        <w:t>wniosek, którego wniosek/projekt konkuruje o dofinansowanie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z wnioskiem będącym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7C4F4B">
        <w:rPr>
          <w:sz w:val="22"/>
          <w:szCs w:val="22"/>
        </w:rPr>
        <w:t>świadczy i w okresie roku poprzedzającego dzień złożenia oświadczenia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o bezstronności świadczył prace na podstawie stosunków cywilnoprawnych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dla któregokolwiek podmiotu ubiegającego</w:t>
      </w:r>
      <w:r>
        <w:rPr>
          <w:sz w:val="22"/>
          <w:szCs w:val="22"/>
        </w:rPr>
        <w:t xml:space="preserve"> się</w:t>
      </w:r>
      <w:r w:rsidRPr="007C4F4B">
        <w:rPr>
          <w:sz w:val="22"/>
          <w:szCs w:val="22"/>
        </w:rPr>
        <w:t xml:space="preserve"> o dofinansowanie lub podmiotu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składającego</w:t>
      </w:r>
      <w:r>
        <w:rPr>
          <w:sz w:val="22"/>
          <w:szCs w:val="22"/>
        </w:rPr>
        <w:t xml:space="preserve"> wniosek</w:t>
      </w:r>
      <w:r w:rsidRPr="007C4F4B">
        <w:rPr>
          <w:sz w:val="22"/>
          <w:szCs w:val="22"/>
        </w:rPr>
        <w:t>, którego wniosek/projekt konkuruje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o do</w:t>
      </w:r>
      <w:r>
        <w:rPr>
          <w:sz w:val="22"/>
          <w:szCs w:val="22"/>
        </w:rPr>
        <w:t>finansowanie z wnioskiem</w:t>
      </w:r>
      <w:r w:rsidRPr="007C4F4B">
        <w:rPr>
          <w:sz w:val="22"/>
          <w:szCs w:val="22"/>
        </w:rPr>
        <w:t xml:space="preserve"> będącym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7C4F4B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 xml:space="preserve">o bezstronności </w:t>
      </w:r>
      <w:r>
        <w:rPr>
          <w:sz w:val="22"/>
          <w:szCs w:val="22"/>
        </w:rPr>
        <w:t>był</w:t>
      </w:r>
      <w:r w:rsidRPr="007C4F4B">
        <w:rPr>
          <w:sz w:val="22"/>
          <w:szCs w:val="22"/>
        </w:rPr>
        <w:t xml:space="preserve"> członkiem organów zarządzających i nadzorczych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któregokolwiek podmiotu ubiegającego</w:t>
      </w:r>
      <w:r>
        <w:rPr>
          <w:sz w:val="22"/>
          <w:szCs w:val="22"/>
        </w:rPr>
        <w:t xml:space="preserve"> się</w:t>
      </w:r>
      <w:r w:rsidRPr="007C4F4B">
        <w:rPr>
          <w:sz w:val="22"/>
          <w:szCs w:val="22"/>
        </w:rPr>
        <w:t xml:space="preserve"> o dofinansowanie lub podmiotu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składającego wniosek, którego wniosek/projekt konkuruje</w:t>
      </w:r>
      <w:r>
        <w:rPr>
          <w:sz w:val="22"/>
          <w:szCs w:val="22"/>
        </w:rPr>
        <w:t xml:space="preserve"> o dofinansowanie z wnioskiem</w:t>
      </w:r>
      <w:r w:rsidRPr="007C4F4B">
        <w:rPr>
          <w:sz w:val="22"/>
          <w:szCs w:val="22"/>
        </w:rPr>
        <w:t xml:space="preserve"> będącym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7C4F4B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o bezstronności był wspólnikiem, udziałowcem lub akcjonariuszem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któregokolwiek podmiotu ubiegającego</w:t>
      </w:r>
      <w:r>
        <w:rPr>
          <w:sz w:val="22"/>
          <w:szCs w:val="22"/>
        </w:rPr>
        <w:t xml:space="preserve"> się</w:t>
      </w:r>
      <w:r w:rsidRPr="007C4F4B">
        <w:rPr>
          <w:sz w:val="22"/>
          <w:szCs w:val="22"/>
        </w:rPr>
        <w:t xml:space="preserve"> o dofinansowanie lub podmiotu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składającego wniosek działającego w formie spółki prawa handlowego,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którego wniosek/projekt konkuruje o dofinansowanie z wnioskiem/projektem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będącego przedmiotem oceny,</w:t>
      </w:r>
      <w:r>
        <w:rPr>
          <w:sz w:val="22"/>
          <w:szCs w:val="22"/>
        </w:rPr>
        <w:t xml:space="preserve"> 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7C4F4B">
        <w:rPr>
          <w:sz w:val="22"/>
          <w:szCs w:val="22"/>
        </w:rPr>
        <w:t>pozostaje lub pozostawał w związku małżeńskim, stosunku pokrewieństwa i powinowa</w:t>
      </w:r>
      <w:r>
        <w:rPr>
          <w:sz w:val="22"/>
          <w:szCs w:val="22"/>
        </w:rPr>
        <w:t>ctwa do drugiego stopnia z osobą</w:t>
      </w:r>
      <w:r w:rsidRPr="007C4F4B">
        <w:rPr>
          <w:sz w:val="22"/>
          <w:szCs w:val="22"/>
        </w:rPr>
        <w:t xml:space="preserve"> </w:t>
      </w:r>
      <w:r>
        <w:rPr>
          <w:sz w:val="22"/>
          <w:szCs w:val="22"/>
        </w:rPr>
        <w:t>przygotowującą</w:t>
      </w:r>
      <w:r w:rsidRPr="007C4F4B">
        <w:rPr>
          <w:sz w:val="22"/>
          <w:szCs w:val="22"/>
        </w:rPr>
        <w:t xml:space="preserve"> wniosek konkurujący o dofinansowanie z wnioskiem/projektem będącym przedmiotem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7C4F4B">
        <w:rPr>
          <w:sz w:val="22"/>
          <w:szCs w:val="22"/>
        </w:rPr>
        <w:t>jest lub był związany z tytułu przysposobie</w:t>
      </w:r>
      <w:r>
        <w:rPr>
          <w:sz w:val="22"/>
          <w:szCs w:val="22"/>
        </w:rPr>
        <w:t>nia, opieki lub kurateli z osobą przygotowującą</w:t>
      </w:r>
      <w:r w:rsidRPr="00DF2B29">
        <w:rPr>
          <w:sz w:val="22"/>
          <w:szCs w:val="22"/>
        </w:rPr>
        <w:t xml:space="preserve"> </w:t>
      </w:r>
      <w:r>
        <w:rPr>
          <w:sz w:val="22"/>
          <w:szCs w:val="22"/>
        </w:rPr>
        <w:t>wniosek</w:t>
      </w:r>
      <w:r w:rsidRPr="00DF2B29">
        <w:rPr>
          <w:sz w:val="22"/>
          <w:szCs w:val="22"/>
        </w:rPr>
        <w:t xml:space="preserve"> konkurujący o dofinansowanie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z wnioskiem/projektem będącym</w:t>
      </w:r>
      <w:r>
        <w:rPr>
          <w:sz w:val="22"/>
          <w:szCs w:val="22"/>
        </w:rPr>
        <w:t xml:space="preserve">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F2B29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o bezstronności był związany stosunkiem pracy z którymkolwiek podmiotem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przygotowującym wniosek będący przedmiotem oceny lub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wniosek konkurujący o dofinansowanie z wnioskiem/projektem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będącym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F2B29">
        <w:rPr>
          <w:sz w:val="22"/>
          <w:szCs w:val="22"/>
        </w:rPr>
        <w:t>świadczy i w okresie roku poprzedzającego dzień złożenia oświadczenia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o bezstronności świadczył prace na podstawie stosunków cywilnoprawnych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dla któregokolwiek podmiotu przygotowującego wniosek będący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przedmiotem oceny lub wniosek konkurujący o dofinansowanie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z wnioskiem/projektem będącym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F2B29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o bezstronności był członkiem organów zarządzających i nadzorczych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któregokolwiek podmiotu przygotowującego</w:t>
      </w:r>
      <w:r>
        <w:rPr>
          <w:sz w:val="22"/>
          <w:szCs w:val="22"/>
        </w:rPr>
        <w:t xml:space="preserve"> wniosek</w:t>
      </w:r>
      <w:r w:rsidRPr="00DF2B29">
        <w:rPr>
          <w:sz w:val="22"/>
          <w:szCs w:val="22"/>
        </w:rPr>
        <w:t xml:space="preserve"> będący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przedmiotem oceny lub wniosek konkurujący o dofinansowanie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z wnioskiem będącym przedmiotem oceny,</w:t>
      </w:r>
    </w:p>
    <w:p w:rsidR="0010769C" w:rsidRPr="00DF2B29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F2B29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o bezstronności był wspólnikiem, udziałowcem lub akcjonariuszem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któregokolwiek podmiotu przygotowującego wniosek będący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przedmiotem oceny lub wniosek konkurujący o dofinansowanie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z wnioskiem będącym przedmiotem oceny.</w:t>
      </w:r>
    </w:p>
    <w:p w:rsidR="0010769C" w:rsidRPr="002B4CF4" w:rsidRDefault="0010769C" w:rsidP="00E8430C">
      <w:pPr>
        <w:numPr>
          <w:ilvl w:val="0"/>
          <w:numId w:val="1"/>
        </w:numPr>
        <w:tabs>
          <w:tab w:val="clear" w:pos="360"/>
        </w:tabs>
        <w:spacing w:line="276" w:lineRule="auto"/>
        <w:ind w:left="397" w:hanging="397"/>
        <w:jc w:val="both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 xml:space="preserve">Członek </w:t>
      </w:r>
      <w:r>
        <w:rPr>
          <w:color w:val="000000"/>
          <w:sz w:val="22"/>
          <w:szCs w:val="22"/>
        </w:rPr>
        <w:t>KOP</w:t>
      </w:r>
      <w:r w:rsidRPr="00846A7B">
        <w:rPr>
          <w:color w:val="000000"/>
          <w:sz w:val="22"/>
          <w:szCs w:val="22"/>
        </w:rPr>
        <w:t xml:space="preserve">, który pozostaje z podmiotem ubiegającym się o przyznanie dofinansowania </w:t>
      </w:r>
      <w:r>
        <w:rPr>
          <w:color w:val="000000"/>
          <w:sz w:val="22"/>
          <w:szCs w:val="22"/>
        </w:rPr>
        <w:br/>
      </w:r>
      <w:r w:rsidRPr="00846A7B">
        <w:rPr>
          <w:color w:val="000000"/>
          <w:sz w:val="22"/>
          <w:szCs w:val="22"/>
        </w:rPr>
        <w:t>w takim stosunku prawnym lub faktycznym,</w:t>
      </w:r>
      <w:r>
        <w:rPr>
          <w:color w:val="000000"/>
          <w:sz w:val="22"/>
          <w:szCs w:val="22"/>
        </w:rPr>
        <w:t xml:space="preserve"> innym niż opisany w punkcie 2,</w:t>
      </w:r>
      <w:r w:rsidRPr="00846A7B">
        <w:rPr>
          <w:color w:val="000000"/>
          <w:sz w:val="22"/>
          <w:szCs w:val="22"/>
        </w:rPr>
        <w:t xml:space="preserve"> że istnieją uzasadnione wątpliwości co do jego bezstronności, ma obowiązek poinformować o tym Przewodniczącego</w:t>
      </w:r>
      <w:r>
        <w:rPr>
          <w:color w:val="000000"/>
          <w:sz w:val="22"/>
          <w:szCs w:val="22"/>
        </w:rPr>
        <w:t>.</w:t>
      </w:r>
      <w:r w:rsidRPr="00846A7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Przewodniczący może w takiej sytuacji </w:t>
      </w:r>
      <w:r w:rsidRPr="00846A7B">
        <w:rPr>
          <w:sz w:val="22"/>
          <w:szCs w:val="22"/>
        </w:rPr>
        <w:t>wyłącz</w:t>
      </w:r>
      <w:r>
        <w:rPr>
          <w:sz w:val="22"/>
          <w:szCs w:val="22"/>
        </w:rPr>
        <w:t>yć eksperta</w:t>
      </w:r>
      <w:r w:rsidRPr="00846A7B">
        <w:rPr>
          <w:sz w:val="22"/>
          <w:szCs w:val="22"/>
        </w:rPr>
        <w:t xml:space="preserve"> z udziału w ocenie wszystkich projektów, które skierowane zostały do oceny w ramach </w:t>
      </w:r>
      <w:r>
        <w:rPr>
          <w:color w:val="000000"/>
          <w:sz w:val="22"/>
          <w:szCs w:val="22"/>
        </w:rPr>
        <w:t>Konkursu albo ujawnić okoliczności budzące wątpliwości co do bezstronności eksperta</w:t>
      </w:r>
      <w:r w:rsidRPr="00846A7B">
        <w:rPr>
          <w:sz w:val="22"/>
          <w:szCs w:val="22"/>
        </w:rPr>
        <w:t>.</w:t>
      </w:r>
    </w:p>
    <w:p w:rsidR="0010769C" w:rsidRPr="008118D7" w:rsidRDefault="0010769C" w:rsidP="00E8430C">
      <w:pPr>
        <w:numPr>
          <w:ilvl w:val="0"/>
          <w:numId w:val="1"/>
        </w:numPr>
        <w:tabs>
          <w:tab w:val="clear" w:pos="360"/>
        </w:tabs>
        <w:spacing w:line="276" w:lineRule="auto"/>
        <w:ind w:left="397" w:hanging="397"/>
        <w:jc w:val="both"/>
        <w:rPr>
          <w:color w:val="000000"/>
          <w:sz w:val="22"/>
          <w:szCs w:val="22"/>
        </w:rPr>
      </w:pPr>
      <w:r w:rsidRPr="002B4CF4">
        <w:rPr>
          <w:sz w:val="22"/>
          <w:szCs w:val="22"/>
        </w:rPr>
        <w:t>Niezale</w:t>
      </w:r>
      <w:r>
        <w:rPr>
          <w:sz w:val="22"/>
          <w:szCs w:val="22"/>
        </w:rPr>
        <w:t>ż</w:t>
      </w:r>
      <w:r w:rsidRPr="002B4CF4">
        <w:rPr>
          <w:sz w:val="22"/>
          <w:szCs w:val="22"/>
        </w:rPr>
        <w:t>nie o</w:t>
      </w:r>
      <w:r>
        <w:rPr>
          <w:sz w:val="22"/>
          <w:szCs w:val="22"/>
        </w:rPr>
        <w:t>d przyczyn wymienionych w ust. 2</w:t>
      </w:r>
      <w:r w:rsidRPr="002B4CF4">
        <w:rPr>
          <w:sz w:val="22"/>
          <w:szCs w:val="22"/>
        </w:rPr>
        <w:t>, ekspert mo</w:t>
      </w:r>
      <w:r>
        <w:rPr>
          <w:sz w:val="22"/>
          <w:szCs w:val="22"/>
        </w:rPr>
        <w:t>ż</w:t>
      </w:r>
      <w:r w:rsidRPr="002B4CF4">
        <w:rPr>
          <w:sz w:val="22"/>
          <w:szCs w:val="22"/>
        </w:rPr>
        <w:t>e zostać wyłączony</w:t>
      </w:r>
      <w:r>
        <w:rPr>
          <w:color w:val="000000"/>
          <w:sz w:val="22"/>
          <w:szCs w:val="22"/>
        </w:rPr>
        <w:t xml:space="preserve"> </w:t>
      </w:r>
      <w:r w:rsidRPr="002B4CF4">
        <w:rPr>
          <w:sz w:val="22"/>
          <w:szCs w:val="22"/>
        </w:rPr>
        <w:t xml:space="preserve">z udziału w pracach </w:t>
      </w:r>
      <w:r>
        <w:rPr>
          <w:sz w:val="22"/>
          <w:szCs w:val="22"/>
        </w:rPr>
        <w:t>KOP</w:t>
      </w:r>
      <w:r w:rsidRPr="002B4CF4">
        <w:rPr>
          <w:sz w:val="22"/>
          <w:szCs w:val="22"/>
        </w:rPr>
        <w:t xml:space="preserve"> jeżeli mi</w:t>
      </w:r>
      <w:r>
        <w:rPr>
          <w:sz w:val="22"/>
          <w:szCs w:val="22"/>
        </w:rPr>
        <w:t>ę</w:t>
      </w:r>
      <w:r w:rsidRPr="002B4CF4">
        <w:rPr>
          <w:sz w:val="22"/>
          <w:szCs w:val="22"/>
        </w:rPr>
        <w:t>dzy nim a jednym z wnioskodawców, osob</w:t>
      </w:r>
      <w:r>
        <w:rPr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wchodzącą</w:t>
      </w:r>
      <w:r w:rsidRPr="008118D7">
        <w:rPr>
          <w:sz w:val="22"/>
          <w:szCs w:val="22"/>
        </w:rPr>
        <w:t xml:space="preserve"> w skład organów statutowych lub pełniąca funkcje kierownicze</w:t>
      </w:r>
      <w:r>
        <w:rPr>
          <w:color w:val="000000"/>
          <w:sz w:val="22"/>
          <w:szCs w:val="22"/>
        </w:rPr>
        <w:t xml:space="preserve"> </w:t>
      </w:r>
      <w:r w:rsidRPr="008118D7">
        <w:rPr>
          <w:sz w:val="22"/>
          <w:szCs w:val="22"/>
        </w:rPr>
        <w:t>u wnioskodawcy lub przedstawicielem wnioskodawcy zachodzi stosunek osobisty</w:t>
      </w:r>
      <w:r>
        <w:rPr>
          <w:color w:val="000000"/>
          <w:sz w:val="22"/>
          <w:szCs w:val="22"/>
        </w:rPr>
        <w:t xml:space="preserve"> </w:t>
      </w:r>
      <w:r w:rsidRPr="008118D7">
        <w:rPr>
          <w:sz w:val="22"/>
          <w:szCs w:val="22"/>
        </w:rPr>
        <w:t xml:space="preserve">tego rodzaju, </w:t>
      </w:r>
      <w:r>
        <w:rPr>
          <w:sz w:val="22"/>
          <w:szCs w:val="22"/>
        </w:rPr>
        <w:t>ż</w:t>
      </w:r>
      <w:r w:rsidRPr="008118D7">
        <w:rPr>
          <w:sz w:val="22"/>
          <w:szCs w:val="22"/>
        </w:rPr>
        <w:t>e mógłby wywołać wątpliwości co do bezstronności eksperta.</w:t>
      </w:r>
    </w:p>
    <w:p w:rsidR="0010769C" w:rsidRPr="008118D7" w:rsidRDefault="0010769C" w:rsidP="00E8430C">
      <w:pPr>
        <w:numPr>
          <w:ilvl w:val="0"/>
          <w:numId w:val="1"/>
        </w:numPr>
        <w:tabs>
          <w:tab w:val="clear" w:pos="360"/>
        </w:tabs>
        <w:spacing w:line="276" w:lineRule="auto"/>
        <w:ind w:left="397" w:hanging="397"/>
        <w:jc w:val="both"/>
        <w:rPr>
          <w:color w:val="000000"/>
          <w:sz w:val="22"/>
          <w:szCs w:val="22"/>
        </w:rPr>
      </w:pPr>
      <w:r w:rsidRPr="008118D7">
        <w:rPr>
          <w:sz w:val="22"/>
          <w:szCs w:val="22"/>
        </w:rPr>
        <w:t xml:space="preserve">Powody wyłączenia eksperta od udziału w pracach </w:t>
      </w:r>
      <w:r>
        <w:rPr>
          <w:sz w:val="22"/>
          <w:szCs w:val="22"/>
        </w:rPr>
        <w:t>KOP</w:t>
      </w:r>
      <w:r w:rsidRPr="008118D7">
        <w:rPr>
          <w:sz w:val="22"/>
          <w:szCs w:val="22"/>
        </w:rPr>
        <w:t xml:space="preserve"> trwają tak</w:t>
      </w:r>
      <w:r>
        <w:rPr>
          <w:sz w:val="22"/>
          <w:szCs w:val="22"/>
        </w:rPr>
        <w:t>ż</w:t>
      </w:r>
      <w:r w:rsidRPr="008118D7">
        <w:rPr>
          <w:sz w:val="22"/>
          <w:szCs w:val="22"/>
        </w:rPr>
        <w:t>e po</w:t>
      </w:r>
      <w:r>
        <w:rPr>
          <w:color w:val="000000"/>
          <w:sz w:val="22"/>
          <w:szCs w:val="22"/>
        </w:rPr>
        <w:t xml:space="preserve"> </w:t>
      </w:r>
      <w:r w:rsidRPr="008118D7">
        <w:rPr>
          <w:sz w:val="22"/>
          <w:szCs w:val="22"/>
        </w:rPr>
        <w:t>ustaniu uzasadniającego je mał</w:t>
      </w:r>
      <w:r>
        <w:rPr>
          <w:sz w:val="22"/>
          <w:szCs w:val="22"/>
        </w:rPr>
        <w:t>ż</w:t>
      </w:r>
      <w:r w:rsidRPr="008118D7">
        <w:rPr>
          <w:sz w:val="22"/>
          <w:szCs w:val="22"/>
        </w:rPr>
        <w:t>e</w:t>
      </w:r>
      <w:r>
        <w:rPr>
          <w:sz w:val="22"/>
          <w:szCs w:val="22"/>
        </w:rPr>
        <w:t>ń</w:t>
      </w:r>
      <w:r w:rsidRPr="008118D7">
        <w:rPr>
          <w:sz w:val="22"/>
          <w:szCs w:val="22"/>
        </w:rPr>
        <w:t>stwa, przysposobienia, opieki lub kurateli.</w:t>
      </w:r>
    </w:p>
    <w:p w:rsidR="0010769C" w:rsidRPr="00846A7B" w:rsidRDefault="0010769C" w:rsidP="00367C6E">
      <w:pPr>
        <w:spacing w:line="288" w:lineRule="auto"/>
        <w:ind w:left="397" w:hanging="397"/>
        <w:rPr>
          <w:color w:val="000000"/>
          <w:sz w:val="22"/>
          <w:szCs w:val="22"/>
        </w:rPr>
      </w:pPr>
    </w:p>
    <w:p w:rsidR="0010769C" w:rsidRPr="008F50E9" w:rsidRDefault="0010769C" w:rsidP="008F50E9">
      <w:pPr>
        <w:pStyle w:val="Datedadoption"/>
        <w:spacing w:before="0" w:line="288" w:lineRule="auto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F50E9">
        <w:rPr>
          <w:rFonts w:ascii="Times New Roman" w:hAnsi="Times New Roman" w:cs="Times New Roman"/>
          <w:color w:val="000000"/>
          <w:sz w:val="22"/>
          <w:szCs w:val="22"/>
        </w:rPr>
        <w:t xml:space="preserve">§ </w:t>
      </w:r>
      <w:r>
        <w:rPr>
          <w:rFonts w:ascii="Times New Roman" w:hAnsi="Times New Roman" w:cs="Times New Roman"/>
          <w:color w:val="000000"/>
          <w:sz w:val="22"/>
          <w:szCs w:val="22"/>
        </w:rPr>
        <w:t>4</w:t>
      </w:r>
    </w:p>
    <w:p w:rsidR="0010769C" w:rsidRPr="008F50E9" w:rsidRDefault="0010769C" w:rsidP="008F50E9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Zadania Komisji</w:t>
      </w:r>
    </w:p>
    <w:p w:rsidR="0010769C" w:rsidRDefault="0010769C" w:rsidP="008F50E9">
      <w:pPr>
        <w:pStyle w:val="SOP-tekst"/>
        <w:spacing w:before="0" w:line="288" w:lineRule="auto"/>
        <w:ind w:left="397"/>
        <w:rPr>
          <w:rFonts w:ascii="Times New Roman" w:hAnsi="Times New Roman" w:cs="Times New Roman"/>
          <w:color w:val="000000"/>
          <w:sz w:val="22"/>
          <w:szCs w:val="22"/>
        </w:rPr>
      </w:pPr>
    </w:p>
    <w:p w:rsidR="0010769C" w:rsidRPr="00846A7B" w:rsidRDefault="0010769C" w:rsidP="008F50E9">
      <w:pPr>
        <w:pStyle w:val="SOP-tekst"/>
        <w:spacing w:before="0" w:line="288" w:lineRule="auto"/>
        <w:ind w:left="397"/>
        <w:rPr>
          <w:rFonts w:ascii="Times New Roman" w:hAnsi="Times New Roman" w:cs="Times New Roman"/>
          <w:color w:val="000000"/>
          <w:sz w:val="22"/>
          <w:szCs w:val="22"/>
        </w:rPr>
      </w:pPr>
    </w:p>
    <w:p w:rsidR="0010769C" w:rsidRPr="00846A7B" w:rsidRDefault="0010769C" w:rsidP="00E8430C">
      <w:pPr>
        <w:pStyle w:val="SOP-tekst"/>
        <w:numPr>
          <w:ilvl w:val="0"/>
          <w:numId w:val="19"/>
        </w:numPr>
        <w:spacing w:before="0" w:line="288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Do zadań </w:t>
      </w:r>
      <w:r w:rsidRPr="002F4786">
        <w:rPr>
          <w:rFonts w:ascii="Times New Roman" w:hAnsi="Times New Roman" w:cs="Times New Roman"/>
          <w:color w:val="000000"/>
          <w:sz w:val="22"/>
          <w:szCs w:val="22"/>
          <w:u w:val="single"/>
        </w:rPr>
        <w:t>Przewodniczącego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 należy w szczególności:</w:t>
      </w:r>
    </w:p>
    <w:p w:rsidR="0010769C" w:rsidRDefault="0010769C" w:rsidP="00E8430C">
      <w:pPr>
        <w:pStyle w:val="Akapitzlist"/>
        <w:numPr>
          <w:ilvl w:val="0"/>
          <w:numId w:val="13"/>
        </w:numPr>
        <w:tabs>
          <w:tab w:val="num" w:pos="794"/>
        </w:tabs>
        <w:spacing w:line="288" w:lineRule="auto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nadzór nad zgodnością pracy KOP z regulaminem konkursu;</w:t>
      </w:r>
    </w:p>
    <w:p w:rsidR="0010769C" w:rsidRPr="00E92CE0" w:rsidRDefault="0010769C" w:rsidP="00E8430C">
      <w:pPr>
        <w:pStyle w:val="Akapitzlist"/>
        <w:numPr>
          <w:ilvl w:val="0"/>
          <w:numId w:val="13"/>
        </w:numPr>
        <w:tabs>
          <w:tab w:val="num" w:pos="794"/>
        </w:tabs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kierowanie pracami Komisji Oceniającej Projekty;</w:t>
      </w:r>
    </w:p>
    <w:p w:rsidR="0010769C" w:rsidRPr="00E92CE0" w:rsidRDefault="0010769C" w:rsidP="00E8430C">
      <w:pPr>
        <w:pStyle w:val="Akapitzlist"/>
        <w:numPr>
          <w:ilvl w:val="0"/>
          <w:numId w:val="13"/>
        </w:numPr>
        <w:tabs>
          <w:tab w:val="num" w:pos="794"/>
        </w:tabs>
        <w:spacing w:line="288" w:lineRule="auto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zapewnienie sprawnego funkcjonowania KOP;</w:t>
      </w:r>
    </w:p>
    <w:p w:rsidR="0010769C" w:rsidRPr="00E92CE0" w:rsidRDefault="0010769C" w:rsidP="00E8430C">
      <w:pPr>
        <w:pStyle w:val="Akapitzlist"/>
        <w:numPr>
          <w:ilvl w:val="0"/>
          <w:numId w:val="13"/>
        </w:numPr>
        <w:tabs>
          <w:tab w:val="num" w:pos="794"/>
        </w:tabs>
        <w:spacing w:line="288" w:lineRule="auto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wyznaczanie miejsca i terminu posiedzenia lub posiedzeń KOP;</w:t>
      </w:r>
    </w:p>
    <w:p w:rsidR="0010769C" w:rsidRPr="00E92CE0" w:rsidRDefault="0010769C" w:rsidP="00E8430C">
      <w:pPr>
        <w:pStyle w:val="Akapitzlist"/>
        <w:numPr>
          <w:ilvl w:val="0"/>
          <w:numId w:val="13"/>
        </w:numPr>
        <w:tabs>
          <w:tab w:val="num" w:pos="794"/>
        </w:tabs>
        <w:spacing w:line="288" w:lineRule="auto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zatwierdzanie protokołu z prac KOP;</w:t>
      </w:r>
    </w:p>
    <w:p w:rsidR="0010769C" w:rsidRDefault="0010769C" w:rsidP="00E8430C">
      <w:pPr>
        <w:pStyle w:val="Akapitzlist"/>
        <w:numPr>
          <w:ilvl w:val="0"/>
          <w:numId w:val="13"/>
        </w:numPr>
        <w:tabs>
          <w:tab w:val="num" w:pos="794"/>
        </w:tabs>
        <w:spacing w:line="288" w:lineRule="auto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zapewnianie braku ingerencji w dokonywaną ocenę z zewnątrz przez podmioty niebiorące w niej udziału, w tym przeciwdziałanie ewentualnym próbom wywierania nacisków na oceniających;</w:t>
      </w:r>
    </w:p>
    <w:p w:rsidR="0010769C" w:rsidRPr="00E92CE0" w:rsidRDefault="0010769C" w:rsidP="00E8430C">
      <w:pPr>
        <w:pStyle w:val="Akapitzlist"/>
        <w:numPr>
          <w:ilvl w:val="0"/>
          <w:numId w:val="13"/>
        </w:numPr>
        <w:tabs>
          <w:tab w:val="num" w:pos="794"/>
        </w:tabs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razie nieobecności Przewodniczącego pracami KOP kieruje jego Zastępca.</w:t>
      </w:r>
    </w:p>
    <w:p w:rsidR="0010769C" w:rsidRPr="00846A7B" w:rsidRDefault="0010769C" w:rsidP="007E458F">
      <w:pPr>
        <w:pStyle w:val="SOP-tekst"/>
        <w:numPr>
          <w:ilvl w:val="0"/>
          <w:numId w:val="19"/>
        </w:numPr>
        <w:spacing w:before="0" w:line="288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Do zadań </w:t>
      </w:r>
      <w:r w:rsidRPr="002F4786">
        <w:rPr>
          <w:rFonts w:ascii="Times New Roman" w:hAnsi="Times New Roman" w:cs="Times New Roman"/>
          <w:color w:val="000000"/>
          <w:sz w:val="22"/>
          <w:szCs w:val="22"/>
          <w:u w:val="single"/>
        </w:rPr>
        <w:t>Sekretarza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 należy w szczególności:</w:t>
      </w:r>
    </w:p>
    <w:p w:rsidR="0010769C" w:rsidRPr="00E92CE0" w:rsidRDefault="0010769C" w:rsidP="00E8430C">
      <w:pPr>
        <w:numPr>
          <w:ilvl w:val="0"/>
          <w:numId w:val="5"/>
        </w:numPr>
        <w:tabs>
          <w:tab w:val="clear" w:pos="720"/>
          <w:tab w:val="left" w:pos="794"/>
        </w:tabs>
        <w:spacing w:line="288" w:lineRule="auto"/>
        <w:ind w:left="794" w:hanging="397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sporządzenie protokołu z prac KOP;</w:t>
      </w:r>
    </w:p>
    <w:p w:rsidR="0010769C" w:rsidRPr="00E92CE0" w:rsidRDefault="0010769C" w:rsidP="00E8430C">
      <w:pPr>
        <w:numPr>
          <w:ilvl w:val="0"/>
          <w:numId w:val="5"/>
        </w:numPr>
        <w:tabs>
          <w:tab w:val="clear" w:pos="720"/>
          <w:tab w:val="left" w:pos="794"/>
        </w:tabs>
        <w:spacing w:line="288" w:lineRule="auto"/>
        <w:ind w:left="794" w:hanging="397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zapewnienie obsługi organizacyjno-technicznej KOP;</w:t>
      </w:r>
    </w:p>
    <w:p w:rsidR="0010769C" w:rsidRPr="00E92CE0" w:rsidRDefault="0010769C" w:rsidP="00E8430C">
      <w:pPr>
        <w:numPr>
          <w:ilvl w:val="0"/>
          <w:numId w:val="5"/>
        </w:numPr>
        <w:tabs>
          <w:tab w:val="clear" w:pos="720"/>
          <w:tab w:val="left" w:pos="794"/>
        </w:tabs>
        <w:spacing w:line="288" w:lineRule="auto"/>
        <w:ind w:left="794" w:hanging="397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dostarczenie niezbędnych materiałów członkom KOP;</w:t>
      </w:r>
    </w:p>
    <w:p w:rsidR="0010769C" w:rsidRPr="00E92CE0" w:rsidRDefault="0010769C" w:rsidP="00E8430C">
      <w:pPr>
        <w:numPr>
          <w:ilvl w:val="0"/>
          <w:numId w:val="5"/>
        </w:numPr>
        <w:tabs>
          <w:tab w:val="clear" w:pos="720"/>
          <w:tab w:val="left" w:pos="794"/>
        </w:tabs>
        <w:spacing w:line="288" w:lineRule="auto"/>
        <w:ind w:left="794" w:hanging="397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gromadzenie i przechowywanie dokumentacji związanej z pracami KOP;</w:t>
      </w:r>
    </w:p>
    <w:p w:rsidR="0010769C" w:rsidRPr="00846A7B" w:rsidRDefault="0010769C" w:rsidP="00367C6E">
      <w:pPr>
        <w:spacing w:line="288" w:lineRule="auto"/>
        <w:ind w:left="794" w:hanging="397"/>
        <w:jc w:val="both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>d)</w:t>
      </w:r>
      <w:r w:rsidRPr="00846A7B">
        <w:rPr>
          <w:color w:val="000000"/>
          <w:sz w:val="22"/>
          <w:szCs w:val="22"/>
        </w:rPr>
        <w:tab/>
        <w:t>rozprowadzanie i zbieranie podpisanych oświadczeń o bezstronności i poufności członków Komisji Konkursowej;</w:t>
      </w:r>
    </w:p>
    <w:p w:rsidR="0010769C" w:rsidRPr="00846A7B" w:rsidRDefault="0010769C" w:rsidP="00367C6E">
      <w:pPr>
        <w:tabs>
          <w:tab w:val="num" w:pos="900"/>
        </w:tabs>
        <w:spacing w:line="288" w:lineRule="auto"/>
        <w:ind w:left="794" w:hanging="397"/>
        <w:jc w:val="both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>e)</w:t>
      </w:r>
      <w:r w:rsidRPr="00846A7B">
        <w:rPr>
          <w:color w:val="000000"/>
          <w:sz w:val="22"/>
          <w:szCs w:val="22"/>
        </w:rPr>
        <w:tab/>
        <w:t>kompletowanie dokumentacji związanej z oceną projektów oraz archiwizowanie dokumentacji;</w:t>
      </w:r>
    </w:p>
    <w:p w:rsidR="0010769C" w:rsidRDefault="0010769C" w:rsidP="00C87CF4">
      <w:pPr>
        <w:spacing w:line="288" w:lineRule="auto"/>
        <w:ind w:left="708" w:hanging="2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f)  </w:t>
      </w:r>
      <w:r w:rsidRPr="00811989">
        <w:rPr>
          <w:color w:val="000000"/>
          <w:sz w:val="22"/>
          <w:szCs w:val="22"/>
        </w:rPr>
        <w:t>weryfikacja prawidłowości wypełnienia Arkuszy oceny merytorycznej przez członków oceniających KOP</w:t>
      </w:r>
      <w:r>
        <w:rPr>
          <w:color w:val="000000"/>
          <w:sz w:val="22"/>
          <w:szCs w:val="22"/>
        </w:rPr>
        <w:t>;</w:t>
      </w:r>
    </w:p>
    <w:p w:rsidR="0010769C" w:rsidRDefault="0010769C" w:rsidP="00C87CF4">
      <w:pPr>
        <w:spacing w:line="288" w:lineRule="auto"/>
        <w:ind w:left="708" w:hanging="282"/>
        <w:jc w:val="both"/>
        <w:rPr>
          <w:color w:val="000000"/>
          <w:sz w:val="22"/>
          <w:szCs w:val="22"/>
        </w:rPr>
      </w:pPr>
      <w:r w:rsidRPr="008F6431">
        <w:rPr>
          <w:color w:val="000000"/>
          <w:sz w:val="22"/>
          <w:szCs w:val="22"/>
        </w:rPr>
        <w:t>g)  realizowanie innych zadań zleco</w:t>
      </w:r>
      <w:r>
        <w:rPr>
          <w:color w:val="000000"/>
          <w:sz w:val="22"/>
          <w:szCs w:val="22"/>
        </w:rPr>
        <w:t>nych przez Przewodniczącego KOP;</w:t>
      </w:r>
    </w:p>
    <w:p w:rsidR="0010769C" w:rsidRPr="008F6431" w:rsidRDefault="0010769C" w:rsidP="00C87CF4">
      <w:pPr>
        <w:spacing w:line="288" w:lineRule="auto"/>
        <w:ind w:left="708" w:hanging="2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h) w razie nieobecności Sekretarza prace wykonuje jego Zastępca.</w:t>
      </w:r>
    </w:p>
    <w:p w:rsidR="0010769C" w:rsidRPr="008F6431" w:rsidRDefault="0010769C" w:rsidP="007E458F">
      <w:pPr>
        <w:numPr>
          <w:ilvl w:val="0"/>
          <w:numId w:val="19"/>
        </w:numPr>
        <w:spacing w:line="288" w:lineRule="auto"/>
        <w:ind w:left="426" w:hanging="426"/>
        <w:jc w:val="both"/>
        <w:rPr>
          <w:color w:val="000000"/>
          <w:sz w:val="22"/>
          <w:szCs w:val="22"/>
        </w:rPr>
      </w:pPr>
      <w:r w:rsidRPr="008F6431">
        <w:rPr>
          <w:color w:val="000000"/>
          <w:sz w:val="22"/>
          <w:szCs w:val="22"/>
        </w:rPr>
        <w:t xml:space="preserve">Do zadań </w:t>
      </w:r>
      <w:r w:rsidRPr="005940E3">
        <w:rPr>
          <w:color w:val="000000"/>
          <w:sz w:val="22"/>
          <w:szCs w:val="22"/>
          <w:u w:val="single"/>
        </w:rPr>
        <w:t>eksperta</w:t>
      </w:r>
      <w:r w:rsidRPr="008F6431">
        <w:rPr>
          <w:color w:val="000000"/>
          <w:sz w:val="22"/>
          <w:szCs w:val="22"/>
        </w:rPr>
        <w:t xml:space="preserve"> należy:</w:t>
      </w:r>
    </w:p>
    <w:p w:rsidR="0010769C" w:rsidRPr="008F6431" w:rsidRDefault="0010769C" w:rsidP="007E458F">
      <w:pPr>
        <w:spacing w:line="288" w:lineRule="auto"/>
        <w:ind w:left="426"/>
        <w:jc w:val="both"/>
        <w:rPr>
          <w:color w:val="000000"/>
          <w:sz w:val="22"/>
          <w:szCs w:val="22"/>
        </w:rPr>
      </w:pPr>
      <w:r w:rsidRPr="008F6431">
        <w:rPr>
          <w:color w:val="000000"/>
          <w:sz w:val="22"/>
          <w:szCs w:val="22"/>
        </w:rPr>
        <w:t>a) terminowe i rzetelne dokonywanie oceny wniosków o dofinansowanie pod względem merytorycznym w oparciu o kryteria merytoryczne;</w:t>
      </w:r>
    </w:p>
    <w:p w:rsidR="0010769C" w:rsidRPr="008F6431" w:rsidRDefault="0010769C" w:rsidP="007E458F">
      <w:pPr>
        <w:spacing w:line="288" w:lineRule="auto"/>
        <w:ind w:left="426"/>
        <w:jc w:val="both"/>
        <w:rPr>
          <w:color w:val="000000"/>
          <w:sz w:val="22"/>
          <w:szCs w:val="22"/>
        </w:rPr>
      </w:pPr>
      <w:r w:rsidRPr="008F6431">
        <w:rPr>
          <w:color w:val="000000"/>
          <w:sz w:val="22"/>
          <w:szCs w:val="22"/>
        </w:rPr>
        <w:t xml:space="preserve">b) zgłaszanie do Przewodniczącego KOP uwag i zastrzeżeń w zakresie ocenianych wniosków </w:t>
      </w:r>
      <w:r w:rsidRPr="008F6431">
        <w:rPr>
          <w:color w:val="000000"/>
          <w:sz w:val="22"/>
          <w:szCs w:val="22"/>
        </w:rPr>
        <w:br/>
        <w:t>o dofinansowanie;</w:t>
      </w:r>
    </w:p>
    <w:p w:rsidR="0010769C" w:rsidRPr="008F6431" w:rsidRDefault="0010769C" w:rsidP="007E458F">
      <w:pPr>
        <w:spacing w:line="288" w:lineRule="auto"/>
        <w:ind w:left="426"/>
        <w:jc w:val="both"/>
        <w:rPr>
          <w:color w:val="000000"/>
          <w:sz w:val="22"/>
          <w:szCs w:val="22"/>
        </w:rPr>
      </w:pPr>
      <w:r w:rsidRPr="008F6431">
        <w:rPr>
          <w:color w:val="000000"/>
          <w:sz w:val="22"/>
          <w:szCs w:val="22"/>
        </w:rPr>
        <w:t>c) niezwłoczne powiadamianie Przewodniczącego KOP o okolicznościach uniemożliwiających podpisanie deklaracji bezstronności oraz poufności eksperta do danego wniosku o dofinansowanie;</w:t>
      </w:r>
    </w:p>
    <w:p w:rsidR="0010769C" w:rsidRPr="008F6431" w:rsidRDefault="0010769C" w:rsidP="007E458F">
      <w:pPr>
        <w:spacing w:line="288" w:lineRule="auto"/>
        <w:ind w:left="426"/>
        <w:jc w:val="both"/>
        <w:rPr>
          <w:color w:val="000000"/>
          <w:sz w:val="22"/>
          <w:szCs w:val="22"/>
        </w:rPr>
      </w:pPr>
      <w:r w:rsidRPr="008F6431">
        <w:rPr>
          <w:color w:val="000000"/>
          <w:sz w:val="22"/>
          <w:szCs w:val="22"/>
        </w:rPr>
        <w:t>d) obowiązkowe stawiennictwo w siedzibie IOK na wezwanie Przewodniczącego KOP;</w:t>
      </w:r>
    </w:p>
    <w:p w:rsidR="0010769C" w:rsidRPr="00811989" w:rsidRDefault="0010769C" w:rsidP="007E458F">
      <w:pPr>
        <w:spacing w:line="288" w:lineRule="auto"/>
        <w:ind w:left="426"/>
        <w:jc w:val="both"/>
        <w:rPr>
          <w:color w:val="000000"/>
          <w:sz w:val="22"/>
          <w:szCs w:val="22"/>
        </w:rPr>
      </w:pPr>
      <w:r w:rsidRPr="008F6431">
        <w:rPr>
          <w:color w:val="000000"/>
          <w:sz w:val="22"/>
          <w:szCs w:val="22"/>
        </w:rPr>
        <w:t>e) osobiste stawiennictwo w przeszkoleniu organizowanym przez I</w:t>
      </w:r>
      <w:r>
        <w:rPr>
          <w:color w:val="000000"/>
          <w:sz w:val="22"/>
          <w:szCs w:val="22"/>
        </w:rPr>
        <w:t>OK</w:t>
      </w:r>
      <w:r w:rsidRPr="008F6431">
        <w:rPr>
          <w:color w:val="000000"/>
          <w:sz w:val="22"/>
          <w:szCs w:val="22"/>
        </w:rPr>
        <w:t xml:space="preserve"> w zakresie procedury oceny wniosków o dofinansowanie.</w:t>
      </w:r>
      <w:r>
        <w:rPr>
          <w:color w:val="000000"/>
          <w:sz w:val="22"/>
          <w:szCs w:val="22"/>
        </w:rPr>
        <w:t xml:space="preserve"> </w:t>
      </w:r>
    </w:p>
    <w:p w:rsidR="0010769C" w:rsidRDefault="0010769C" w:rsidP="00367C6E">
      <w:pPr>
        <w:rPr>
          <w:sz w:val="22"/>
          <w:szCs w:val="22"/>
        </w:rPr>
      </w:pPr>
    </w:p>
    <w:p w:rsidR="0010769C" w:rsidRPr="00846A7B" w:rsidRDefault="0010769C" w:rsidP="00367C6E">
      <w:pPr>
        <w:rPr>
          <w:sz w:val="22"/>
          <w:szCs w:val="22"/>
        </w:rPr>
      </w:pPr>
    </w:p>
    <w:p w:rsidR="0010769C" w:rsidRDefault="0010769C" w:rsidP="00367C6E">
      <w:pPr>
        <w:pStyle w:val="Datedadoption"/>
        <w:spacing w:before="0" w:line="288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5</w:t>
      </w:r>
    </w:p>
    <w:p w:rsidR="0010769C" w:rsidRPr="00FA41FD" w:rsidRDefault="0010769C" w:rsidP="004D788C">
      <w:pPr>
        <w:jc w:val="center"/>
        <w:rPr>
          <w:b/>
          <w:u w:val="single"/>
        </w:rPr>
      </w:pPr>
      <w:r w:rsidRPr="00FA41FD">
        <w:rPr>
          <w:b/>
          <w:u w:val="single"/>
        </w:rPr>
        <w:t xml:space="preserve">Ocena </w:t>
      </w:r>
      <w:r>
        <w:rPr>
          <w:b/>
          <w:u w:val="single"/>
        </w:rPr>
        <w:t xml:space="preserve">formalna </w:t>
      </w:r>
      <w:r w:rsidRPr="00FA41FD">
        <w:rPr>
          <w:b/>
          <w:u w:val="single"/>
        </w:rPr>
        <w:t>wniosków o dofinansowanie</w:t>
      </w:r>
    </w:p>
    <w:p w:rsidR="0010769C" w:rsidRPr="00846A7B" w:rsidRDefault="0010769C" w:rsidP="00367C6E">
      <w:pPr>
        <w:rPr>
          <w:bCs/>
          <w:sz w:val="22"/>
          <w:szCs w:val="22"/>
        </w:rPr>
      </w:pPr>
    </w:p>
    <w:p w:rsidR="0010769C" w:rsidRDefault="0010769C" w:rsidP="00D04310">
      <w:pPr>
        <w:pStyle w:val="Tekstpodstawowywcity21"/>
        <w:numPr>
          <w:ilvl w:val="1"/>
          <w:numId w:val="13"/>
        </w:numPr>
        <w:tabs>
          <w:tab w:val="clear" w:pos="1477"/>
          <w:tab w:val="num" w:pos="360"/>
          <w:tab w:val="left" w:pos="426"/>
        </w:tabs>
        <w:spacing w:line="276" w:lineRule="auto"/>
        <w:ind w:left="360"/>
        <w:rPr>
          <w:sz w:val="22"/>
          <w:szCs w:val="22"/>
        </w:rPr>
      </w:pPr>
      <w:r w:rsidRPr="0081624F">
        <w:rPr>
          <w:sz w:val="22"/>
          <w:szCs w:val="22"/>
        </w:rPr>
        <w:t>Oceny formalnej</w:t>
      </w:r>
      <w:r>
        <w:rPr>
          <w:sz w:val="22"/>
          <w:szCs w:val="22"/>
        </w:rPr>
        <w:t xml:space="preserve"> każdego wniosku o dofinansowanie</w:t>
      </w:r>
      <w:r w:rsidRPr="0081624F">
        <w:rPr>
          <w:sz w:val="22"/>
          <w:szCs w:val="22"/>
        </w:rPr>
        <w:t xml:space="preserve"> dokonuj</w:t>
      </w:r>
      <w:r>
        <w:rPr>
          <w:sz w:val="22"/>
          <w:szCs w:val="22"/>
        </w:rPr>
        <w:t>e</w:t>
      </w:r>
      <w:r w:rsidRPr="0081624F">
        <w:rPr>
          <w:sz w:val="22"/>
          <w:szCs w:val="22"/>
        </w:rPr>
        <w:t xml:space="preserve"> </w:t>
      </w:r>
      <w:r w:rsidRPr="00080D9E">
        <w:rPr>
          <w:color w:val="000000"/>
          <w:sz w:val="22"/>
          <w:szCs w:val="22"/>
        </w:rPr>
        <w:t>według kryteriów formalnych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>
        <w:rPr>
          <w:sz w:val="22"/>
          <w:szCs w:val="22"/>
        </w:rPr>
        <w:t xml:space="preserve">2 </w:t>
      </w:r>
      <w:r w:rsidRPr="0081624F">
        <w:rPr>
          <w:sz w:val="22"/>
          <w:szCs w:val="22"/>
        </w:rPr>
        <w:t>pracowni</w:t>
      </w:r>
      <w:r>
        <w:rPr>
          <w:sz w:val="22"/>
          <w:szCs w:val="22"/>
        </w:rPr>
        <w:t>ków</w:t>
      </w:r>
      <w:r w:rsidRPr="0081624F">
        <w:rPr>
          <w:sz w:val="22"/>
          <w:szCs w:val="22"/>
        </w:rPr>
        <w:t xml:space="preserve"> IOK</w:t>
      </w:r>
      <w:r>
        <w:rPr>
          <w:sz w:val="22"/>
          <w:szCs w:val="22"/>
        </w:rPr>
        <w:t xml:space="preserve">, powołanych w skład KOP. </w:t>
      </w:r>
    </w:p>
    <w:p w:rsidR="0010769C" w:rsidRDefault="0010769C" w:rsidP="00D04310">
      <w:pPr>
        <w:numPr>
          <w:ilvl w:val="1"/>
          <w:numId w:val="13"/>
        </w:numPr>
        <w:tabs>
          <w:tab w:val="clear" w:pos="1477"/>
          <w:tab w:val="num" w:pos="360"/>
        </w:tabs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F7252F">
        <w:rPr>
          <w:color w:val="000000"/>
          <w:sz w:val="22"/>
          <w:szCs w:val="22"/>
        </w:rPr>
        <w:t xml:space="preserve">Ocena </w:t>
      </w:r>
      <w:r>
        <w:rPr>
          <w:color w:val="000000"/>
          <w:sz w:val="22"/>
          <w:szCs w:val="22"/>
        </w:rPr>
        <w:t xml:space="preserve">formalna </w:t>
      </w:r>
      <w:r w:rsidRPr="00F7252F">
        <w:rPr>
          <w:color w:val="000000"/>
          <w:sz w:val="22"/>
          <w:szCs w:val="22"/>
        </w:rPr>
        <w:t>projek</w:t>
      </w:r>
      <w:r>
        <w:rPr>
          <w:color w:val="000000"/>
          <w:sz w:val="22"/>
          <w:szCs w:val="22"/>
        </w:rPr>
        <w:t>tów dokonywana jest na karcie</w:t>
      </w:r>
      <w:r w:rsidRPr="00F7252F">
        <w:rPr>
          <w:color w:val="000000"/>
          <w:sz w:val="22"/>
          <w:szCs w:val="22"/>
        </w:rPr>
        <w:t xml:space="preserve"> oceny</w:t>
      </w:r>
      <w:r>
        <w:rPr>
          <w:color w:val="000000"/>
          <w:sz w:val="22"/>
          <w:szCs w:val="22"/>
        </w:rPr>
        <w:t xml:space="preserve"> formalnej</w:t>
      </w:r>
      <w:r w:rsidRPr="00F7252F">
        <w:rPr>
          <w:color w:val="000000"/>
          <w:sz w:val="22"/>
          <w:szCs w:val="22"/>
        </w:rPr>
        <w:t xml:space="preserve"> (</w:t>
      </w:r>
      <w:r w:rsidRPr="00F7252F">
        <w:rPr>
          <w:b/>
          <w:bCs/>
          <w:color w:val="000000"/>
          <w:sz w:val="22"/>
          <w:szCs w:val="22"/>
        </w:rPr>
        <w:t xml:space="preserve">załącznik nr </w:t>
      </w:r>
      <w:r w:rsidR="00D41427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>a)</w:t>
      </w:r>
      <w:r>
        <w:rPr>
          <w:color w:val="000000"/>
          <w:sz w:val="22"/>
          <w:szCs w:val="22"/>
        </w:rPr>
        <w:t>.</w:t>
      </w:r>
    </w:p>
    <w:p w:rsidR="0010769C" w:rsidRDefault="0010769C" w:rsidP="00D04310">
      <w:pPr>
        <w:numPr>
          <w:ilvl w:val="1"/>
          <w:numId w:val="13"/>
        </w:numPr>
        <w:tabs>
          <w:tab w:val="clear" w:pos="1477"/>
          <w:tab w:val="num" w:pos="360"/>
        </w:tabs>
        <w:spacing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Członkowie KOP wypełniają karty oceny formalnej dla każdego ocenianego wniosku </w:t>
      </w:r>
      <w:r>
        <w:rPr>
          <w:color w:val="000000"/>
          <w:sz w:val="22"/>
          <w:szCs w:val="22"/>
        </w:rPr>
        <w:br/>
        <w:t>o  dofinansowanie i przekazują je Sekretarzowi KOP do weryfikacji.</w:t>
      </w:r>
    </w:p>
    <w:p w:rsidR="0010769C" w:rsidRDefault="0010769C" w:rsidP="00D04310">
      <w:pPr>
        <w:numPr>
          <w:ilvl w:val="1"/>
          <w:numId w:val="13"/>
        </w:numPr>
        <w:tabs>
          <w:tab w:val="clear" w:pos="1477"/>
          <w:tab w:val="num" w:pos="360"/>
        </w:tabs>
        <w:spacing w:line="288" w:lineRule="auto"/>
        <w:ind w:left="360"/>
        <w:jc w:val="both"/>
        <w:rPr>
          <w:color w:val="000000"/>
          <w:sz w:val="22"/>
          <w:szCs w:val="22"/>
        </w:rPr>
      </w:pPr>
      <w:r w:rsidRPr="005B3C3A">
        <w:rPr>
          <w:color w:val="000000"/>
          <w:sz w:val="22"/>
          <w:szCs w:val="22"/>
        </w:rPr>
        <w:t xml:space="preserve">W przypadku braków, omyłek lub niejasności, dokumentacja jest zwracana </w:t>
      </w:r>
      <w:r>
        <w:rPr>
          <w:color w:val="000000"/>
          <w:sz w:val="22"/>
          <w:szCs w:val="22"/>
        </w:rPr>
        <w:t>członkowi KOP</w:t>
      </w:r>
      <w:r w:rsidRPr="005B3C3A">
        <w:rPr>
          <w:color w:val="000000"/>
          <w:sz w:val="22"/>
          <w:szCs w:val="22"/>
        </w:rPr>
        <w:t xml:space="preserve"> z pisemną prośbą o jej uzupełnienie lub skorygowanie.  </w:t>
      </w:r>
    </w:p>
    <w:p w:rsidR="00FE6BEE" w:rsidRDefault="0010769C">
      <w:pPr>
        <w:numPr>
          <w:ilvl w:val="1"/>
          <w:numId w:val="13"/>
        </w:numPr>
        <w:tabs>
          <w:tab w:val="clear" w:pos="1477"/>
          <w:tab w:val="num" w:pos="360"/>
        </w:tabs>
        <w:spacing w:line="288" w:lineRule="auto"/>
        <w:ind w:left="360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W wyniku oceny </w:t>
      </w:r>
      <w:r>
        <w:rPr>
          <w:color w:val="000000"/>
          <w:sz w:val="22"/>
          <w:szCs w:val="22"/>
        </w:rPr>
        <w:t>formalnej</w:t>
      </w:r>
      <w:r w:rsidRPr="005949C3">
        <w:rPr>
          <w:color w:val="000000"/>
          <w:sz w:val="22"/>
          <w:szCs w:val="22"/>
        </w:rPr>
        <w:t xml:space="preserve"> Przewodniczący KOP podejmuje decyzję o:</w:t>
      </w:r>
    </w:p>
    <w:p w:rsidR="0010769C" w:rsidRDefault="0010769C" w:rsidP="00D04310">
      <w:pPr>
        <w:spacing w:line="288" w:lineRule="auto"/>
        <w:ind w:left="39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zakwalifikowaniu wniosku</w:t>
      </w:r>
      <w:r w:rsidRPr="005949C3">
        <w:rPr>
          <w:color w:val="000000"/>
          <w:sz w:val="22"/>
          <w:szCs w:val="22"/>
        </w:rPr>
        <w:t xml:space="preserve"> do </w:t>
      </w:r>
      <w:r>
        <w:rPr>
          <w:color w:val="000000"/>
          <w:sz w:val="22"/>
          <w:szCs w:val="22"/>
        </w:rPr>
        <w:t>oceny merytorycznej</w:t>
      </w:r>
      <w:r w:rsidRPr="005949C3">
        <w:rPr>
          <w:color w:val="000000"/>
          <w:sz w:val="22"/>
          <w:szCs w:val="22"/>
        </w:rPr>
        <w:t>;</w:t>
      </w:r>
    </w:p>
    <w:p w:rsidR="0010769C" w:rsidRPr="005949C3" w:rsidRDefault="0010769C" w:rsidP="00D04310">
      <w:pPr>
        <w:spacing w:line="288" w:lineRule="auto"/>
        <w:ind w:left="39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albo</w:t>
      </w:r>
    </w:p>
    <w:p w:rsidR="00FE6BEE" w:rsidRDefault="0010769C">
      <w:pPr>
        <w:spacing w:line="288" w:lineRule="auto"/>
        <w:ind w:left="397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>b) odrzuceniu wniosku o dofinansowanie z powodu nie</w:t>
      </w:r>
      <w:r>
        <w:rPr>
          <w:color w:val="000000"/>
          <w:sz w:val="22"/>
          <w:szCs w:val="22"/>
        </w:rPr>
        <w:t>spełnienia kryteriów formalnych</w:t>
      </w:r>
      <w:r w:rsidRPr="005949C3">
        <w:rPr>
          <w:color w:val="000000"/>
          <w:sz w:val="22"/>
          <w:szCs w:val="22"/>
        </w:rPr>
        <w:t>.</w:t>
      </w:r>
    </w:p>
    <w:p w:rsidR="00FE6BEE" w:rsidRDefault="0010769C">
      <w:pPr>
        <w:numPr>
          <w:ilvl w:val="1"/>
          <w:numId w:val="13"/>
        </w:numPr>
        <w:tabs>
          <w:tab w:val="clear" w:pos="1477"/>
          <w:tab w:val="num" w:pos="360"/>
        </w:tabs>
        <w:spacing w:line="288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Wyznaczony przez Sekretarza członek KOP sporządza informację dla wnioskodawcy o wynikach oceny formalnej.</w:t>
      </w:r>
    </w:p>
    <w:p w:rsidR="0010769C" w:rsidRDefault="0010769C" w:rsidP="00D04310">
      <w:pPr>
        <w:numPr>
          <w:ilvl w:val="1"/>
          <w:numId w:val="13"/>
        </w:numPr>
        <w:tabs>
          <w:tab w:val="clear" w:pos="1477"/>
          <w:tab w:val="num" w:pos="360"/>
        </w:tabs>
        <w:spacing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Przewodniczący przekazuje Wnioskodawcy informację o wyniku oceny formalnej.</w:t>
      </w:r>
    </w:p>
    <w:p w:rsidR="0010769C" w:rsidRPr="007461C1" w:rsidRDefault="0010769C" w:rsidP="00D04310">
      <w:pPr>
        <w:numPr>
          <w:ilvl w:val="1"/>
          <w:numId w:val="13"/>
        </w:numPr>
        <w:tabs>
          <w:tab w:val="clear" w:pos="1477"/>
          <w:tab w:val="num" w:pos="360"/>
        </w:tabs>
        <w:spacing w:before="120"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 zakończeniu oceny formalnej wszystkich wniosków o dofinansowanie złożonych w ramach danego konkursu, </w:t>
      </w:r>
      <w:r w:rsidRPr="00592982">
        <w:rPr>
          <w:color w:val="000000"/>
          <w:sz w:val="22"/>
          <w:szCs w:val="22"/>
        </w:rPr>
        <w:t xml:space="preserve">Sekretarz KOP zestawia wypełnione przez </w:t>
      </w:r>
      <w:r>
        <w:rPr>
          <w:color w:val="000000"/>
          <w:sz w:val="22"/>
          <w:szCs w:val="22"/>
        </w:rPr>
        <w:t>członków KOP dokonujących oceny formalnej</w:t>
      </w:r>
      <w:r w:rsidRPr="00592982">
        <w:rPr>
          <w:color w:val="000000"/>
          <w:sz w:val="22"/>
          <w:szCs w:val="22"/>
        </w:rPr>
        <w:t xml:space="preserve"> listy sprawdzające i sporządza na ich podstawie </w:t>
      </w:r>
      <w:r>
        <w:rPr>
          <w:color w:val="000000"/>
          <w:sz w:val="22"/>
          <w:szCs w:val="22"/>
        </w:rPr>
        <w:t xml:space="preserve">protokół z </w:t>
      </w:r>
      <w:r w:rsidRPr="00592982">
        <w:rPr>
          <w:color w:val="000000"/>
          <w:sz w:val="22"/>
          <w:szCs w:val="22"/>
        </w:rPr>
        <w:t xml:space="preserve">oceny wniosków o dofinansowanie </w:t>
      </w:r>
      <w:r>
        <w:rPr>
          <w:color w:val="000000"/>
          <w:sz w:val="22"/>
          <w:szCs w:val="22"/>
        </w:rPr>
        <w:t xml:space="preserve">z informacją o ostatecznym wyniku weryfikacji formalnej stanowiący </w:t>
      </w:r>
      <w:r w:rsidRPr="0076670B">
        <w:rPr>
          <w:b/>
          <w:color w:val="000000"/>
          <w:sz w:val="22"/>
          <w:szCs w:val="22"/>
        </w:rPr>
        <w:t xml:space="preserve">załącznik </w:t>
      </w:r>
      <w:r w:rsidR="0033684F">
        <w:rPr>
          <w:b/>
          <w:color w:val="000000"/>
          <w:sz w:val="22"/>
          <w:szCs w:val="22"/>
        </w:rPr>
        <w:t>3</w:t>
      </w:r>
      <w:r w:rsidRPr="0076670B">
        <w:rPr>
          <w:b/>
          <w:color w:val="000000"/>
          <w:sz w:val="22"/>
          <w:szCs w:val="22"/>
        </w:rPr>
        <w:t>a</w:t>
      </w:r>
      <w:r w:rsidRPr="00592982">
        <w:rPr>
          <w:color w:val="000000"/>
          <w:sz w:val="22"/>
          <w:szCs w:val="22"/>
        </w:rPr>
        <w:t>.</w:t>
      </w:r>
    </w:p>
    <w:p w:rsidR="0010769C" w:rsidRPr="00F7252F" w:rsidRDefault="0010769C" w:rsidP="00AA6035">
      <w:pPr>
        <w:spacing w:line="276" w:lineRule="auto"/>
        <w:jc w:val="both"/>
        <w:rPr>
          <w:color w:val="000000"/>
          <w:sz w:val="22"/>
          <w:szCs w:val="22"/>
        </w:rPr>
      </w:pPr>
    </w:p>
    <w:p w:rsidR="0010769C" w:rsidRDefault="0010769C" w:rsidP="00114873">
      <w:pPr>
        <w:pStyle w:val="Tekstpodstawowywcity21"/>
        <w:tabs>
          <w:tab w:val="left" w:pos="0"/>
        </w:tabs>
        <w:spacing w:line="276" w:lineRule="auto"/>
        <w:ind w:left="0"/>
        <w:rPr>
          <w:sz w:val="22"/>
          <w:szCs w:val="22"/>
        </w:rPr>
      </w:pPr>
    </w:p>
    <w:p w:rsidR="0010769C" w:rsidRDefault="0010769C" w:rsidP="00F7252F">
      <w:pPr>
        <w:pStyle w:val="Datedadoption"/>
        <w:spacing w:before="0" w:line="288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6</w:t>
      </w:r>
    </w:p>
    <w:p w:rsidR="0010769C" w:rsidRPr="00F7252F" w:rsidRDefault="0010769C" w:rsidP="00F7252F">
      <w:pPr>
        <w:jc w:val="center"/>
        <w:rPr>
          <w:b/>
          <w:u w:val="single"/>
        </w:rPr>
      </w:pPr>
      <w:r w:rsidRPr="00FA41FD">
        <w:rPr>
          <w:b/>
          <w:u w:val="single"/>
        </w:rPr>
        <w:t xml:space="preserve">Ocena </w:t>
      </w:r>
      <w:r>
        <w:rPr>
          <w:b/>
          <w:u w:val="single"/>
        </w:rPr>
        <w:t xml:space="preserve">merytoryczna </w:t>
      </w:r>
      <w:r w:rsidRPr="00FA41FD">
        <w:rPr>
          <w:b/>
          <w:u w:val="single"/>
        </w:rPr>
        <w:t>wniosków o dofinansowanie</w:t>
      </w:r>
    </w:p>
    <w:p w:rsidR="0010769C" w:rsidRPr="005949C3" w:rsidRDefault="0010769C" w:rsidP="00E8430C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>Przystępując do oceny merytorycznej ekspert otrzymuje wniosek o dofinansowanie, który został mu przydzielony, wraz z załącznikami oraz listy sprawdzające i inne niezbędne materiały potrzebne do przeprowadzenia oceny.</w:t>
      </w:r>
    </w:p>
    <w:p w:rsidR="0010769C" w:rsidRPr="005949C3" w:rsidRDefault="0010769C" w:rsidP="00E8430C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Eksperci zewnętrzni</w:t>
      </w:r>
      <w:r w:rsidRPr="005949C3">
        <w:rPr>
          <w:sz w:val="22"/>
          <w:szCs w:val="22"/>
        </w:rPr>
        <w:t xml:space="preserve"> </w:t>
      </w:r>
      <w:r w:rsidRPr="005949C3">
        <w:rPr>
          <w:color w:val="000000"/>
          <w:sz w:val="22"/>
          <w:szCs w:val="22"/>
        </w:rPr>
        <w:t>dokonują oceny projektu według kryteriów merytorycznych zatwierdzonych przez Komitet Monitorujący POPC.</w:t>
      </w:r>
    </w:p>
    <w:p w:rsidR="0010769C" w:rsidRDefault="0010769C" w:rsidP="00E8430C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Ocena merytoryczna </w:t>
      </w:r>
      <w:r>
        <w:rPr>
          <w:color w:val="000000"/>
          <w:sz w:val="22"/>
          <w:szCs w:val="22"/>
        </w:rPr>
        <w:t>każdego projektu</w:t>
      </w:r>
      <w:r w:rsidRPr="005949C3">
        <w:rPr>
          <w:color w:val="000000"/>
          <w:sz w:val="22"/>
          <w:szCs w:val="22"/>
        </w:rPr>
        <w:t xml:space="preserve"> dokonywana jest </w:t>
      </w:r>
      <w:r>
        <w:rPr>
          <w:color w:val="000000"/>
          <w:sz w:val="22"/>
          <w:szCs w:val="22"/>
        </w:rPr>
        <w:t xml:space="preserve">przez </w:t>
      </w:r>
      <w:ins w:id="8" w:author="Katarzyna Sitarz" w:date="2015-05-14T16:37:00Z">
        <w:r w:rsidR="00BD1028">
          <w:rPr>
            <w:color w:val="000000"/>
            <w:sz w:val="22"/>
            <w:szCs w:val="22"/>
          </w:rPr>
          <w:t>4</w:t>
        </w:r>
      </w:ins>
      <w:del w:id="9" w:author="Katarzyna Sitarz" w:date="2015-05-14T16:37:00Z">
        <w:r w:rsidR="008A430C" w:rsidDel="00BD1028">
          <w:rPr>
            <w:color w:val="000000"/>
            <w:sz w:val="22"/>
            <w:szCs w:val="22"/>
          </w:rPr>
          <w:delText>5</w:delText>
        </w:r>
      </w:del>
      <w:r>
        <w:rPr>
          <w:color w:val="000000"/>
          <w:sz w:val="22"/>
          <w:szCs w:val="22"/>
        </w:rPr>
        <w:t xml:space="preserve"> ekspertów zewnętrznych</w:t>
      </w:r>
      <w:ins w:id="10" w:author="Katarzyna Sitarz" w:date="2015-05-14T16:37:00Z">
        <w:r w:rsidR="00BD1028">
          <w:rPr>
            <w:color w:val="000000"/>
            <w:sz w:val="22"/>
            <w:szCs w:val="22"/>
          </w:rPr>
          <w:t xml:space="preserve"> i jednego pracownika M</w:t>
        </w:r>
      </w:ins>
      <w:ins w:id="11" w:author="Katarzyna Sitarz" w:date="2015-05-14T16:38:00Z">
        <w:r w:rsidR="00BD1028">
          <w:rPr>
            <w:color w:val="000000"/>
            <w:sz w:val="22"/>
            <w:szCs w:val="22"/>
          </w:rPr>
          <w:t xml:space="preserve">inisterstwa </w:t>
        </w:r>
      </w:ins>
      <w:ins w:id="12" w:author="Katarzyna Sitarz" w:date="2015-05-14T16:37:00Z">
        <w:r w:rsidR="00BD1028">
          <w:rPr>
            <w:color w:val="000000"/>
            <w:sz w:val="22"/>
            <w:szCs w:val="22"/>
          </w:rPr>
          <w:t>A</w:t>
        </w:r>
      </w:ins>
      <w:ins w:id="13" w:author="Katarzyna Sitarz" w:date="2015-05-14T16:38:00Z">
        <w:r w:rsidR="00BD1028">
          <w:rPr>
            <w:color w:val="000000"/>
            <w:sz w:val="22"/>
            <w:szCs w:val="22"/>
          </w:rPr>
          <w:t xml:space="preserve">dministracji </w:t>
        </w:r>
      </w:ins>
      <w:ins w:id="14" w:author="Katarzyna Sitarz" w:date="2015-05-14T16:37:00Z">
        <w:r w:rsidR="00BD1028">
          <w:rPr>
            <w:color w:val="000000"/>
            <w:sz w:val="22"/>
            <w:szCs w:val="22"/>
          </w:rPr>
          <w:t>i</w:t>
        </w:r>
      </w:ins>
      <w:ins w:id="15" w:author="Katarzyna Sitarz" w:date="2015-05-14T16:38:00Z">
        <w:r w:rsidR="00BD1028">
          <w:rPr>
            <w:color w:val="000000"/>
            <w:sz w:val="22"/>
            <w:szCs w:val="22"/>
          </w:rPr>
          <w:t xml:space="preserve"> </w:t>
        </w:r>
      </w:ins>
      <w:ins w:id="16" w:author="Katarzyna Sitarz" w:date="2015-05-14T16:37:00Z">
        <w:r w:rsidR="00BD1028">
          <w:rPr>
            <w:color w:val="000000"/>
            <w:sz w:val="22"/>
            <w:szCs w:val="22"/>
          </w:rPr>
          <w:t>C</w:t>
        </w:r>
      </w:ins>
      <w:ins w:id="17" w:author="Katarzyna Sitarz" w:date="2015-05-14T16:38:00Z">
        <w:r w:rsidR="00BD1028">
          <w:rPr>
            <w:color w:val="000000"/>
            <w:sz w:val="22"/>
            <w:szCs w:val="22"/>
          </w:rPr>
          <w:t>yfryzacji</w:t>
        </w:r>
      </w:ins>
      <w:r>
        <w:rPr>
          <w:color w:val="000000"/>
          <w:sz w:val="22"/>
          <w:szCs w:val="22"/>
        </w:rPr>
        <w:t xml:space="preserve">. Każde kryterium, z wyłączeniem kryteriów dotyczących analizy kosztów i korzyści oraz ekonomicznej stopy zwrotu, ocenia </w:t>
      </w:r>
      <w:ins w:id="18" w:author="Katarzyna Sitarz" w:date="2015-05-14T16:38:00Z">
        <w:r w:rsidR="00BD1028">
          <w:rPr>
            <w:color w:val="000000"/>
            <w:sz w:val="22"/>
            <w:szCs w:val="22"/>
          </w:rPr>
          <w:t>2</w:t>
        </w:r>
      </w:ins>
      <w:del w:id="19" w:author="Katarzyna Sitarz" w:date="2015-05-14T16:38:00Z">
        <w:r w:rsidR="008A430C" w:rsidDel="00BD1028">
          <w:rPr>
            <w:color w:val="000000"/>
            <w:sz w:val="22"/>
            <w:szCs w:val="22"/>
          </w:rPr>
          <w:delText>3</w:delText>
        </w:r>
      </w:del>
      <w:r>
        <w:rPr>
          <w:color w:val="000000"/>
          <w:sz w:val="22"/>
          <w:szCs w:val="22"/>
        </w:rPr>
        <w:t xml:space="preserve"> ekspert</w:t>
      </w:r>
      <w:r w:rsidR="008A430C">
        <w:rPr>
          <w:color w:val="000000"/>
          <w:sz w:val="22"/>
          <w:szCs w:val="22"/>
        </w:rPr>
        <w:t>ów</w:t>
      </w:r>
      <w:r>
        <w:rPr>
          <w:color w:val="000000"/>
          <w:sz w:val="22"/>
          <w:szCs w:val="22"/>
        </w:rPr>
        <w:t xml:space="preserve"> </w:t>
      </w:r>
      <w:del w:id="20" w:author="Katarzyna Sitarz" w:date="2015-05-14T16:38:00Z">
        <w:r w:rsidR="008A430C" w:rsidDel="00BD1028">
          <w:rPr>
            <w:color w:val="000000"/>
            <w:sz w:val="22"/>
            <w:szCs w:val="22"/>
          </w:rPr>
          <w:delText>w tym</w:delText>
        </w:r>
        <w:r w:rsidDel="00BD1028">
          <w:rPr>
            <w:color w:val="000000"/>
            <w:sz w:val="22"/>
            <w:szCs w:val="22"/>
          </w:rPr>
          <w:delText xml:space="preserve"> 1 ekspert z</w:delText>
        </w:r>
      </w:del>
      <w:ins w:id="21" w:author="Katarzyna Sitarz" w:date="2015-05-14T16:38:00Z">
        <w:r w:rsidR="00BD1028">
          <w:rPr>
            <w:color w:val="000000"/>
            <w:sz w:val="22"/>
            <w:szCs w:val="22"/>
          </w:rPr>
          <w:t xml:space="preserve">i </w:t>
        </w:r>
      </w:ins>
      <w:ins w:id="22" w:author="Katarzyna Sitarz" w:date="2015-05-15T11:10:00Z">
        <w:r w:rsidR="00A1674B">
          <w:rPr>
            <w:color w:val="000000"/>
            <w:sz w:val="22"/>
            <w:szCs w:val="22"/>
          </w:rPr>
          <w:t>1</w:t>
        </w:r>
      </w:ins>
      <w:ins w:id="23" w:author="Katarzyna Sitarz" w:date="2015-05-14T16:38:00Z">
        <w:r w:rsidR="00BD1028">
          <w:rPr>
            <w:color w:val="000000"/>
            <w:sz w:val="22"/>
            <w:szCs w:val="22"/>
          </w:rPr>
          <w:t xml:space="preserve"> pracownik</w:t>
        </w:r>
      </w:ins>
      <w:r>
        <w:rPr>
          <w:color w:val="000000"/>
          <w:sz w:val="22"/>
          <w:szCs w:val="22"/>
        </w:rPr>
        <w:t xml:space="preserve"> Ministerstwa Administracji i Cyfryzacji. Kryteria dotyczące analizy kosztów i korzyści oraz ekonomicznej stopy zwrotu ocenia 2 ekspertów </w:t>
      </w:r>
      <w:r w:rsidR="00404B67">
        <w:rPr>
          <w:color w:val="000000"/>
          <w:sz w:val="22"/>
          <w:szCs w:val="22"/>
        </w:rPr>
        <w:t>zewnętrznych</w:t>
      </w:r>
      <w:r>
        <w:rPr>
          <w:color w:val="000000"/>
          <w:sz w:val="22"/>
          <w:szCs w:val="22"/>
        </w:rPr>
        <w:t>. Każdy ekspert zobowiązany jest do zapoznania się z całością dokumentacji projektu.</w:t>
      </w:r>
    </w:p>
    <w:p w:rsidR="0010769C" w:rsidRPr="00D80CD9" w:rsidRDefault="0010769C" w:rsidP="00D80CD9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Ocena merytoryczna projektów dokonywana jest </w:t>
      </w:r>
      <w:r w:rsidRPr="00D80CD9">
        <w:rPr>
          <w:color w:val="000000"/>
          <w:sz w:val="22"/>
          <w:szCs w:val="22"/>
        </w:rPr>
        <w:t>na karcie oceny merytorycznej (</w:t>
      </w:r>
      <w:r w:rsidRPr="00D80CD9">
        <w:rPr>
          <w:b/>
          <w:bCs/>
          <w:color w:val="000000"/>
          <w:sz w:val="22"/>
          <w:szCs w:val="22"/>
        </w:rPr>
        <w:t>załącznik nr</w:t>
      </w:r>
      <w:r w:rsidR="00D41427">
        <w:rPr>
          <w:b/>
          <w:bCs/>
          <w:color w:val="000000"/>
          <w:sz w:val="22"/>
          <w:szCs w:val="22"/>
        </w:rPr>
        <w:t> 2</w:t>
      </w:r>
      <w:r w:rsidRPr="00D80CD9">
        <w:rPr>
          <w:b/>
          <w:bCs/>
          <w:color w:val="000000"/>
          <w:sz w:val="22"/>
          <w:szCs w:val="22"/>
        </w:rPr>
        <w:t>b)</w:t>
      </w:r>
      <w:r w:rsidRPr="00D80CD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10769C" w:rsidRPr="00790B43" w:rsidRDefault="0010769C" w:rsidP="00E8430C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790B43">
        <w:rPr>
          <w:color w:val="000000"/>
          <w:sz w:val="22"/>
          <w:szCs w:val="22"/>
        </w:rPr>
        <w:t xml:space="preserve">W ramach oceny projektu według kryteriów merytorycznych ekspert zewnętrzny KOP w odniesieniu do każdego kryterium określa zgodność wniosku o dofinansowanie z kryteriami metodą „zero-jedynkową”(tak/nie) lub przyznając punkty. Ocena każdego kryterium wymaga </w:t>
      </w:r>
      <w:r>
        <w:rPr>
          <w:color w:val="000000"/>
          <w:sz w:val="22"/>
          <w:szCs w:val="22"/>
        </w:rPr>
        <w:t xml:space="preserve"> pisemnego </w:t>
      </w:r>
      <w:r w:rsidRPr="00790B43">
        <w:rPr>
          <w:color w:val="000000"/>
          <w:sz w:val="22"/>
          <w:szCs w:val="22"/>
        </w:rPr>
        <w:t>uzasadnienia.</w:t>
      </w:r>
    </w:p>
    <w:p w:rsidR="0010769C" w:rsidRDefault="0010769C" w:rsidP="007A203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7A2032">
        <w:rPr>
          <w:color w:val="000000"/>
          <w:sz w:val="22"/>
          <w:szCs w:val="22"/>
        </w:rPr>
        <w:t xml:space="preserve">Ekspertowi przysługuje prawo wnoszenia na </w:t>
      </w:r>
      <w:r>
        <w:rPr>
          <w:color w:val="000000"/>
          <w:sz w:val="22"/>
          <w:szCs w:val="22"/>
        </w:rPr>
        <w:t>karcie oceny</w:t>
      </w:r>
      <w:r w:rsidRPr="007A2032">
        <w:rPr>
          <w:color w:val="000000"/>
          <w:sz w:val="22"/>
          <w:szCs w:val="22"/>
        </w:rPr>
        <w:t xml:space="preserve"> autopoprawek. Każda z naniesionych poprawek musi zostać dokonana w taki sposób, aby widoczny był poprzedni zapis oraz jasno z niego wynikało, który jest właściwy i ostateczny. Każdą z naniesionych poprawek należy parafować.</w:t>
      </w:r>
    </w:p>
    <w:p w:rsidR="007C6483" w:rsidRDefault="0010769C" w:rsidP="00655B9A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 zapoznaniu się z wnioskiem o dofinansowanie projektu oraz załącznikami, ekspert</w:t>
      </w:r>
      <w:ins w:id="24" w:author="Katarzyna Sitarz" w:date="2015-05-14T16:39:00Z">
        <w:r w:rsidR="00A1674B">
          <w:rPr>
            <w:color w:val="000000"/>
            <w:sz w:val="22"/>
            <w:szCs w:val="22"/>
          </w:rPr>
          <w:t xml:space="preserve"> </w:t>
        </w:r>
      </w:ins>
      <w:ins w:id="25" w:author="Katarzyna Sitarz" w:date="2015-05-15T11:09:00Z">
        <w:r w:rsidR="00A1674B">
          <w:rPr>
            <w:color w:val="000000"/>
            <w:sz w:val="22"/>
            <w:szCs w:val="22"/>
          </w:rPr>
          <w:t xml:space="preserve">i </w:t>
        </w:r>
      </w:ins>
      <w:ins w:id="26" w:author="Katarzyna Sitarz" w:date="2015-05-14T16:39:00Z">
        <w:r w:rsidR="00BD1028">
          <w:rPr>
            <w:color w:val="000000"/>
            <w:sz w:val="22"/>
            <w:szCs w:val="22"/>
          </w:rPr>
          <w:t xml:space="preserve"> pracownik Ministerstwa Administracji i Cyfryzacji</w:t>
        </w:r>
      </w:ins>
      <w:r>
        <w:rPr>
          <w:color w:val="000000"/>
          <w:sz w:val="22"/>
          <w:szCs w:val="22"/>
        </w:rPr>
        <w:t xml:space="preserve"> przekazuje Sekretarzowi KOP wstępnie wypełnioną kartę oceny merytorycznej danego wniosku. Sekretarz KOP organizuje posiedzenie KOP w celu porównania wstępnie wypełnionych kart oceny merytorycznej oraz usunięcia ewentualnych rozbieżności w ocenie w drodze konsensusu. W przypadku niemożliwości usunięcia </w:t>
      </w:r>
      <w:r w:rsidR="00547FDC">
        <w:rPr>
          <w:color w:val="000000"/>
          <w:sz w:val="22"/>
          <w:szCs w:val="22"/>
        </w:rPr>
        <w:t xml:space="preserve">w drodze konsensusu </w:t>
      </w:r>
      <w:r>
        <w:rPr>
          <w:color w:val="000000"/>
          <w:sz w:val="22"/>
          <w:szCs w:val="22"/>
        </w:rPr>
        <w:t>rozbieżności w ocenie kryteri</w:t>
      </w:r>
      <w:r w:rsidR="002A65B0">
        <w:rPr>
          <w:color w:val="000000"/>
          <w:sz w:val="22"/>
          <w:szCs w:val="22"/>
        </w:rPr>
        <w:t>ów dostępowych (z wyłączeniem AKK)</w:t>
      </w:r>
      <w:r>
        <w:rPr>
          <w:color w:val="000000"/>
          <w:sz w:val="22"/>
          <w:szCs w:val="22"/>
        </w:rPr>
        <w:t xml:space="preserve"> </w:t>
      </w:r>
      <w:r w:rsidR="002A65B0">
        <w:rPr>
          <w:color w:val="000000"/>
          <w:sz w:val="22"/>
          <w:szCs w:val="22"/>
        </w:rPr>
        <w:t>s</w:t>
      </w:r>
      <w:r w:rsidR="008A430C">
        <w:rPr>
          <w:color w:val="000000"/>
          <w:sz w:val="22"/>
          <w:szCs w:val="22"/>
        </w:rPr>
        <w:t xml:space="preserve">krajna ocena </w:t>
      </w:r>
      <w:r w:rsidR="007C6483">
        <w:rPr>
          <w:color w:val="000000"/>
          <w:sz w:val="22"/>
          <w:szCs w:val="22"/>
        </w:rPr>
        <w:t xml:space="preserve">kryterium </w:t>
      </w:r>
      <w:r w:rsidR="008A430C">
        <w:rPr>
          <w:color w:val="000000"/>
          <w:sz w:val="22"/>
          <w:szCs w:val="22"/>
        </w:rPr>
        <w:t>jest odrzucana.</w:t>
      </w:r>
      <w:r w:rsidR="002A65B0">
        <w:rPr>
          <w:color w:val="000000"/>
          <w:sz w:val="22"/>
          <w:szCs w:val="22"/>
        </w:rPr>
        <w:t xml:space="preserve"> W przypadku kryteriów punktowanych liczona jest średnia arytmetyczna </w:t>
      </w:r>
      <w:r w:rsidR="007C6483">
        <w:rPr>
          <w:color w:val="000000"/>
          <w:sz w:val="22"/>
          <w:szCs w:val="22"/>
        </w:rPr>
        <w:t>ze wszystkich trzech ocen, zaokrąglając do 2 miejsc po przecinku zgodnie z zasadami matematycznymi.</w:t>
      </w:r>
      <w:r w:rsidR="002A65B0">
        <w:rPr>
          <w:color w:val="000000"/>
          <w:sz w:val="22"/>
          <w:szCs w:val="22"/>
        </w:rPr>
        <w:t xml:space="preserve"> </w:t>
      </w:r>
    </w:p>
    <w:p w:rsidR="00A70E4A" w:rsidRDefault="007C6483">
      <w:pPr>
        <w:spacing w:before="120" w:line="288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niemożności usunięcia w drodze konsensusu rozbieżności w ocenie kryteriów dotyczących AKK powoływany jest 3 ekspert. </w:t>
      </w:r>
      <w:r w:rsidR="00B977AD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krajna ocena kryterium </w:t>
      </w:r>
      <w:r w:rsidR="00954198">
        <w:rPr>
          <w:color w:val="000000"/>
          <w:sz w:val="22"/>
          <w:szCs w:val="22"/>
        </w:rPr>
        <w:t xml:space="preserve">dostępowego </w:t>
      </w:r>
      <w:r>
        <w:rPr>
          <w:color w:val="000000"/>
          <w:sz w:val="22"/>
          <w:szCs w:val="22"/>
        </w:rPr>
        <w:t>jest odrzucana.</w:t>
      </w:r>
      <w:r w:rsidR="005924F9">
        <w:rPr>
          <w:color w:val="000000"/>
          <w:sz w:val="22"/>
          <w:szCs w:val="22"/>
        </w:rPr>
        <w:t xml:space="preserve"> </w:t>
      </w:r>
    </w:p>
    <w:p w:rsidR="00A70E4A" w:rsidRDefault="0010769C">
      <w:pPr>
        <w:spacing w:before="120" w:line="288" w:lineRule="auto"/>
        <w:ind w:left="426"/>
        <w:jc w:val="both"/>
        <w:rPr>
          <w:color w:val="000000"/>
          <w:sz w:val="22"/>
          <w:szCs w:val="22"/>
        </w:rPr>
      </w:pPr>
      <w:r w:rsidRPr="007A2032">
        <w:rPr>
          <w:color w:val="000000"/>
          <w:sz w:val="22"/>
          <w:szCs w:val="22"/>
        </w:rPr>
        <w:t xml:space="preserve">Do </w:t>
      </w:r>
      <w:r>
        <w:rPr>
          <w:color w:val="000000"/>
          <w:sz w:val="22"/>
          <w:szCs w:val="22"/>
        </w:rPr>
        <w:t xml:space="preserve">końcowej </w:t>
      </w:r>
      <w:r w:rsidRPr="007A2032">
        <w:rPr>
          <w:color w:val="000000"/>
          <w:sz w:val="22"/>
          <w:szCs w:val="22"/>
        </w:rPr>
        <w:t>oceny projektu przedstawiane jest pisemne uzasadnienie, powstałe na podstawie indywidualnych uzasadnień ocen dokonanych przez poszczególnych członków oceniających KOP</w:t>
      </w:r>
      <w:r>
        <w:rPr>
          <w:color w:val="000000"/>
          <w:sz w:val="22"/>
          <w:szCs w:val="22"/>
        </w:rPr>
        <w:t xml:space="preserve"> oraz, jeśli zachodzi taka potrzeba, na podstawie dyskusji przeprowadzonej na posiedzeniu KOP</w:t>
      </w:r>
      <w:r w:rsidRPr="007A2032">
        <w:rPr>
          <w:color w:val="000000"/>
          <w:sz w:val="22"/>
          <w:szCs w:val="22"/>
        </w:rPr>
        <w:t xml:space="preserve">. </w:t>
      </w:r>
    </w:p>
    <w:p w:rsidR="0010769C" w:rsidRDefault="0010769C" w:rsidP="0059298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655B9A">
        <w:rPr>
          <w:sz w:val="22"/>
          <w:szCs w:val="22"/>
        </w:rPr>
        <w:t xml:space="preserve">W </w:t>
      </w:r>
      <w:r w:rsidRPr="00655B9A">
        <w:rPr>
          <w:bCs/>
          <w:color w:val="000000"/>
          <w:sz w:val="22"/>
          <w:szCs w:val="22"/>
        </w:rPr>
        <w:t>przypadku</w:t>
      </w:r>
      <w:r w:rsidRPr="00655B9A">
        <w:rPr>
          <w:sz w:val="22"/>
          <w:szCs w:val="22"/>
        </w:rPr>
        <w:t xml:space="preserve"> stwierdzenia podczas oceny merytorycznej niespełnienia kryteriów formalnych we wniosku o dofinansowanie, członek oceniający odnotowuje ten fakt w arkuszu oceny merytorycznej wniosku o dofinansowanie. Nieprawidłowy formalnie wniosek nie podlega dalszej ocenie merytorycznej i kierowany jest do ponownej oceny formalnej.</w:t>
      </w:r>
    </w:p>
    <w:p w:rsidR="0010769C" w:rsidRPr="005949C3" w:rsidRDefault="0010769C" w:rsidP="0059298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Po zakończeniu pracy nad oceną merytoryczną każdy ekspert przekazuje Sekretarzowi KOP kartę oceny merytorycznej danego wniosku. </w:t>
      </w:r>
    </w:p>
    <w:p w:rsidR="0010769C" w:rsidRDefault="0010769C" w:rsidP="0059298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Sekretarz KOP dokonuje weryfikacji kompletności dokumentacji sporządzonej przez eksperta. W przypadku braków, omyłek lub niejasności, dokumentacja jest zwracana ekspertowi z pisemną prośbą o jej uzupełnienie lub skorygowanie. </w:t>
      </w:r>
    </w:p>
    <w:p w:rsidR="0010769C" w:rsidRDefault="0010769C" w:rsidP="0059298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Wyznaczony przez Sekretarza członek KOP sporządza informację dla wnioskodawcy o wynikach oceny merytorycznej </w:t>
      </w:r>
      <w:r w:rsidRPr="005949C3">
        <w:rPr>
          <w:color w:val="000000"/>
          <w:sz w:val="22"/>
          <w:szCs w:val="22"/>
        </w:rPr>
        <w:t xml:space="preserve">wraz z </w:t>
      </w:r>
      <w:r>
        <w:rPr>
          <w:color w:val="000000"/>
          <w:sz w:val="22"/>
          <w:szCs w:val="22"/>
        </w:rPr>
        <w:t>liczbą uzyskanych punktów i ich procentowym udziałem w liczbie punktów możliwych do uzyskania przez projekt danego typu.</w:t>
      </w:r>
    </w:p>
    <w:p w:rsidR="0010769C" w:rsidRPr="005949C3" w:rsidRDefault="0010769C" w:rsidP="0059298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Przewodniczący przekazuje Wnioskodawcy informację o wyniku oceny merytorycznej.</w:t>
      </w:r>
    </w:p>
    <w:p w:rsidR="0010769C" w:rsidRPr="005949C3" w:rsidRDefault="0010769C" w:rsidP="0059298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 zakończeniu oceny merytorycznej wszystkich wniosków o dofinansowanie złożonych w ramach danego konkursu, </w:t>
      </w:r>
      <w:r w:rsidRPr="00592982">
        <w:rPr>
          <w:color w:val="000000"/>
          <w:sz w:val="22"/>
          <w:szCs w:val="22"/>
        </w:rPr>
        <w:t xml:space="preserve">Sekretarz KOP zestawia wypełnione przez </w:t>
      </w:r>
      <w:r>
        <w:rPr>
          <w:color w:val="000000"/>
          <w:sz w:val="22"/>
          <w:szCs w:val="22"/>
        </w:rPr>
        <w:t>ekspertów KOP dokonujących oceny merytorycznej</w:t>
      </w:r>
      <w:r w:rsidRPr="00592982">
        <w:rPr>
          <w:color w:val="000000"/>
          <w:sz w:val="22"/>
          <w:szCs w:val="22"/>
        </w:rPr>
        <w:t xml:space="preserve"> listy sprawdzające i sporządza na ich podstawie </w:t>
      </w:r>
      <w:r>
        <w:rPr>
          <w:color w:val="000000"/>
          <w:sz w:val="22"/>
          <w:szCs w:val="22"/>
        </w:rPr>
        <w:t xml:space="preserve">protokół z </w:t>
      </w:r>
      <w:r w:rsidRPr="00592982">
        <w:rPr>
          <w:color w:val="000000"/>
          <w:sz w:val="22"/>
          <w:szCs w:val="22"/>
        </w:rPr>
        <w:t xml:space="preserve">oceny wniosków o dofinansowanie </w:t>
      </w:r>
      <w:r>
        <w:rPr>
          <w:color w:val="000000"/>
          <w:sz w:val="22"/>
          <w:szCs w:val="22"/>
        </w:rPr>
        <w:t xml:space="preserve">z informacją o ostatecznym wyniku weryfikacji merytorycznej </w:t>
      </w:r>
      <w:r w:rsidRPr="005949C3">
        <w:rPr>
          <w:color w:val="000000"/>
          <w:sz w:val="22"/>
          <w:szCs w:val="22"/>
        </w:rPr>
        <w:t xml:space="preserve">wraz z </w:t>
      </w:r>
      <w:r>
        <w:rPr>
          <w:color w:val="000000"/>
          <w:sz w:val="22"/>
          <w:szCs w:val="22"/>
        </w:rPr>
        <w:t xml:space="preserve">liczbą uzyskanych punktów i ich procentowym udziałem w liczbie punktów możliwych do uzyskania przez projekt danego typu. Wzór protokołu stanowi </w:t>
      </w:r>
      <w:r w:rsidRPr="0076670B">
        <w:rPr>
          <w:b/>
          <w:color w:val="000000"/>
          <w:sz w:val="22"/>
          <w:szCs w:val="22"/>
        </w:rPr>
        <w:t xml:space="preserve">załącznik </w:t>
      </w:r>
      <w:r w:rsidR="0033684F">
        <w:rPr>
          <w:b/>
          <w:color w:val="000000"/>
          <w:sz w:val="22"/>
          <w:szCs w:val="22"/>
        </w:rPr>
        <w:t>3</w:t>
      </w:r>
      <w:r w:rsidRPr="0076670B">
        <w:rPr>
          <w:b/>
          <w:color w:val="000000"/>
          <w:sz w:val="22"/>
          <w:szCs w:val="22"/>
        </w:rPr>
        <w:t>b.</w:t>
      </w:r>
    </w:p>
    <w:p w:rsidR="0010769C" w:rsidRPr="005949C3" w:rsidRDefault="0010769C" w:rsidP="0059298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>W wyniku oceny merytorycznej, Przewodniczący KOP podejmuje decyzję o:</w:t>
      </w:r>
    </w:p>
    <w:p w:rsidR="0010769C" w:rsidRDefault="0010769C" w:rsidP="007D66FC">
      <w:pPr>
        <w:spacing w:line="288" w:lineRule="auto"/>
        <w:ind w:left="397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a) zakwalifikowaniu wniosku </w:t>
      </w:r>
      <w:r>
        <w:rPr>
          <w:color w:val="000000"/>
          <w:sz w:val="22"/>
          <w:szCs w:val="22"/>
        </w:rPr>
        <w:t>d</w:t>
      </w:r>
      <w:r w:rsidRPr="005949C3">
        <w:rPr>
          <w:color w:val="000000"/>
          <w:sz w:val="22"/>
          <w:szCs w:val="22"/>
        </w:rPr>
        <w:t>o dofinansowani</w:t>
      </w:r>
      <w:r>
        <w:rPr>
          <w:color w:val="000000"/>
          <w:sz w:val="22"/>
          <w:szCs w:val="22"/>
        </w:rPr>
        <w:t>a</w:t>
      </w:r>
      <w:r w:rsidRPr="005949C3">
        <w:rPr>
          <w:color w:val="000000"/>
          <w:sz w:val="22"/>
          <w:szCs w:val="22"/>
        </w:rPr>
        <w:t>;</w:t>
      </w:r>
    </w:p>
    <w:p w:rsidR="0010769C" w:rsidRPr="005949C3" w:rsidRDefault="0010769C" w:rsidP="007D66FC">
      <w:pPr>
        <w:spacing w:line="288" w:lineRule="auto"/>
        <w:ind w:left="39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albo</w:t>
      </w:r>
    </w:p>
    <w:p w:rsidR="0010769C" w:rsidRDefault="0010769C" w:rsidP="007D66FC">
      <w:pPr>
        <w:spacing w:line="288" w:lineRule="auto"/>
        <w:ind w:left="397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b) odrzuceniu wniosku z powodu </w:t>
      </w:r>
      <w:r>
        <w:rPr>
          <w:color w:val="000000"/>
          <w:sz w:val="22"/>
          <w:szCs w:val="22"/>
        </w:rPr>
        <w:t xml:space="preserve">niespełnienia przez wniosek obligatoryjnych kryteriów merytorycznych lub z powodu </w:t>
      </w:r>
      <w:r w:rsidRPr="005949C3">
        <w:rPr>
          <w:color w:val="000000"/>
          <w:sz w:val="22"/>
          <w:szCs w:val="22"/>
        </w:rPr>
        <w:t>nie uzyskania przez wniosek minimalnej liczby punktów.</w:t>
      </w:r>
    </w:p>
    <w:p w:rsidR="0010769C" w:rsidRDefault="0010769C" w:rsidP="00E94E90">
      <w:pPr>
        <w:numPr>
          <w:ilvl w:val="0"/>
          <w:numId w:val="27"/>
        </w:numPr>
        <w:spacing w:line="288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Przewodniczący KOP przekazuje Wnioskodawcy informację o przyznaniu dofinansowania albo braku możliwości przyznania dofinansowania.</w:t>
      </w:r>
    </w:p>
    <w:p w:rsidR="0010769C" w:rsidRPr="005949C3" w:rsidRDefault="0010769C" w:rsidP="007D66FC">
      <w:pPr>
        <w:spacing w:line="288" w:lineRule="auto"/>
        <w:ind w:left="397"/>
        <w:jc w:val="both"/>
        <w:rPr>
          <w:color w:val="000000"/>
          <w:sz w:val="22"/>
          <w:szCs w:val="22"/>
        </w:rPr>
      </w:pPr>
    </w:p>
    <w:p w:rsidR="0010769C" w:rsidRDefault="0010769C" w:rsidP="00367C6E">
      <w:pPr>
        <w:spacing w:line="288" w:lineRule="auto"/>
        <w:ind w:left="397" w:hanging="397"/>
        <w:jc w:val="center"/>
        <w:rPr>
          <w:b/>
          <w:bCs/>
          <w:color w:val="000000"/>
          <w:sz w:val="22"/>
          <w:szCs w:val="22"/>
        </w:rPr>
      </w:pPr>
    </w:p>
    <w:p w:rsidR="0010769C" w:rsidRPr="00846A7B" w:rsidRDefault="0010769C" w:rsidP="00C814FC">
      <w:pPr>
        <w:spacing w:line="288" w:lineRule="auto"/>
        <w:ind w:left="397" w:hanging="39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7</w:t>
      </w:r>
    </w:p>
    <w:p w:rsidR="0010769C" w:rsidRPr="005949C3" w:rsidRDefault="0010769C" w:rsidP="00C814FC">
      <w:pPr>
        <w:spacing w:line="288" w:lineRule="auto"/>
        <w:jc w:val="center"/>
        <w:rPr>
          <w:b/>
          <w:color w:val="000000"/>
          <w:sz w:val="22"/>
          <w:szCs w:val="22"/>
          <w:u w:val="single"/>
        </w:rPr>
      </w:pPr>
      <w:r w:rsidRPr="005949C3">
        <w:rPr>
          <w:b/>
          <w:color w:val="000000"/>
          <w:sz w:val="22"/>
          <w:szCs w:val="22"/>
          <w:u w:val="single"/>
        </w:rPr>
        <w:t>Tryb pracy KOP</w:t>
      </w:r>
    </w:p>
    <w:p w:rsidR="0010769C" w:rsidRPr="005949C3" w:rsidRDefault="0010769C" w:rsidP="00C814FC">
      <w:pPr>
        <w:spacing w:line="288" w:lineRule="auto"/>
        <w:ind w:left="397" w:hanging="397"/>
        <w:jc w:val="both"/>
        <w:rPr>
          <w:bCs/>
          <w:color w:val="000000"/>
          <w:sz w:val="22"/>
          <w:szCs w:val="22"/>
        </w:rPr>
      </w:pP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Członkowie</w:t>
      </w:r>
      <w:r w:rsidRPr="005949C3">
        <w:rPr>
          <w:bCs/>
          <w:color w:val="000000"/>
          <w:sz w:val="22"/>
          <w:szCs w:val="22"/>
        </w:rPr>
        <w:t xml:space="preserve"> KOP </w:t>
      </w:r>
      <w:r>
        <w:rPr>
          <w:bCs/>
          <w:color w:val="000000"/>
          <w:sz w:val="22"/>
          <w:szCs w:val="22"/>
        </w:rPr>
        <w:t xml:space="preserve">komunikują się ze sobą </w:t>
      </w:r>
      <w:r w:rsidRPr="005949C3">
        <w:rPr>
          <w:bCs/>
          <w:color w:val="000000"/>
          <w:sz w:val="22"/>
          <w:szCs w:val="22"/>
        </w:rPr>
        <w:t>osobiście, telefonicznie, za pomocą poczty elektronicznej lub drogą pisemną.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t>W istotnych kwestiach związanych np. z procesem oceny wniosków o dofinansowanie, prawami i obowiązkami eksperta, komunikacja z ekspertem następuje drogą elektroniczną (za potwierdzeniem odbioru) lub pisemną.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t>Ekspert</w:t>
      </w:r>
      <w:ins w:id="27" w:author="Katarzyna Sitarz" w:date="2015-05-14T16:41:00Z">
        <w:r w:rsidR="00BD1028">
          <w:rPr>
            <w:bCs/>
            <w:color w:val="000000"/>
            <w:sz w:val="22"/>
            <w:szCs w:val="22"/>
          </w:rPr>
          <w:t xml:space="preserve"> i pracownik Ministerstwa Administracji i Cyfryzacji</w:t>
        </w:r>
      </w:ins>
      <w:r w:rsidRPr="005949C3">
        <w:rPr>
          <w:bCs/>
          <w:color w:val="000000"/>
          <w:sz w:val="22"/>
          <w:szCs w:val="22"/>
        </w:rPr>
        <w:t xml:space="preserve"> </w:t>
      </w:r>
      <w:del w:id="28" w:author="Katarzyna Sitarz" w:date="2015-05-14T16:42:00Z">
        <w:r w:rsidRPr="005949C3" w:rsidDel="00BD1028">
          <w:rPr>
            <w:bCs/>
            <w:color w:val="000000"/>
            <w:sz w:val="22"/>
            <w:szCs w:val="22"/>
          </w:rPr>
          <w:delText xml:space="preserve">zobowiązany </w:delText>
        </w:r>
      </w:del>
      <w:ins w:id="29" w:author="Katarzyna Sitarz" w:date="2015-05-14T16:42:00Z">
        <w:r w:rsidR="00BD1028" w:rsidRPr="005949C3">
          <w:rPr>
            <w:bCs/>
            <w:color w:val="000000"/>
            <w:sz w:val="22"/>
            <w:szCs w:val="22"/>
          </w:rPr>
          <w:t>zobowiązan</w:t>
        </w:r>
        <w:r w:rsidR="00BD1028">
          <w:rPr>
            <w:bCs/>
            <w:color w:val="000000"/>
            <w:sz w:val="22"/>
            <w:szCs w:val="22"/>
          </w:rPr>
          <w:t>i</w:t>
        </w:r>
        <w:r w:rsidR="00BD1028" w:rsidRPr="005949C3">
          <w:rPr>
            <w:bCs/>
            <w:color w:val="000000"/>
            <w:sz w:val="22"/>
            <w:szCs w:val="22"/>
          </w:rPr>
          <w:t xml:space="preserve"> </w:t>
        </w:r>
        <w:r w:rsidR="00BD1028">
          <w:rPr>
            <w:bCs/>
            <w:color w:val="000000"/>
            <w:sz w:val="22"/>
            <w:szCs w:val="22"/>
          </w:rPr>
          <w:t>są</w:t>
        </w:r>
      </w:ins>
      <w:del w:id="30" w:author="Katarzyna Sitarz" w:date="2015-05-14T16:42:00Z">
        <w:r w:rsidRPr="005949C3" w:rsidDel="00BD1028">
          <w:rPr>
            <w:bCs/>
            <w:color w:val="000000"/>
            <w:sz w:val="22"/>
            <w:szCs w:val="22"/>
          </w:rPr>
          <w:delText>jest</w:delText>
        </w:r>
      </w:del>
      <w:r w:rsidRPr="005949C3">
        <w:rPr>
          <w:bCs/>
          <w:color w:val="000000"/>
          <w:sz w:val="22"/>
          <w:szCs w:val="22"/>
        </w:rPr>
        <w:t xml:space="preserve"> podczas spotkania inauguracyjnego (przeszkolenie) do podania aktualnych danych adresowych, telefonicznych itd. O wszelkich zmianach w tym zakresie, ekspert</w:t>
      </w:r>
      <w:ins w:id="31" w:author="Katarzyna Sitarz" w:date="2015-05-14T16:42:00Z">
        <w:r w:rsidR="00BD1028">
          <w:rPr>
            <w:bCs/>
            <w:color w:val="000000"/>
            <w:sz w:val="22"/>
            <w:szCs w:val="22"/>
          </w:rPr>
          <w:t xml:space="preserve"> i pracownik Ministerstwa Administracji i Cyfryzacji</w:t>
        </w:r>
      </w:ins>
      <w:r w:rsidRPr="005949C3">
        <w:rPr>
          <w:bCs/>
          <w:color w:val="000000"/>
          <w:sz w:val="22"/>
          <w:szCs w:val="22"/>
        </w:rPr>
        <w:t xml:space="preserve"> powinien niezwłocznie poinformować </w:t>
      </w:r>
      <w:r>
        <w:rPr>
          <w:bCs/>
          <w:color w:val="000000"/>
          <w:sz w:val="22"/>
          <w:szCs w:val="22"/>
        </w:rPr>
        <w:t>Sekretarza KOP</w:t>
      </w:r>
      <w:r w:rsidRPr="005949C3">
        <w:rPr>
          <w:bCs/>
          <w:color w:val="000000"/>
          <w:sz w:val="22"/>
          <w:szCs w:val="22"/>
        </w:rPr>
        <w:t>.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t xml:space="preserve">O terminie przeszkolenia – posiedzenie inauguracyjnego KOP, eksperci </w:t>
      </w:r>
      <w:ins w:id="32" w:author="Katarzyna Sitarz" w:date="2015-05-14T16:42:00Z">
        <w:r w:rsidR="00BD1028">
          <w:rPr>
            <w:bCs/>
            <w:color w:val="000000"/>
            <w:sz w:val="22"/>
            <w:szCs w:val="22"/>
          </w:rPr>
          <w:t xml:space="preserve">i pracownicy Ministerstwa Administracji i Cyfryzacji </w:t>
        </w:r>
      </w:ins>
      <w:r w:rsidRPr="005949C3">
        <w:rPr>
          <w:bCs/>
          <w:color w:val="000000"/>
          <w:sz w:val="22"/>
          <w:szCs w:val="22"/>
        </w:rPr>
        <w:t>powiadamiani są drogą pisemną. Informacja o terminie posiedzenia ogłaszana jest również na stronie internetowej IOK</w:t>
      </w:r>
      <w:r>
        <w:rPr>
          <w:bCs/>
          <w:color w:val="000000"/>
          <w:sz w:val="22"/>
          <w:szCs w:val="22"/>
        </w:rPr>
        <w:t>.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t xml:space="preserve">Podczas posiedzenia inauguracyjnego KOP, </w:t>
      </w:r>
      <w:r>
        <w:rPr>
          <w:bCs/>
          <w:color w:val="000000"/>
          <w:sz w:val="22"/>
          <w:szCs w:val="22"/>
        </w:rPr>
        <w:t>IOK</w:t>
      </w:r>
      <w:r w:rsidRPr="005949C3">
        <w:rPr>
          <w:bCs/>
          <w:color w:val="000000"/>
          <w:sz w:val="22"/>
          <w:szCs w:val="22"/>
        </w:rPr>
        <w:t xml:space="preserve"> przeprowadza przeszkolenie ekspertów </w:t>
      </w:r>
      <w:ins w:id="33" w:author="Katarzyna Sitarz" w:date="2015-05-14T16:43:00Z">
        <w:r w:rsidR="00FB7B13">
          <w:rPr>
            <w:bCs/>
            <w:color w:val="000000"/>
            <w:sz w:val="22"/>
            <w:szCs w:val="22"/>
          </w:rPr>
          <w:t xml:space="preserve">i pracowników Ministerstwa Administracji i Cyfryzacji </w:t>
        </w:r>
      </w:ins>
      <w:r w:rsidRPr="005949C3">
        <w:rPr>
          <w:bCs/>
          <w:color w:val="000000"/>
          <w:sz w:val="22"/>
          <w:szCs w:val="22"/>
        </w:rPr>
        <w:t>w zakresie procedury oceny merytorycznej wniosków o dofinansowanie.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t xml:space="preserve">Sekretarz KOP przypisuje wnioski o dofinansowanie, które pozytywnie przeszły ocenę formalną </w:t>
      </w:r>
      <w:r>
        <w:rPr>
          <w:bCs/>
          <w:color w:val="000000"/>
          <w:sz w:val="22"/>
          <w:szCs w:val="22"/>
        </w:rPr>
        <w:t>do danego eksperta</w:t>
      </w:r>
      <w:ins w:id="34" w:author="Katarzyna Sitarz" w:date="2015-05-14T16:43:00Z">
        <w:r w:rsidR="00FB7B13">
          <w:rPr>
            <w:bCs/>
            <w:color w:val="000000"/>
            <w:sz w:val="22"/>
            <w:szCs w:val="22"/>
          </w:rPr>
          <w:t xml:space="preserve"> i pracownika Ministerstwa Administracji i Cyfryzacji</w:t>
        </w:r>
      </w:ins>
      <w:r>
        <w:rPr>
          <w:bCs/>
          <w:color w:val="000000"/>
          <w:sz w:val="22"/>
          <w:szCs w:val="22"/>
        </w:rPr>
        <w:t xml:space="preserve">. </w:t>
      </w:r>
      <w:r w:rsidRPr="005949C3">
        <w:rPr>
          <w:bCs/>
          <w:color w:val="000000"/>
          <w:sz w:val="22"/>
          <w:szCs w:val="22"/>
        </w:rPr>
        <w:t>O przydzieleniu wniosku do oceny, ekspert</w:t>
      </w:r>
      <w:ins w:id="35" w:author="Katarzyna Sitarz" w:date="2015-05-14T16:44:00Z">
        <w:r w:rsidR="00FB7B13">
          <w:rPr>
            <w:bCs/>
            <w:color w:val="000000"/>
            <w:sz w:val="22"/>
            <w:szCs w:val="22"/>
          </w:rPr>
          <w:t xml:space="preserve"> i pracownik Ministerstwa Administracji i Cyfryzacji</w:t>
        </w:r>
      </w:ins>
      <w:r w:rsidRPr="005949C3">
        <w:rPr>
          <w:bCs/>
          <w:color w:val="000000"/>
          <w:sz w:val="22"/>
          <w:szCs w:val="22"/>
        </w:rPr>
        <w:t xml:space="preserve"> informowany jest telefoniczne oraz </w:t>
      </w:r>
      <w:r>
        <w:rPr>
          <w:bCs/>
          <w:color w:val="000000"/>
          <w:sz w:val="22"/>
          <w:szCs w:val="22"/>
        </w:rPr>
        <w:t>e-</w:t>
      </w:r>
      <w:r w:rsidRPr="005949C3">
        <w:rPr>
          <w:bCs/>
          <w:color w:val="000000"/>
          <w:sz w:val="22"/>
          <w:szCs w:val="22"/>
        </w:rPr>
        <w:t>mailowo.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t>Wnioski o dofinansowanie przekazywane są ekspertom</w:t>
      </w:r>
      <w:ins w:id="36" w:author="Katarzyna Sitarz" w:date="2015-05-14T16:44:00Z">
        <w:r w:rsidR="00FB7B13">
          <w:rPr>
            <w:bCs/>
            <w:color w:val="000000"/>
            <w:sz w:val="22"/>
            <w:szCs w:val="22"/>
          </w:rPr>
          <w:t xml:space="preserve"> i pracownikom Ministerstwa Administracji i Cyfryzacji</w:t>
        </w:r>
      </w:ins>
      <w:r w:rsidRPr="005949C3">
        <w:rPr>
          <w:bCs/>
          <w:color w:val="000000"/>
          <w:sz w:val="22"/>
          <w:szCs w:val="22"/>
        </w:rPr>
        <w:t xml:space="preserve"> osobiście, pocztą tradycyjną, poprzez platformę e-Puap lub e-mailowo. Dopuszcza się również zamieszczanie wniosków o dofinansowanie na dyskach wirtualnych/w chmurze. 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t>Ocena wniosków o dofinansowanie odbywa się w siedzibie lub poza siedzibą IOK.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t>Niedozwolone jest powielanie wniosku o dofinansowanie przez eksperta</w:t>
      </w:r>
      <w:ins w:id="37" w:author="Katarzyna Sitarz" w:date="2015-05-14T16:45:00Z">
        <w:r w:rsidR="00FB7B13">
          <w:rPr>
            <w:bCs/>
            <w:color w:val="000000"/>
            <w:sz w:val="22"/>
            <w:szCs w:val="22"/>
          </w:rPr>
          <w:t xml:space="preserve"> i pracownika Ministerstwa Administracji i Cyfryzacji.</w:t>
        </w:r>
      </w:ins>
      <w:del w:id="38" w:author="Katarzyna Sitarz" w:date="2015-05-14T16:45:00Z">
        <w:r w:rsidRPr="005949C3" w:rsidDel="00FB7B13">
          <w:rPr>
            <w:bCs/>
            <w:color w:val="000000"/>
            <w:sz w:val="22"/>
            <w:szCs w:val="22"/>
          </w:rPr>
          <w:delText xml:space="preserve">. </w:delText>
        </w:r>
      </w:del>
    </w:p>
    <w:p w:rsidR="0010769C" w:rsidRDefault="0010769C" w:rsidP="00367C6E">
      <w:pPr>
        <w:spacing w:line="288" w:lineRule="auto"/>
        <w:ind w:left="397" w:hanging="397"/>
        <w:jc w:val="center"/>
        <w:rPr>
          <w:b/>
          <w:bCs/>
          <w:color w:val="000000"/>
          <w:sz w:val="22"/>
          <w:szCs w:val="22"/>
        </w:rPr>
      </w:pPr>
    </w:p>
    <w:p w:rsidR="0010769C" w:rsidRPr="00846A7B" w:rsidRDefault="0010769C" w:rsidP="00367C6E">
      <w:pPr>
        <w:spacing w:line="288" w:lineRule="auto"/>
        <w:ind w:left="397" w:hanging="39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§ 8</w:t>
      </w:r>
    </w:p>
    <w:p w:rsidR="0010769C" w:rsidRDefault="0010769C" w:rsidP="00367C6E">
      <w:pPr>
        <w:spacing w:line="288" w:lineRule="auto"/>
        <w:jc w:val="center"/>
        <w:rPr>
          <w:b/>
          <w:color w:val="000000"/>
          <w:sz w:val="22"/>
          <w:szCs w:val="22"/>
          <w:u w:val="single"/>
        </w:rPr>
      </w:pPr>
      <w:r w:rsidRPr="004573AC">
        <w:rPr>
          <w:b/>
          <w:color w:val="000000"/>
          <w:sz w:val="22"/>
          <w:szCs w:val="22"/>
          <w:u w:val="single"/>
        </w:rPr>
        <w:t>Protokół</w:t>
      </w:r>
    </w:p>
    <w:p w:rsidR="0010769C" w:rsidRPr="004573AC" w:rsidRDefault="0010769C" w:rsidP="00367C6E">
      <w:pPr>
        <w:spacing w:line="288" w:lineRule="auto"/>
        <w:jc w:val="center"/>
        <w:rPr>
          <w:b/>
          <w:color w:val="000000"/>
          <w:sz w:val="22"/>
          <w:szCs w:val="22"/>
          <w:u w:val="single"/>
        </w:rPr>
      </w:pPr>
    </w:p>
    <w:p w:rsidR="0010769C" w:rsidRDefault="0010769C" w:rsidP="00E8430C">
      <w:pPr>
        <w:numPr>
          <w:ilvl w:val="3"/>
          <w:numId w:val="6"/>
        </w:numPr>
        <w:tabs>
          <w:tab w:val="clear" w:pos="3022"/>
          <w:tab w:val="num" w:pos="142"/>
          <w:tab w:val="left" w:pos="426"/>
        </w:tabs>
        <w:spacing w:line="288" w:lineRule="auto"/>
        <w:ind w:left="426" w:hanging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Z </w:t>
      </w:r>
      <w:r w:rsidRPr="0076775C">
        <w:rPr>
          <w:bCs/>
          <w:color w:val="000000"/>
          <w:sz w:val="22"/>
          <w:szCs w:val="22"/>
        </w:rPr>
        <w:t>przeprowadzonych</w:t>
      </w:r>
      <w:r>
        <w:rPr>
          <w:bCs/>
          <w:color w:val="000000"/>
          <w:sz w:val="22"/>
          <w:szCs w:val="22"/>
        </w:rPr>
        <w:t xml:space="preserve"> czynności, o których mowa w </w:t>
      </w:r>
      <w:r w:rsidRPr="002C6839">
        <w:rPr>
          <w:bCs/>
          <w:color w:val="000000"/>
          <w:sz w:val="22"/>
          <w:szCs w:val="22"/>
        </w:rPr>
        <w:t>§</w:t>
      </w:r>
      <w:r>
        <w:rPr>
          <w:bCs/>
          <w:color w:val="000000"/>
          <w:sz w:val="22"/>
          <w:szCs w:val="22"/>
        </w:rPr>
        <w:t xml:space="preserve"> 7 sporządza się protokół oceny stanowiący załącznik nr 4 do niniejszego Regulaminu, który zawiera:</w:t>
      </w:r>
    </w:p>
    <w:p w:rsidR="0010769C" w:rsidRPr="005B067B" w:rsidRDefault="0010769C" w:rsidP="005B067B">
      <w:pPr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 w:rsidRPr="005B067B">
        <w:rPr>
          <w:sz w:val="22"/>
          <w:szCs w:val="22"/>
        </w:rPr>
        <w:t>informacje o regulaminie konkursu i jego zmianach, zawierające co najmniej datę zatwierdzenia regulaminu oraz jego zmian (o ile dotyczy);</w:t>
      </w:r>
    </w:p>
    <w:p w:rsidR="0010769C" w:rsidRPr="005B067B" w:rsidRDefault="0010769C" w:rsidP="005B067B">
      <w:pPr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 w:rsidRPr="005B067B">
        <w:rPr>
          <w:sz w:val="22"/>
          <w:szCs w:val="22"/>
        </w:rPr>
        <w:t>skrótowy opis działań przeprowadzonych przez KOP z wyszczególnieniem terminów i formy podejmowanych działań, podjętych decyzji oraz ewentualnych zdarzeń niestandardowych, w tym w szczególności nieprawidłowości przebiegu prac KOP lub ujawnienia wątpliwości co do bezstronności ekspertów, o których mowa w art. 49 ust. 9 ustawy.</w:t>
      </w:r>
    </w:p>
    <w:p w:rsidR="0010769C" w:rsidRPr="005B067B" w:rsidRDefault="0010769C" w:rsidP="005B067B">
      <w:pPr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 w:rsidRPr="005B067B">
        <w:rPr>
          <w:sz w:val="22"/>
          <w:szCs w:val="22"/>
        </w:rPr>
        <w:t>podpisane przez ekspertów oświadczenia, że nie zachodzą żadne z okoliczności wyłączających ich z udziału w wyborze projektów, o których mowa w art. 24 § 1 i 2 ustawy z dnia 14 czerwca 1960 r. – Kodeks postępowania administracyjnego;</w:t>
      </w:r>
    </w:p>
    <w:p w:rsidR="0010769C" w:rsidRPr="005B067B" w:rsidRDefault="0010769C" w:rsidP="005B067B">
      <w:pPr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 w:rsidRPr="005B067B">
        <w:rPr>
          <w:sz w:val="22"/>
          <w:szCs w:val="22"/>
        </w:rPr>
        <w:t>dokumentację związaną z oceną projektów (listy sprawdzające, karty ocen itp.);</w:t>
      </w:r>
    </w:p>
    <w:p w:rsidR="0010769C" w:rsidRPr="00F94432" w:rsidRDefault="0010769C" w:rsidP="00F94432">
      <w:pPr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 w:rsidRPr="005B067B">
        <w:rPr>
          <w:sz w:val="22"/>
          <w:szCs w:val="22"/>
        </w:rPr>
        <w:t>listę opracowaną przez KOP, zawierającą wyniki oceny wszystkich projektów.</w:t>
      </w:r>
    </w:p>
    <w:p w:rsidR="0010769C" w:rsidRPr="0076775C" w:rsidRDefault="0010769C" w:rsidP="00F53C91">
      <w:pPr>
        <w:spacing w:line="288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2. </w:t>
      </w:r>
      <w:r w:rsidRPr="0076775C">
        <w:rPr>
          <w:sz w:val="22"/>
          <w:szCs w:val="22"/>
        </w:rPr>
        <w:t xml:space="preserve">W  przypadku pojawienia się oczywistych pomyłek  po zatwierdzeniu listy rankingowej projektów </w:t>
      </w:r>
      <w:r>
        <w:rPr>
          <w:sz w:val="22"/>
          <w:szCs w:val="22"/>
        </w:rPr>
        <w:t>IOK</w:t>
      </w:r>
      <w:r w:rsidRPr="0076775C">
        <w:rPr>
          <w:sz w:val="22"/>
          <w:szCs w:val="22"/>
        </w:rPr>
        <w:t xml:space="preserve"> przygotowuje korektę. Korekta może dotyczyć protokołu i/lub listy rankingowej projektów</w:t>
      </w:r>
      <w:r>
        <w:rPr>
          <w:sz w:val="22"/>
          <w:szCs w:val="22"/>
        </w:rPr>
        <w:t>.</w:t>
      </w:r>
      <w:r w:rsidRPr="0076775C">
        <w:rPr>
          <w:sz w:val="22"/>
          <w:szCs w:val="22"/>
        </w:rPr>
        <w:t xml:space="preserve"> </w:t>
      </w:r>
    </w:p>
    <w:p w:rsidR="0010769C" w:rsidRPr="0076775C" w:rsidRDefault="0010769C" w:rsidP="00CB7ABA">
      <w:pPr>
        <w:spacing w:line="288" w:lineRule="auto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76775C">
        <w:rPr>
          <w:sz w:val="22"/>
          <w:szCs w:val="22"/>
        </w:rPr>
        <w:t>Suplement do protokołu i listy rankingowej sporządzany jest w przypadku, gdy:</w:t>
      </w:r>
    </w:p>
    <w:p w:rsidR="0010769C" w:rsidRDefault="0010769C" w:rsidP="00E8430C">
      <w:pPr>
        <w:numPr>
          <w:ilvl w:val="2"/>
          <w:numId w:val="11"/>
        </w:numPr>
        <w:tabs>
          <w:tab w:val="clear" w:pos="2880"/>
          <w:tab w:val="num" w:pos="284"/>
        </w:tabs>
        <w:spacing w:line="288" w:lineRule="auto"/>
        <w:ind w:hanging="288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w wyniku procedury odwoławczej projekt przywrócony jest do ponownej oceny merytorycznej,</w:t>
      </w:r>
    </w:p>
    <w:p w:rsidR="0010769C" w:rsidRDefault="0010769C" w:rsidP="00CB7ABA">
      <w:pPr>
        <w:tabs>
          <w:tab w:val="num" w:pos="502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F53C91">
        <w:rPr>
          <w:sz w:val="22"/>
          <w:szCs w:val="22"/>
        </w:rPr>
        <w:t xml:space="preserve">w przypadku zwiększenia alokacji przez IZ na dany konkurs. </w:t>
      </w:r>
    </w:p>
    <w:p w:rsidR="0010769C" w:rsidRDefault="0010769C" w:rsidP="00CB7ABA">
      <w:pPr>
        <w:tabs>
          <w:tab w:val="num" w:pos="502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F53C91">
        <w:rPr>
          <w:sz w:val="22"/>
          <w:szCs w:val="22"/>
        </w:rPr>
        <w:t xml:space="preserve">Suplement do protokołu i listy rankingowej projektów jest sporządzany wg wzoru stanowiącego </w:t>
      </w:r>
      <w:r>
        <w:rPr>
          <w:sz w:val="22"/>
          <w:szCs w:val="22"/>
        </w:rPr>
        <w:t>z</w:t>
      </w:r>
      <w:r w:rsidRPr="00F53C91">
        <w:rPr>
          <w:sz w:val="22"/>
          <w:szCs w:val="22"/>
        </w:rPr>
        <w:t>ałącznik nr</w:t>
      </w:r>
      <w:r>
        <w:rPr>
          <w:sz w:val="22"/>
          <w:szCs w:val="22"/>
        </w:rPr>
        <w:t xml:space="preserve"> 4b</w:t>
      </w:r>
      <w:r w:rsidRPr="00F53C91">
        <w:rPr>
          <w:sz w:val="22"/>
          <w:szCs w:val="22"/>
        </w:rPr>
        <w:t xml:space="preserve"> do niniejszego Regulaminu, z zastrzeżeniem zmiany nazwy z „Protokół Nr:…  ” na „Suplement Nr:...  do protokołu Nr: …” i/lub  „Lista rankingowa projektów Nr: … ”  na „Suplement  Nr: …do Listy rankingowej projektów Nr:…”. </w:t>
      </w:r>
    </w:p>
    <w:p w:rsidR="0010769C" w:rsidRDefault="0010769C" w:rsidP="00E57DB6">
      <w:pPr>
        <w:tabs>
          <w:tab w:val="num" w:pos="426"/>
        </w:tabs>
        <w:spacing w:line="288" w:lineRule="auto"/>
        <w:jc w:val="both"/>
        <w:rPr>
          <w:sz w:val="22"/>
          <w:szCs w:val="22"/>
        </w:rPr>
      </w:pPr>
    </w:p>
    <w:p w:rsidR="0010769C" w:rsidRDefault="0010769C" w:rsidP="00E57DB6">
      <w:pPr>
        <w:spacing w:line="288" w:lineRule="auto"/>
        <w:rPr>
          <w:b/>
          <w:bCs/>
          <w:color w:val="000000"/>
          <w:sz w:val="22"/>
          <w:szCs w:val="22"/>
        </w:rPr>
      </w:pPr>
    </w:p>
    <w:p w:rsidR="0010769C" w:rsidRPr="00846A7B" w:rsidRDefault="0010769C" w:rsidP="00367C6E">
      <w:pPr>
        <w:spacing w:line="288" w:lineRule="auto"/>
        <w:ind w:left="397" w:hanging="39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§ </w:t>
      </w:r>
      <w:r w:rsidR="0033684F">
        <w:rPr>
          <w:b/>
          <w:bCs/>
          <w:color w:val="000000"/>
          <w:sz w:val="22"/>
          <w:szCs w:val="22"/>
        </w:rPr>
        <w:t>9</w:t>
      </w:r>
    </w:p>
    <w:p w:rsidR="0010769C" w:rsidRPr="009C33DC" w:rsidRDefault="0010769C" w:rsidP="00367C6E">
      <w:pPr>
        <w:spacing w:line="288" w:lineRule="auto"/>
        <w:ind w:left="397" w:hanging="397"/>
        <w:jc w:val="center"/>
        <w:rPr>
          <w:b/>
          <w:bCs/>
          <w:color w:val="000000"/>
          <w:sz w:val="22"/>
          <w:szCs w:val="22"/>
          <w:u w:val="single"/>
        </w:rPr>
      </w:pPr>
      <w:r w:rsidRPr="009C33DC">
        <w:rPr>
          <w:b/>
          <w:bCs/>
          <w:color w:val="000000"/>
          <w:sz w:val="22"/>
          <w:szCs w:val="22"/>
          <w:u w:val="single"/>
        </w:rPr>
        <w:t>Postanowienia końcowe</w:t>
      </w:r>
    </w:p>
    <w:p w:rsidR="0010769C" w:rsidRPr="00846A7B" w:rsidRDefault="0010769C" w:rsidP="00367C6E">
      <w:pPr>
        <w:spacing w:line="288" w:lineRule="auto"/>
        <w:ind w:left="397" w:hanging="397"/>
        <w:jc w:val="center"/>
        <w:rPr>
          <w:b/>
          <w:bCs/>
          <w:color w:val="000000"/>
          <w:sz w:val="22"/>
          <w:szCs w:val="22"/>
        </w:rPr>
      </w:pPr>
    </w:p>
    <w:p w:rsidR="0010769C" w:rsidRPr="00846A7B" w:rsidRDefault="0010769C" w:rsidP="00E8430C">
      <w:pPr>
        <w:pStyle w:val="SOP-tekst"/>
        <w:numPr>
          <w:ilvl w:val="0"/>
          <w:numId w:val="3"/>
        </w:numPr>
        <w:tabs>
          <w:tab w:val="clear" w:pos="1068"/>
          <w:tab w:val="num" w:pos="-2520"/>
        </w:tabs>
        <w:spacing w:before="0" w:line="288" w:lineRule="auto"/>
        <w:ind w:left="397" w:hanging="397"/>
        <w:rPr>
          <w:rFonts w:ascii="Times New Roman" w:hAnsi="Times New Roman" w:cs="Times New Roman"/>
          <w:color w:val="000000"/>
          <w:sz w:val="22"/>
          <w:szCs w:val="22"/>
        </w:rPr>
      </w:pP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Decyzje w sprawach nieuregulowanych w niniejszym Regulaminie podejmowane 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br/>
        <w:t xml:space="preserve">są większością głosów członków </w:t>
      </w:r>
      <w:r>
        <w:rPr>
          <w:rFonts w:ascii="Times New Roman" w:hAnsi="Times New Roman" w:cs="Times New Roman"/>
          <w:color w:val="000000"/>
          <w:sz w:val="22"/>
          <w:szCs w:val="22"/>
        </w:rPr>
        <w:t>KOP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 obecnych na danym posiedzeniu. W przypadku równej liczby głosów rozstrzyga głos Przewodniczącego lub jego Zastępcy.</w:t>
      </w:r>
    </w:p>
    <w:p w:rsidR="0010769C" w:rsidRPr="00846A7B" w:rsidRDefault="0010769C" w:rsidP="00E8430C">
      <w:pPr>
        <w:pStyle w:val="SOP-tekst"/>
        <w:numPr>
          <w:ilvl w:val="0"/>
          <w:numId w:val="3"/>
        </w:numPr>
        <w:tabs>
          <w:tab w:val="clear" w:pos="1068"/>
        </w:tabs>
        <w:spacing w:before="0" w:line="288" w:lineRule="auto"/>
        <w:ind w:left="397" w:hanging="397"/>
        <w:rPr>
          <w:rFonts w:ascii="Times New Roman" w:hAnsi="Times New Roman" w:cs="Times New Roman"/>
          <w:sz w:val="22"/>
          <w:szCs w:val="22"/>
        </w:rPr>
      </w:pPr>
      <w:r w:rsidRPr="00846A7B">
        <w:rPr>
          <w:rFonts w:ascii="Times New Roman" w:hAnsi="Times New Roman" w:cs="Times New Roman"/>
          <w:sz w:val="22"/>
          <w:szCs w:val="22"/>
        </w:rPr>
        <w:t>Każdy z członków oceniających może zgłosić Przewodniczącemu lub jego Zastępcy wniosek o rozpatrzenie nieuregulowanej niniejszym Regulaminem sprawy. Sprawy poddawane dyskusji Komisji mogą być rozpatrywane także na wniosek Przewodniczącego lub jego Zastępcy.</w:t>
      </w:r>
    </w:p>
    <w:p w:rsidR="0010769C" w:rsidRPr="00846A7B" w:rsidRDefault="0010769C" w:rsidP="00E8430C">
      <w:pPr>
        <w:pStyle w:val="SOP-tekst"/>
        <w:numPr>
          <w:ilvl w:val="0"/>
          <w:numId w:val="3"/>
        </w:numPr>
        <w:tabs>
          <w:tab w:val="clear" w:pos="1068"/>
          <w:tab w:val="num" w:pos="-5760"/>
        </w:tabs>
        <w:spacing w:before="0" w:line="288" w:lineRule="auto"/>
        <w:ind w:left="397" w:hanging="397"/>
        <w:rPr>
          <w:rFonts w:ascii="Times New Roman" w:hAnsi="Times New Roman" w:cs="Times New Roman"/>
          <w:sz w:val="22"/>
          <w:szCs w:val="22"/>
        </w:rPr>
      </w:pPr>
      <w:r w:rsidRPr="00846A7B">
        <w:rPr>
          <w:rFonts w:ascii="Times New Roman" w:hAnsi="Times New Roman" w:cs="Times New Roman"/>
          <w:sz w:val="22"/>
          <w:szCs w:val="22"/>
        </w:rPr>
        <w:t xml:space="preserve">Sprawy, o których mowa w ust. 2 muszą zostać opisane w Protokole z posiedzenia </w:t>
      </w:r>
      <w:r>
        <w:rPr>
          <w:rFonts w:ascii="Times New Roman" w:hAnsi="Times New Roman" w:cs="Times New Roman"/>
          <w:sz w:val="22"/>
          <w:szCs w:val="22"/>
        </w:rPr>
        <w:t>KOP.</w:t>
      </w:r>
    </w:p>
    <w:p w:rsidR="0010769C" w:rsidRPr="00846A7B" w:rsidRDefault="0010769C" w:rsidP="00367C6E">
      <w:pPr>
        <w:spacing w:line="288" w:lineRule="auto"/>
        <w:ind w:left="397" w:hanging="397"/>
        <w:rPr>
          <w:sz w:val="22"/>
          <w:szCs w:val="22"/>
        </w:rPr>
      </w:pPr>
    </w:p>
    <w:p w:rsidR="0010769C" w:rsidRDefault="0010769C" w:rsidP="00367C6E">
      <w:pPr>
        <w:spacing w:line="288" w:lineRule="auto"/>
        <w:ind w:left="397" w:hanging="397"/>
        <w:rPr>
          <w:b/>
          <w:bCs/>
          <w:sz w:val="22"/>
          <w:szCs w:val="22"/>
          <w:u w:val="single"/>
        </w:rPr>
      </w:pPr>
    </w:p>
    <w:p w:rsidR="0010769C" w:rsidRPr="00846A7B" w:rsidRDefault="0010769C" w:rsidP="00367C6E">
      <w:pPr>
        <w:spacing w:line="288" w:lineRule="auto"/>
        <w:ind w:left="397" w:hanging="397"/>
        <w:rPr>
          <w:b/>
          <w:bCs/>
          <w:sz w:val="22"/>
          <w:szCs w:val="22"/>
          <w:u w:val="single"/>
        </w:rPr>
      </w:pPr>
      <w:r w:rsidRPr="00846A7B">
        <w:rPr>
          <w:b/>
          <w:bCs/>
          <w:sz w:val="22"/>
          <w:szCs w:val="22"/>
          <w:u w:val="single"/>
        </w:rPr>
        <w:t>Lista załączników :</w:t>
      </w:r>
    </w:p>
    <w:p w:rsidR="0010769C" w:rsidRPr="00846A7B" w:rsidRDefault="0010769C" w:rsidP="0067639D">
      <w:pPr>
        <w:spacing w:line="288" w:lineRule="auto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Załącznik nr </w:t>
      </w:r>
      <w:r w:rsidR="003C2635">
        <w:rPr>
          <w:sz w:val="22"/>
          <w:szCs w:val="22"/>
        </w:rPr>
        <w:t>1</w:t>
      </w:r>
      <w:r w:rsidRPr="00846A7B">
        <w:rPr>
          <w:sz w:val="22"/>
          <w:szCs w:val="22"/>
        </w:rPr>
        <w:t>a - Wzór oświadczenia eksperta o  bezstronności</w:t>
      </w:r>
    </w:p>
    <w:p w:rsidR="0010769C" w:rsidRPr="00846A7B" w:rsidRDefault="0010769C" w:rsidP="0067639D">
      <w:pPr>
        <w:spacing w:line="288" w:lineRule="auto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Załącznik </w:t>
      </w:r>
      <w:r w:rsidR="003C2635">
        <w:rPr>
          <w:sz w:val="22"/>
          <w:szCs w:val="22"/>
        </w:rPr>
        <w:t>1</w:t>
      </w:r>
      <w:r w:rsidRPr="00846A7B">
        <w:rPr>
          <w:sz w:val="22"/>
          <w:szCs w:val="22"/>
        </w:rPr>
        <w:t xml:space="preserve">b </w:t>
      </w:r>
      <w:r>
        <w:rPr>
          <w:sz w:val="22"/>
          <w:szCs w:val="22"/>
        </w:rPr>
        <w:t xml:space="preserve"> Wzór oświadczenia pracownika IP</w:t>
      </w:r>
      <w:r w:rsidRPr="00846A7B">
        <w:rPr>
          <w:sz w:val="22"/>
          <w:szCs w:val="22"/>
        </w:rPr>
        <w:t xml:space="preserve">  o  bezstronności</w:t>
      </w:r>
    </w:p>
    <w:p w:rsidR="0010769C" w:rsidRDefault="0010769C" w:rsidP="0067639D">
      <w:pPr>
        <w:spacing w:line="288" w:lineRule="auto"/>
        <w:jc w:val="both"/>
        <w:rPr>
          <w:ins w:id="39" w:author="Katarzyna Sitarz" w:date="2015-05-15T10:04:00Z"/>
          <w:sz w:val="22"/>
          <w:szCs w:val="22"/>
        </w:rPr>
      </w:pPr>
      <w:r w:rsidRPr="00846A7B">
        <w:rPr>
          <w:sz w:val="22"/>
          <w:szCs w:val="22"/>
        </w:rPr>
        <w:t xml:space="preserve">Załącznik </w:t>
      </w:r>
      <w:r w:rsidR="003C2635">
        <w:rPr>
          <w:sz w:val="22"/>
          <w:szCs w:val="22"/>
        </w:rPr>
        <w:t>1</w:t>
      </w:r>
      <w:r w:rsidRPr="00846A7B">
        <w:rPr>
          <w:sz w:val="22"/>
          <w:szCs w:val="22"/>
        </w:rPr>
        <w:t xml:space="preserve">c Wzór oświadczenia o  poufności </w:t>
      </w:r>
    </w:p>
    <w:p w:rsidR="00930133" w:rsidRPr="00846A7B" w:rsidRDefault="00930133" w:rsidP="0067639D">
      <w:pPr>
        <w:spacing w:line="288" w:lineRule="auto"/>
        <w:jc w:val="both"/>
        <w:rPr>
          <w:sz w:val="22"/>
          <w:szCs w:val="22"/>
        </w:rPr>
      </w:pPr>
      <w:ins w:id="40" w:author="Katarzyna Sitarz" w:date="2015-05-15T10:04:00Z">
        <w:r>
          <w:rPr>
            <w:sz w:val="22"/>
            <w:szCs w:val="22"/>
          </w:rPr>
          <w:t>Załącznik 1d – Wzór oświadczenia pracownika Ministerstwa Administracji i Cyfryzacji o bezstronności</w:t>
        </w:r>
      </w:ins>
    </w:p>
    <w:p w:rsidR="0010769C" w:rsidRDefault="0010769C" w:rsidP="0067639D">
      <w:pPr>
        <w:spacing w:line="288" w:lineRule="auto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 xml:space="preserve">Załącznik nr </w:t>
      </w:r>
      <w:r w:rsidR="003C2635">
        <w:rPr>
          <w:color w:val="000000"/>
          <w:sz w:val="22"/>
          <w:szCs w:val="22"/>
        </w:rPr>
        <w:t>2</w:t>
      </w:r>
      <w:r w:rsidRPr="00846A7B">
        <w:rPr>
          <w:color w:val="000000"/>
          <w:sz w:val="22"/>
          <w:szCs w:val="22"/>
        </w:rPr>
        <w:t xml:space="preserve">a – Wzór </w:t>
      </w:r>
      <w:r>
        <w:rPr>
          <w:color w:val="000000"/>
          <w:sz w:val="22"/>
          <w:szCs w:val="22"/>
        </w:rPr>
        <w:t>karty</w:t>
      </w:r>
      <w:r w:rsidRPr="00846A7B">
        <w:rPr>
          <w:color w:val="000000"/>
          <w:sz w:val="22"/>
          <w:szCs w:val="22"/>
        </w:rPr>
        <w:t xml:space="preserve"> oceny </w:t>
      </w:r>
      <w:r>
        <w:rPr>
          <w:color w:val="000000"/>
          <w:sz w:val="22"/>
          <w:szCs w:val="22"/>
        </w:rPr>
        <w:t>formalnej</w:t>
      </w:r>
    </w:p>
    <w:p w:rsidR="0010769C" w:rsidRDefault="0010769C" w:rsidP="0067639D">
      <w:pPr>
        <w:spacing w:line="288" w:lineRule="auto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 xml:space="preserve">Załącznik nr </w:t>
      </w:r>
      <w:r w:rsidR="003C2635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b</w:t>
      </w:r>
      <w:r w:rsidRPr="00846A7B">
        <w:rPr>
          <w:color w:val="000000"/>
          <w:sz w:val="22"/>
          <w:szCs w:val="22"/>
        </w:rPr>
        <w:t xml:space="preserve"> – Wzór </w:t>
      </w:r>
      <w:r>
        <w:rPr>
          <w:color w:val="000000"/>
          <w:sz w:val="22"/>
          <w:szCs w:val="22"/>
        </w:rPr>
        <w:t>karty</w:t>
      </w:r>
      <w:r w:rsidRPr="00846A7B">
        <w:rPr>
          <w:color w:val="000000"/>
          <w:sz w:val="22"/>
          <w:szCs w:val="22"/>
        </w:rPr>
        <w:t xml:space="preserve"> oceny</w:t>
      </w:r>
      <w:r>
        <w:rPr>
          <w:color w:val="000000"/>
          <w:sz w:val="22"/>
          <w:szCs w:val="22"/>
        </w:rPr>
        <w:t xml:space="preserve"> merytorycznej</w:t>
      </w:r>
    </w:p>
    <w:p w:rsidR="0010769C" w:rsidRDefault="0010769C" w:rsidP="0067639D">
      <w:pPr>
        <w:spacing w:line="288" w:lineRule="auto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 xml:space="preserve">Załącznik nr </w:t>
      </w:r>
      <w:r w:rsidR="003C2635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a</w:t>
      </w:r>
      <w:r w:rsidRPr="00846A7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– </w:t>
      </w:r>
      <w:r w:rsidRPr="00846A7B">
        <w:rPr>
          <w:color w:val="000000"/>
          <w:sz w:val="22"/>
          <w:szCs w:val="22"/>
        </w:rPr>
        <w:t>Wzór protokołu</w:t>
      </w:r>
      <w:r>
        <w:rPr>
          <w:color w:val="000000"/>
          <w:sz w:val="22"/>
          <w:szCs w:val="22"/>
        </w:rPr>
        <w:t xml:space="preserve"> po ocenie formalnej</w:t>
      </w:r>
    </w:p>
    <w:p w:rsidR="0010769C" w:rsidRPr="00846A7B" w:rsidRDefault="0010769C" w:rsidP="009F6B19">
      <w:pPr>
        <w:spacing w:line="288" w:lineRule="auto"/>
        <w:rPr>
          <w:sz w:val="22"/>
          <w:szCs w:val="22"/>
          <w:lang w:eastAsia="en-US"/>
        </w:rPr>
        <w:sectPr w:rsidR="0010769C" w:rsidRPr="00846A7B" w:rsidSect="00313332">
          <w:footerReference w:type="even" r:id="rId7"/>
          <w:footerReference w:type="default" r:id="rId8"/>
          <w:pgSz w:w="11907" w:h="16840" w:code="9"/>
          <w:pgMar w:top="567" w:right="1418" w:bottom="1077" w:left="1418" w:header="708" w:footer="708" w:gutter="0"/>
          <w:cols w:space="708"/>
          <w:docGrid w:linePitch="360"/>
        </w:sectPr>
      </w:pPr>
      <w:r w:rsidRPr="00846A7B">
        <w:rPr>
          <w:color w:val="000000"/>
          <w:sz w:val="22"/>
          <w:szCs w:val="22"/>
        </w:rPr>
        <w:t xml:space="preserve">Załącznik nr </w:t>
      </w:r>
      <w:r w:rsidR="003C2635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b</w:t>
      </w:r>
      <w:r w:rsidRPr="00846A7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– </w:t>
      </w:r>
      <w:r w:rsidRPr="00846A7B">
        <w:rPr>
          <w:color w:val="000000"/>
          <w:sz w:val="22"/>
          <w:szCs w:val="22"/>
        </w:rPr>
        <w:t>Wzór protokołu</w:t>
      </w:r>
      <w:r>
        <w:rPr>
          <w:color w:val="000000"/>
          <w:sz w:val="22"/>
          <w:szCs w:val="22"/>
        </w:rPr>
        <w:t>/suplementu</w:t>
      </w:r>
      <w:r w:rsidRPr="00846A7B">
        <w:rPr>
          <w:color w:val="000000"/>
          <w:sz w:val="22"/>
          <w:szCs w:val="22"/>
        </w:rPr>
        <w:t xml:space="preserve">  wraz z  załącznikami</w:t>
      </w:r>
      <w:r>
        <w:rPr>
          <w:color w:val="000000"/>
          <w:sz w:val="22"/>
          <w:szCs w:val="22"/>
        </w:rPr>
        <w:t xml:space="preserve"> (wzór listy rankingowej)</w:t>
      </w:r>
    </w:p>
    <w:p w:rsidR="0010769C" w:rsidRPr="007F62AD" w:rsidRDefault="0010769C" w:rsidP="007F62AD">
      <w:pPr>
        <w:tabs>
          <w:tab w:val="left" w:pos="2790"/>
        </w:tabs>
        <w:rPr>
          <w:sz w:val="22"/>
          <w:szCs w:val="22"/>
        </w:rPr>
      </w:pPr>
    </w:p>
    <w:sectPr w:rsidR="0010769C" w:rsidRPr="007F62AD" w:rsidSect="00313332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61" w:rsidRDefault="00657F61" w:rsidP="00367C6E">
      <w:r>
        <w:separator/>
      </w:r>
    </w:p>
  </w:endnote>
  <w:endnote w:type="continuationSeparator" w:id="0">
    <w:p w:rsidR="00657F61" w:rsidRDefault="00657F61" w:rsidP="00367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B0" w:rsidRDefault="00E018A5" w:rsidP="00313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65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65B0" w:rsidRDefault="002A65B0" w:rsidP="00313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B0" w:rsidRDefault="00E018A5">
    <w:pPr>
      <w:pStyle w:val="Stopka"/>
      <w:jc w:val="center"/>
    </w:pPr>
    <w:r>
      <w:fldChar w:fldCharType="begin"/>
    </w:r>
    <w:r w:rsidR="00657F61">
      <w:instrText xml:space="preserve"> PAGE   \* MERGEFORMAT </w:instrText>
    </w:r>
    <w:r>
      <w:fldChar w:fldCharType="separate"/>
    </w:r>
    <w:r w:rsidR="009D3B01">
      <w:rPr>
        <w:noProof/>
      </w:rPr>
      <w:t>2</w:t>
    </w:r>
    <w:r>
      <w:rPr>
        <w:noProof/>
      </w:rPr>
      <w:fldChar w:fldCharType="end"/>
    </w:r>
  </w:p>
  <w:p w:rsidR="002A65B0" w:rsidRDefault="002A65B0" w:rsidP="00313332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B0" w:rsidRDefault="00E018A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65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65B0">
      <w:rPr>
        <w:rStyle w:val="Numerstrony"/>
        <w:noProof/>
      </w:rPr>
      <w:t>30</w:t>
    </w:r>
    <w:r>
      <w:rPr>
        <w:rStyle w:val="Numerstrony"/>
      </w:rPr>
      <w:fldChar w:fldCharType="end"/>
    </w:r>
  </w:p>
  <w:p w:rsidR="002A65B0" w:rsidRDefault="002A65B0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B0" w:rsidRDefault="002A65B0">
    <w:pPr>
      <w:pStyle w:val="Stopka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61" w:rsidRDefault="00657F61" w:rsidP="00367C6E">
      <w:r>
        <w:separator/>
      </w:r>
    </w:p>
  </w:footnote>
  <w:footnote w:type="continuationSeparator" w:id="0">
    <w:p w:rsidR="00657F61" w:rsidRDefault="00657F61" w:rsidP="00367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B0" w:rsidRDefault="002A65B0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4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8543108"/>
    <w:multiLevelType w:val="hybridMultilevel"/>
    <w:tmpl w:val="8BFE11E8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">
    <w:nsid w:val="08D62BC6"/>
    <w:multiLevelType w:val="hybridMultilevel"/>
    <w:tmpl w:val="1EE24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15AE9"/>
    <w:multiLevelType w:val="hybridMultilevel"/>
    <w:tmpl w:val="CD360986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CD85AE8"/>
    <w:multiLevelType w:val="hybridMultilevel"/>
    <w:tmpl w:val="95D698B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100F3007"/>
    <w:multiLevelType w:val="hybridMultilevel"/>
    <w:tmpl w:val="3D10EAD6"/>
    <w:lvl w:ilvl="0" w:tplc="863E8F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6F2691"/>
    <w:multiLevelType w:val="hybridMultilevel"/>
    <w:tmpl w:val="810085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CE6CBB"/>
    <w:multiLevelType w:val="hybridMultilevel"/>
    <w:tmpl w:val="22DEE076"/>
    <w:lvl w:ilvl="0" w:tplc="924AAB4C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9536B2"/>
    <w:multiLevelType w:val="hybridMultilevel"/>
    <w:tmpl w:val="F92A6DB2"/>
    <w:lvl w:ilvl="0" w:tplc="CFAEFE6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A7527"/>
    <w:multiLevelType w:val="hybridMultilevel"/>
    <w:tmpl w:val="68D88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080B95"/>
    <w:multiLevelType w:val="hybridMultilevel"/>
    <w:tmpl w:val="4422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3060AD"/>
    <w:multiLevelType w:val="hybridMultilevel"/>
    <w:tmpl w:val="18501A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DBA016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F2F5FD4"/>
    <w:multiLevelType w:val="hybridMultilevel"/>
    <w:tmpl w:val="25E2B3FA"/>
    <w:lvl w:ilvl="0" w:tplc="8DD46E02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F84CC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340E3A01"/>
    <w:multiLevelType w:val="hybridMultilevel"/>
    <w:tmpl w:val="ECD8A4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B2068F"/>
    <w:multiLevelType w:val="multilevel"/>
    <w:tmpl w:val="2E527F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36FB0251"/>
    <w:multiLevelType w:val="hybridMultilevel"/>
    <w:tmpl w:val="231C552C"/>
    <w:lvl w:ilvl="0" w:tplc="8DD46E02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11AA0D14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8">
    <w:nsid w:val="3E2B30A4"/>
    <w:multiLevelType w:val="hybridMultilevel"/>
    <w:tmpl w:val="95FA36DE"/>
    <w:lvl w:ilvl="0" w:tplc="0415000F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9">
    <w:nsid w:val="3F4C0A18"/>
    <w:multiLevelType w:val="hybridMultilevel"/>
    <w:tmpl w:val="F0301758"/>
    <w:lvl w:ilvl="0" w:tplc="B344D21A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87607B"/>
    <w:multiLevelType w:val="hybridMultilevel"/>
    <w:tmpl w:val="201295C6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4D9753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3">
    <w:nsid w:val="50BE574A"/>
    <w:multiLevelType w:val="hybridMultilevel"/>
    <w:tmpl w:val="E1D08006"/>
    <w:lvl w:ilvl="0" w:tplc="FABA5B7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58B74A1"/>
    <w:multiLevelType w:val="hybridMultilevel"/>
    <w:tmpl w:val="9CF4E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2764CC"/>
    <w:multiLevelType w:val="hybridMultilevel"/>
    <w:tmpl w:val="3DB49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7F331D"/>
    <w:multiLevelType w:val="hybridMultilevel"/>
    <w:tmpl w:val="447237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094564"/>
    <w:multiLevelType w:val="hybridMultilevel"/>
    <w:tmpl w:val="9D36B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1947BB"/>
    <w:multiLevelType w:val="hybridMultilevel"/>
    <w:tmpl w:val="C1206084"/>
    <w:lvl w:ilvl="0" w:tplc="AC9693F2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29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0">
    <w:nsid w:val="6FE87372"/>
    <w:multiLevelType w:val="hybridMultilevel"/>
    <w:tmpl w:val="DD08F94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C2B6394A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706F307C"/>
    <w:multiLevelType w:val="hybridMultilevel"/>
    <w:tmpl w:val="87E867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710B0518"/>
    <w:multiLevelType w:val="hybridMultilevel"/>
    <w:tmpl w:val="EB4EADD2"/>
    <w:lvl w:ilvl="0" w:tplc="06C4E58C">
      <w:start w:val="1"/>
      <w:numFmt w:val="decimal"/>
      <w:lvlText w:val="%1."/>
      <w:lvlJc w:val="left"/>
      <w:pPr>
        <w:ind w:left="10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33">
    <w:nsid w:val="74193596"/>
    <w:multiLevelType w:val="hybridMultilevel"/>
    <w:tmpl w:val="76724F1C"/>
    <w:lvl w:ilvl="0" w:tplc="1EC2535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3A3C15"/>
    <w:multiLevelType w:val="hybridMultilevel"/>
    <w:tmpl w:val="79DA2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E55A66"/>
    <w:multiLevelType w:val="multilevel"/>
    <w:tmpl w:val="FCC018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D144C6"/>
    <w:multiLevelType w:val="multilevel"/>
    <w:tmpl w:val="4028A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/>
      </w:rPr>
    </w:lvl>
  </w:abstractNum>
  <w:abstractNum w:abstractNumId="37">
    <w:nsid w:val="794A624F"/>
    <w:multiLevelType w:val="hybridMultilevel"/>
    <w:tmpl w:val="D4E27606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D43491"/>
    <w:multiLevelType w:val="hybridMultilevel"/>
    <w:tmpl w:val="A686EE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36"/>
  </w:num>
  <w:num w:numId="4">
    <w:abstractNumId w:val="30"/>
  </w:num>
  <w:num w:numId="5">
    <w:abstractNumId w:val="31"/>
  </w:num>
  <w:num w:numId="6">
    <w:abstractNumId w:val="28"/>
  </w:num>
  <w:num w:numId="7">
    <w:abstractNumId w:val="27"/>
  </w:num>
  <w:num w:numId="8">
    <w:abstractNumId w:val="11"/>
  </w:num>
  <w:num w:numId="9">
    <w:abstractNumId w:val="35"/>
  </w:num>
  <w:num w:numId="10">
    <w:abstractNumId w:val="38"/>
  </w:num>
  <w:num w:numId="11">
    <w:abstractNumId w:val="16"/>
  </w:num>
  <w:num w:numId="12">
    <w:abstractNumId w:val="25"/>
  </w:num>
  <w:num w:numId="13">
    <w:abstractNumId w:val="17"/>
  </w:num>
  <w:num w:numId="14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7"/>
  </w:num>
  <w:num w:numId="17">
    <w:abstractNumId w:val="3"/>
  </w:num>
  <w:num w:numId="18">
    <w:abstractNumId w:val="19"/>
  </w:num>
  <w:num w:numId="19">
    <w:abstractNumId w:val="18"/>
  </w:num>
  <w:num w:numId="20">
    <w:abstractNumId w:val="33"/>
  </w:num>
  <w:num w:numId="21">
    <w:abstractNumId w:val="5"/>
  </w:num>
  <w:num w:numId="22">
    <w:abstractNumId w:val="7"/>
  </w:num>
  <w:num w:numId="23">
    <w:abstractNumId w:val="23"/>
  </w:num>
  <w:num w:numId="24">
    <w:abstractNumId w:val="32"/>
  </w:num>
  <w:num w:numId="25">
    <w:abstractNumId w:val="24"/>
  </w:num>
  <w:num w:numId="26">
    <w:abstractNumId w:val="6"/>
  </w:num>
  <w:num w:numId="27">
    <w:abstractNumId w:val="10"/>
  </w:num>
  <w:num w:numId="28">
    <w:abstractNumId w:val="15"/>
  </w:num>
  <w:num w:numId="29">
    <w:abstractNumId w:val="9"/>
  </w:num>
  <w:num w:numId="30">
    <w:abstractNumId w:val="2"/>
  </w:num>
  <w:num w:numId="31">
    <w:abstractNumId w:val="34"/>
  </w:num>
  <w:num w:numId="32">
    <w:abstractNumId w:val="4"/>
  </w:num>
  <w:num w:numId="33">
    <w:abstractNumId w:val="26"/>
  </w:num>
  <w:num w:numId="34">
    <w:abstractNumId w:val="20"/>
  </w:num>
  <w:num w:numId="35">
    <w:abstractNumId w:val="12"/>
  </w:num>
  <w:num w:numId="36">
    <w:abstractNumId w:val="8"/>
  </w:num>
  <w:num w:numId="37">
    <w:abstractNumId w:val="1"/>
  </w:num>
  <w:num w:numId="38">
    <w:abstractNumId w:val="13"/>
  </w:num>
  <w:num w:numId="39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0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1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C6E"/>
    <w:rsid w:val="00003B08"/>
    <w:rsid w:val="00004B44"/>
    <w:rsid w:val="00015936"/>
    <w:rsid w:val="0003043B"/>
    <w:rsid w:val="00032FB7"/>
    <w:rsid w:val="00036F86"/>
    <w:rsid w:val="00037517"/>
    <w:rsid w:val="000379B5"/>
    <w:rsid w:val="00042846"/>
    <w:rsid w:val="00043EA9"/>
    <w:rsid w:val="0004588B"/>
    <w:rsid w:val="00046173"/>
    <w:rsid w:val="000500ED"/>
    <w:rsid w:val="00050F42"/>
    <w:rsid w:val="000544C5"/>
    <w:rsid w:val="00055A24"/>
    <w:rsid w:val="00067B27"/>
    <w:rsid w:val="000725DF"/>
    <w:rsid w:val="00080D9E"/>
    <w:rsid w:val="0008170E"/>
    <w:rsid w:val="000941F0"/>
    <w:rsid w:val="00094691"/>
    <w:rsid w:val="000A13A3"/>
    <w:rsid w:val="000A39DD"/>
    <w:rsid w:val="000A71AE"/>
    <w:rsid w:val="000A7ACB"/>
    <w:rsid w:val="000B0656"/>
    <w:rsid w:val="000B0C7B"/>
    <w:rsid w:val="000B1CAE"/>
    <w:rsid w:val="000B48D4"/>
    <w:rsid w:val="000C18AD"/>
    <w:rsid w:val="000C487B"/>
    <w:rsid w:val="000C4EF5"/>
    <w:rsid w:val="000D4955"/>
    <w:rsid w:val="000D49F6"/>
    <w:rsid w:val="000E0546"/>
    <w:rsid w:val="000E0A9F"/>
    <w:rsid w:val="000E1BA0"/>
    <w:rsid w:val="000E5645"/>
    <w:rsid w:val="000E65A8"/>
    <w:rsid w:val="000F3E67"/>
    <w:rsid w:val="000F6ED5"/>
    <w:rsid w:val="000F7169"/>
    <w:rsid w:val="00101ECA"/>
    <w:rsid w:val="00102926"/>
    <w:rsid w:val="0010424C"/>
    <w:rsid w:val="00105A10"/>
    <w:rsid w:val="00105F64"/>
    <w:rsid w:val="00106B6F"/>
    <w:rsid w:val="0010769C"/>
    <w:rsid w:val="00114873"/>
    <w:rsid w:val="00120D82"/>
    <w:rsid w:val="00122E88"/>
    <w:rsid w:val="00125A30"/>
    <w:rsid w:val="00125CFE"/>
    <w:rsid w:val="0013778D"/>
    <w:rsid w:val="0014327E"/>
    <w:rsid w:val="00150ED7"/>
    <w:rsid w:val="00151A50"/>
    <w:rsid w:val="001544F7"/>
    <w:rsid w:val="0016009E"/>
    <w:rsid w:val="00160B51"/>
    <w:rsid w:val="00163AA8"/>
    <w:rsid w:val="00172309"/>
    <w:rsid w:val="00174A8D"/>
    <w:rsid w:val="00191344"/>
    <w:rsid w:val="00191B9F"/>
    <w:rsid w:val="00193C5E"/>
    <w:rsid w:val="001B1238"/>
    <w:rsid w:val="001B364D"/>
    <w:rsid w:val="001B3CDF"/>
    <w:rsid w:val="001C3460"/>
    <w:rsid w:val="001C5B07"/>
    <w:rsid w:val="001C69B7"/>
    <w:rsid w:val="001D1DF2"/>
    <w:rsid w:val="001E02E9"/>
    <w:rsid w:val="001E19CF"/>
    <w:rsid w:val="001E5754"/>
    <w:rsid w:val="00200F75"/>
    <w:rsid w:val="00203297"/>
    <w:rsid w:val="0020396F"/>
    <w:rsid w:val="00211A50"/>
    <w:rsid w:val="0021680E"/>
    <w:rsid w:val="00222529"/>
    <w:rsid w:val="00224CE4"/>
    <w:rsid w:val="00225EB1"/>
    <w:rsid w:val="0023063C"/>
    <w:rsid w:val="0023407E"/>
    <w:rsid w:val="002371E4"/>
    <w:rsid w:val="0026073A"/>
    <w:rsid w:val="00265114"/>
    <w:rsid w:val="00266B07"/>
    <w:rsid w:val="002730B8"/>
    <w:rsid w:val="002A2D9E"/>
    <w:rsid w:val="002A5A2D"/>
    <w:rsid w:val="002A65B0"/>
    <w:rsid w:val="002A7804"/>
    <w:rsid w:val="002B4CF4"/>
    <w:rsid w:val="002B5101"/>
    <w:rsid w:val="002C1798"/>
    <w:rsid w:val="002C5A02"/>
    <w:rsid w:val="002C6839"/>
    <w:rsid w:val="002D0B19"/>
    <w:rsid w:val="002E1D9A"/>
    <w:rsid w:val="002E2D0D"/>
    <w:rsid w:val="002E344F"/>
    <w:rsid w:val="002F11F2"/>
    <w:rsid w:val="002F4786"/>
    <w:rsid w:val="002F5965"/>
    <w:rsid w:val="003014E8"/>
    <w:rsid w:val="00304CCD"/>
    <w:rsid w:val="00313332"/>
    <w:rsid w:val="00320067"/>
    <w:rsid w:val="00320C1A"/>
    <w:rsid w:val="00327C1D"/>
    <w:rsid w:val="0033684F"/>
    <w:rsid w:val="00360691"/>
    <w:rsid w:val="00362206"/>
    <w:rsid w:val="003662CC"/>
    <w:rsid w:val="00367C6E"/>
    <w:rsid w:val="003707B3"/>
    <w:rsid w:val="003722A4"/>
    <w:rsid w:val="00376E1E"/>
    <w:rsid w:val="003840FF"/>
    <w:rsid w:val="0039417A"/>
    <w:rsid w:val="00394306"/>
    <w:rsid w:val="003A2923"/>
    <w:rsid w:val="003A3FFC"/>
    <w:rsid w:val="003A73F5"/>
    <w:rsid w:val="003A7D6A"/>
    <w:rsid w:val="003B45E5"/>
    <w:rsid w:val="003B5626"/>
    <w:rsid w:val="003B6323"/>
    <w:rsid w:val="003B73F1"/>
    <w:rsid w:val="003B7854"/>
    <w:rsid w:val="003C2635"/>
    <w:rsid w:val="003D61E6"/>
    <w:rsid w:val="003D7AC1"/>
    <w:rsid w:val="003D7BEE"/>
    <w:rsid w:val="003E7765"/>
    <w:rsid w:val="00401A14"/>
    <w:rsid w:val="00404B67"/>
    <w:rsid w:val="0041165B"/>
    <w:rsid w:val="004220C6"/>
    <w:rsid w:val="00433B03"/>
    <w:rsid w:val="004341EC"/>
    <w:rsid w:val="00436C67"/>
    <w:rsid w:val="00440A6A"/>
    <w:rsid w:val="00441DB9"/>
    <w:rsid w:val="00444FDD"/>
    <w:rsid w:val="00446BA0"/>
    <w:rsid w:val="00447483"/>
    <w:rsid w:val="004573AC"/>
    <w:rsid w:val="00457C2E"/>
    <w:rsid w:val="004640F4"/>
    <w:rsid w:val="00474792"/>
    <w:rsid w:val="00474912"/>
    <w:rsid w:val="00476589"/>
    <w:rsid w:val="00476B94"/>
    <w:rsid w:val="004877AD"/>
    <w:rsid w:val="004A5046"/>
    <w:rsid w:val="004A7CD9"/>
    <w:rsid w:val="004B201D"/>
    <w:rsid w:val="004B26D3"/>
    <w:rsid w:val="004B79CB"/>
    <w:rsid w:val="004C55A8"/>
    <w:rsid w:val="004D4DD8"/>
    <w:rsid w:val="004D788C"/>
    <w:rsid w:val="004E0294"/>
    <w:rsid w:val="004E0CC6"/>
    <w:rsid w:val="004E10C5"/>
    <w:rsid w:val="004E2A52"/>
    <w:rsid w:val="004E2A60"/>
    <w:rsid w:val="004E30C1"/>
    <w:rsid w:val="004E3AA8"/>
    <w:rsid w:val="004E4B66"/>
    <w:rsid w:val="004F46EF"/>
    <w:rsid w:val="004F7758"/>
    <w:rsid w:val="004F7B0F"/>
    <w:rsid w:val="00504ECF"/>
    <w:rsid w:val="00513948"/>
    <w:rsid w:val="005206C3"/>
    <w:rsid w:val="00540740"/>
    <w:rsid w:val="00547FDC"/>
    <w:rsid w:val="00554EA1"/>
    <w:rsid w:val="00555D25"/>
    <w:rsid w:val="0057396D"/>
    <w:rsid w:val="00574C81"/>
    <w:rsid w:val="00576107"/>
    <w:rsid w:val="005776A0"/>
    <w:rsid w:val="005814F7"/>
    <w:rsid w:val="005836C9"/>
    <w:rsid w:val="00587DEC"/>
    <w:rsid w:val="005918DA"/>
    <w:rsid w:val="005924F9"/>
    <w:rsid w:val="00592724"/>
    <w:rsid w:val="00592982"/>
    <w:rsid w:val="0059330B"/>
    <w:rsid w:val="005940E3"/>
    <w:rsid w:val="005949C3"/>
    <w:rsid w:val="005A1AEE"/>
    <w:rsid w:val="005A41F2"/>
    <w:rsid w:val="005A547B"/>
    <w:rsid w:val="005A6698"/>
    <w:rsid w:val="005A71D2"/>
    <w:rsid w:val="005B067B"/>
    <w:rsid w:val="005B3C3A"/>
    <w:rsid w:val="005C010B"/>
    <w:rsid w:val="005C369F"/>
    <w:rsid w:val="005C5161"/>
    <w:rsid w:val="005C6C71"/>
    <w:rsid w:val="005C7CE5"/>
    <w:rsid w:val="005D6DD3"/>
    <w:rsid w:val="005E0AF1"/>
    <w:rsid w:val="005E29C4"/>
    <w:rsid w:val="00614022"/>
    <w:rsid w:val="00616EA7"/>
    <w:rsid w:val="006252BF"/>
    <w:rsid w:val="00630881"/>
    <w:rsid w:val="00630DBA"/>
    <w:rsid w:val="00632289"/>
    <w:rsid w:val="00635FD7"/>
    <w:rsid w:val="00637E4D"/>
    <w:rsid w:val="0064089D"/>
    <w:rsid w:val="00643D5B"/>
    <w:rsid w:val="00646451"/>
    <w:rsid w:val="0065118C"/>
    <w:rsid w:val="00652DBC"/>
    <w:rsid w:val="006536A2"/>
    <w:rsid w:val="0065370C"/>
    <w:rsid w:val="00655B9A"/>
    <w:rsid w:val="00657A47"/>
    <w:rsid w:val="00657F61"/>
    <w:rsid w:val="00660202"/>
    <w:rsid w:val="00671341"/>
    <w:rsid w:val="0067639D"/>
    <w:rsid w:val="00676DE5"/>
    <w:rsid w:val="00682623"/>
    <w:rsid w:val="006908DD"/>
    <w:rsid w:val="00690909"/>
    <w:rsid w:val="0069584E"/>
    <w:rsid w:val="00695D31"/>
    <w:rsid w:val="006A46E5"/>
    <w:rsid w:val="006A4D48"/>
    <w:rsid w:val="006B15BD"/>
    <w:rsid w:val="006B5E7F"/>
    <w:rsid w:val="006C2F7B"/>
    <w:rsid w:val="006C71A5"/>
    <w:rsid w:val="006C7233"/>
    <w:rsid w:val="006E28BC"/>
    <w:rsid w:val="006E60FB"/>
    <w:rsid w:val="006F3306"/>
    <w:rsid w:val="007029DE"/>
    <w:rsid w:val="00705CF6"/>
    <w:rsid w:val="00711B1C"/>
    <w:rsid w:val="0071616E"/>
    <w:rsid w:val="0072125D"/>
    <w:rsid w:val="00725C76"/>
    <w:rsid w:val="00740DBF"/>
    <w:rsid w:val="007461C1"/>
    <w:rsid w:val="00755189"/>
    <w:rsid w:val="00755978"/>
    <w:rsid w:val="00755FE8"/>
    <w:rsid w:val="007569CD"/>
    <w:rsid w:val="0076670B"/>
    <w:rsid w:val="0076775C"/>
    <w:rsid w:val="007704A7"/>
    <w:rsid w:val="00775349"/>
    <w:rsid w:val="00780D07"/>
    <w:rsid w:val="00785681"/>
    <w:rsid w:val="00790B43"/>
    <w:rsid w:val="00791AF8"/>
    <w:rsid w:val="0079776B"/>
    <w:rsid w:val="00797B8F"/>
    <w:rsid w:val="007A0523"/>
    <w:rsid w:val="007A0A28"/>
    <w:rsid w:val="007A0C66"/>
    <w:rsid w:val="007A2032"/>
    <w:rsid w:val="007A68BC"/>
    <w:rsid w:val="007A696D"/>
    <w:rsid w:val="007B0A29"/>
    <w:rsid w:val="007B0ABD"/>
    <w:rsid w:val="007B2AD5"/>
    <w:rsid w:val="007B5904"/>
    <w:rsid w:val="007B7DE6"/>
    <w:rsid w:val="007C1901"/>
    <w:rsid w:val="007C3671"/>
    <w:rsid w:val="007C4F4B"/>
    <w:rsid w:val="007C6483"/>
    <w:rsid w:val="007D0BCE"/>
    <w:rsid w:val="007D66FC"/>
    <w:rsid w:val="007D7117"/>
    <w:rsid w:val="007E18AC"/>
    <w:rsid w:val="007E2DA6"/>
    <w:rsid w:val="007E458F"/>
    <w:rsid w:val="007E5C10"/>
    <w:rsid w:val="007F19D9"/>
    <w:rsid w:val="007F62AD"/>
    <w:rsid w:val="00801292"/>
    <w:rsid w:val="00801DC9"/>
    <w:rsid w:val="008118D7"/>
    <w:rsid w:val="00811989"/>
    <w:rsid w:val="008146AA"/>
    <w:rsid w:val="0081624F"/>
    <w:rsid w:val="00816755"/>
    <w:rsid w:val="00816FE9"/>
    <w:rsid w:val="00820013"/>
    <w:rsid w:val="00823A48"/>
    <w:rsid w:val="00824C8E"/>
    <w:rsid w:val="00834A03"/>
    <w:rsid w:val="00840220"/>
    <w:rsid w:val="00842755"/>
    <w:rsid w:val="00842FE7"/>
    <w:rsid w:val="008444F2"/>
    <w:rsid w:val="00846A7B"/>
    <w:rsid w:val="00850202"/>
    <w:rsid w:val="0085180B"/>
    <w:rsid w:val="0085290F"/>
    <w:rsid w:val="00852CD2"/>
    <w:rsid w:val="0085341C"/>
    <w:rsid w:val="0085523E"/>
    <w:rsid w:val="00857D0C"/>
    <w:rsid w:val="00867912"/>
    <w:rsid w:val="00876FED"/>
    <w:rsid w:val="0088215A"/>
    <w:rsid w:val="008A430C"/>
    <w:rsid w:val="008B0041"/>
    <w:rsid w:val="008B19AB"/>
    <w:rsid w:val="008B40B5"/>
    <w:rsid w:val="008B5255"/>
    <w:rsid w:val="008B5DDC"/>
    <w:rsid w:val="008C43FD"/>
    <w:rsid w:val="008C5006"/>
    <w:rsid w:val="008C5B9E"/>
    <w:rsid w:val="008C60C2"/>
    <w:rsid w:val="008D2B98"/>
    <w:rsid w:val="008D33FD"/>
    <w:rsid w:val="008D57CA"/>
    <w:rsid w:val="008D6CDB"/>
    <w:rsid w:val="008E256D"/>
    <w:rsid w:val="008F50E9"/>
    <w:rsid w:val="008F6431"/>
    <w:rsid w:val="009079A1"/>
    <w:rsid w:val="009153B8"/>
    <w:rsid w:val="00916105"/>
    <w:rsid w:val="0091627B"/>
    <w:rsid w:val="00930133"/>
    <w:rsid w:val="00931EA4"/>
    <w:rsid w:val="009327E0"/>
    <w:rsid w:val="00936376"/>
    <w:rsid w:val="00954198"/>
    <w:rsid w:val="009557DD"/>
    <w:rsid w:val="00960C3A"/>
    <w:rsid w:val="00960D34"/>
    <w:rsid w:val="00962CEA"/>
    <w:rsid w:val="00964F3A"/>
    <w:rsid w:val="009707B2"/>
    <w:rsid w:val="00973B92"/>
    <w:rsid w:val="00977CB7"/>
    <w:rsid w:val="009849EB"/>
    <w:rsid w:val="00987A70"/>
    <w:rsid w:val="00993B49"/>
    <w:rsid w:val="009A0C31"/>
    <w:rsid w:val="009A3B2B"/>
    <w:rsid w:val="009A654E"/>
    <w:rsid w:val="009B0312"/>
    <w:rsid w:val="009B1A00"/>
    <w:rsid w:val="009B523F"/>
    <w:rsid w:val="009B6665"/>
    <w:rsid w:val="009C33DC"/>
    <w:rsid w:val="009D3B01"/>
    <w:rsid w:val="009E0FB0"/>
    <w:rsid w:val="009E611A"/>
    <w:rsid w:val="009F0C4E"/>
    <w:rsid w:val="009F4C0C"/>
    <w:rsid w:val="009F6B19"/>
    <w:rsid w:val="00A00915"/>
    <w:rsid w:val="00A04FA1"/>
    <w:rsid w:val="00A05E16"/>
    <w:rsid w:val="00A1315C"/>
    <w:rsid w:val="00A142F6"/>
    <w:rsid w:val="00A1674B"/>
    <w:rsid w:val="00A177FC"/>
    <w:rsid w:val="00A22D65"/>
    <w:rsid w:val="00A27A86"/>
    <w:rsid w:val="00A30F95"/>
    <w:rsid w:val="00A3226B"/>
    <w:rsid w:val="00A330A6"/>
    <w:rsid w:val="00A51F42"/>
    <w:rsid w:val="00A53983"/>
    <w:rsid w:val="00A70E4A"/>
    <w:rsid w:val="00A75260"/>
    <w:rsid w:val="00A844CE"/>
    <w:rsid w:val="00A86ACF"/>
    <w:rsid w:val="00A94059"/>
    <w:rsid w:val="00A94912"/>
    <w:rsid w:val="00AA1143"/>
    <w:rsid w:val="00AA41D1"/>
    <w:rsid w:val="00AA6035"/>
    <w:rsid w:val="00AA7C06"/>
    <w:rsid w:val="00AC033A"/>
    <w:rsid w:val="00AC10B5"/>
    <w:rsid w:val="00AC61B4"/>
    <w:rsid w:val="00AC6F03"/>
    <w:rsid w:val="00AD0CD5"/>
    <w:rsid w:val="00AD2BDB"/>
    <w:rsid w:val="00AD3775"/>
    <w:rsid w:val="00AD5415"/>
    <w:rsid w:val="00AE0EA7"/>
    <w:rsid w:val="00AE4DC7"/>
    <w:rsid w:val="00AF2D23"/>
    <w:rsid w:val="00AF6554"/>
    <w:rsid w:val="00B01EE2"/>
    <w:rsid w:val="00B0752C"/>
    <w:rsid w:val="00B10E5E"/>
    <w:rsid w:val="00B1314F"/>
    <w:rsid w:val="00B21D16"/>
    <w:rsid w:val="00B23B98"/>
    <w:rsid w:val="00B25629"/>
    <w:rsid w:val="00B27ACA"/>
    <w:rsid w:val="00B32C4C"/>
    <w:rsid w:val="00B3488A"/>
    <w:rsid w:val="00B365F2"/>
    <w:rsid w:val="00B413DE"/>
    <w:rsid w:val="00B4268E"/>
    <w:rsid w:val="00B45529"/>
    <w:rsid w:val="00B46B6C"/>
    <w:rsid w:val="00B53574"/>
    <w:rsid w:val="00B55CF3"/>
    <w:rsid w:val="00B61A1B"/>
    <w:rsid w:val="00B66FF8"/>
    <w:rsid w:val="00B70E03"/>
    <w:rsid w:val="00B72BAB"/>
    <w:rsid w:val="00B73C16"/>
    <w:rsid w:val="00B83EA5"/>
    <w:rsid w:val="00B846F5"/>
    <w:rsid w:val="00B84964"/>
    <w:rsid w:val="00B8517A"/>
    <w:rsid w:val="00B87CC7"/>
    <w:rsid w:val="00B96F16"/>
    <w:rsid w:val="00B977AD"/>
    <w:rsid w:val="00BA4287"/>
    <w:rsid w:val="00BB5767"/>
    <w:rsid w:val="00BB65F2"/>
    <w:rsid w:val="00BD1028"/>
    <w:rsid w:val="00BD3E2E"/>
    <w:rsid w:val="00BD3EC4"/>
    <w:rsid w:val="00BD79E3"/>
    <w:rsid w:val="00BE0F8E"/>
    <w:rsid w:val="00BF2AE1"/>
    <w:rsid w:val="00BF3BFF"/>
    <w:rsid w:val="00C00910"/>
    <w:rsid w:val="00C01797"/>
    <w:rsid w:val="00C16CE3"/>
    <w:rsid w:val="00C174DB"/>
    <w:rsid w:val="00C2049D"/>
    <w:rsid w:val="00C43BE6"/>
    <w:rsid w:val="00C44389"/>
    <w:rsid w:val="00C44C08"/>
    <w:rsid w:val="00C453F0"/>
    <w:rsid w:val="00C51DBF"/>
    <w:rsid w:val="00C60DD9"/>
    <w:rsid w:val="00C66BCD"/>
    <w:rsid w:val="00C75D84"/>
    <w:rsid w:val="00C814FC"/>
    <w:rsid w:val="00C87CF4"/>
    <w:rsid w:val="00C92CF1"/>
    <w:rsid w:val="00CA0F66"/>
    <w:rsid w:val="00CA269D"/>
    <w:rsid w:val="00CA3ADD"/>
    <w:rsid w:val="00CB0622"/>
    <w:rsid w:val="00CB30DB"/>
    <w:rsid w:val="00CB7ABA"/>
    <w:rsid w:val="00CC0256"/>
    <w:rsid w:val="00CC1B4E"/>
    <w:rsid w:val="00CE03A3"/>
    <w:rsid w:val="00CE3F6F"/>
    <w:rsid w:val="00CE73B1"/>
    <w:rsid w:val="00D04310"/>
    <w:rsid w:val="00D108B5"/>
    <w:rsid w:val="00D14323"/>
    <w:rsid w:val="00D14E05"/>
    <w:rsid w:val="00D165EB"/>
    <w:rsid w:val="00D211EE"/>
    <w:rsid w:val="00D21319"/>
    <w:rsid w:val="00D215AE"/>
    <w:rsid w:val="00D2228D"/>
    <w:rsid w:val="00D27EF9"/>
    <w:rsid w:val="00D32A04"/>
    <w:rsid w:val="00D353EE"/>
    <w:rsid w:val="00D41427"/>
    <w:rsid w:val="00D43AE1"/>
    <w:rsid w:val="00D43D20"/>
    <w:rsid w:val="00D601C0"/>
    <w:rsid w:val="00D6078E"/>
    <w:rsid w:val="00D67D95"/>
    <w:rsid w:val="00D7004C"/>
    <w:rsid w:val="00D7215B"/>
    <w:rsid w:val="00D75671"/>
    <w:rsid w:val="00D80CD9"/>
    <w:rsid w:val="00D81A0C"/>
    <w:rsid w:val="00D81AB1"/>
    <w:rsid w:val="00D84F58"/>
    <w:rsid w:val="00D939FC"/>
    <w:rsid w:val="00D945DC"/>
    <w:rsid w:val="00D948D7"/>
    <w:rsid w:val="00DA5399"/>
    <w:rsid w:val="00DA568B"/>
    <w:rsid w:val="00DB32CF"/>
    <w:rsid w:val="00DB42FE"/>
    <w:rsid w:val="00DC266B"/>
    <w:rsid w:val="00DD4CD1"/>
    <w:rsid w:val="00DD5F6B"/>
    <w:rsid w:val="00DD6237"/>
    <w:rsid w:val="00DD75FE"/>
    <w:rsid w:val="00DF2B29"/>
    <w:rsid w:val="00DF580E"/>
    <w:rsid w:val="00E018A5"/>
    <w:rsid w:val="00E128DC"/>
    <w:rsid w:val="00E15018"/>
    <w:rsid w:val="00E20EA8"/>
    <w:rsid w:val="00E230A2"/>
    <w:rsid w:val="00E266FC"/>
    <w:rsid w:val="00E26C27"/>
    <w:rsid w:val="00E31C70"/>
    <w:rsid w:val="00E3380D"/>
    <w:rsid w:val="00E3449C"/>
    <w:rsid w:val="00E35D8F"/>
    <w:rsid w:val="00E41E1F"/>
    <w:rsid w:val="00E4598D"/>
    <w:rsid w:val="00E548AC"/>
    <w:rsid w:val="00E579E2"/>
    <w:rsid w:val="00E57DB6"/>
    <w:rsid w:val="00E627D0"/>
    <w:rsid w:val="00E63453"/>
    <w:rsid w:val="00E64EAE"/>
    <w:rsid w:val="00E6689D"/>
    <w:rsid w:val="00E67E95"/>
    <w:rsid w:val="00E70B9B"/>
    <w:rsid w:val="00E8430C"/>
    <w:rsid w:val="00E84D65"/>
    <w:rsid w:val="00E86838"/>
    <w:rsid w:val="00E86868"/>
    <w:rsid w:val="00E86B38"/>
    <w:rsid w:val="00E87CBC"/>
    <w:rsid w:val="00E9179D"/>
    <w:rsid w:val="00E925B3"/>
    <w:rsid w:val="00E92CE0"/>
    <w:rsid w:val="00E94E90"/>
    <w:rsid w:val="00EA4380"/>
    <w:rsid w:val="00EA55E3"/>
    <w:rsid w:val="00EA7D3F"/>
    <w:rsid w:val="00EC7892"/>
    <w:rsid w:val="00EE013C"/>
    <w:rsid w:val="00EE13FA"/>
    <w:rsid w:val="00EE2384"/>
    <w:rsid w:val="00EE2E3D"/>
    <w:rsid w:val="00EE78C0"/>
    <w:rsid w:val="00EF0AB0"/>
    <w:rsid w:val="00F1285D"/>
    <w:rsid w:val="00F24E31"/>
    <w:rsid w:val="00F30886"/>
    <w:rsid w:val="00F30E1B"/>
    <w:rsid w:val="00F32D45"/>
    <w:rsid w:val="00F32DB0"/>
    <w:rsid w:val="00F53C91"/>
    <w:rsid w:val="00F6024C"/>
    <w:rsid w:val="00F64D31"/>
    <w:rsid w:val="00F65DCE"/>
    <w:rsid w:val="00F7252F"/>
    <w:rsid w:val="00F742E5"/>
    <w:rsid w:val="00F765A2"/>
    <w:rsid w:val="00F84145"/>
    <w:rsid w:val="00F85173"/>
    <w:rsid w:val="00F854FC"/>
    <w:rsid w:val="00F85D25"/>
    <w:rsid w:val="00F90176"/>
    <w:rsid w:val="00F94432"/>
    <w:rsid w:val="00F97162"/>
    <w:rsid w:val="00FA41FD"/>
    <w:rsid w:val="00FB6AE4"/>
    <w:rsid w:val="00FB732C"/>
    <w:rsid w:val="00FB7B13"/>
    <w:rsid w:val="00FC3A46"/>
    <w:rsid w:val="00FC5AF7"/>
    <w:rsid w:val="00FC6F1D"/>
    <w:rsid w:val="00FD074C"/>
    <w:rsid w:val="00FD1251"/>
    <w:rsid w:val="00FD3577"/>
    <w:rsid w:val="00FE020C"/>
    <w:rsid w:val="00FE324A"/>
    <w:rsid w:val="00FE5A53"/>
    <w:rsid w:val="00FE6BEE"/>
    <w:rsid w:val="00FE7A1A"/>
    <w:rsid w:val="00FF12F3"/>
    <w:rsid w:val="00FF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C6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C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67C6E"/>
    <w:pPr>
      <w:keepNext/>
      <w:outlineLvl w:val="3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69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67C6E"/>
    <w:rPr>
      <w:rFonts w:ascii="Arial" w:hAnsi="Arial" w:cs="Times New Roman"/>
      <w:b/>
      <w:sz w:val="24"/>
    </w:rPr>
  </w:style>
  <w:style w:type="paragraph" w:styleId="Tytu">
    <w:name w:val="Title"/>
    <w:basedOn w:val="Normalny"/>
    <w:link w:val="TytuZnak"/>
    <w:uiPriority w:val="99"/>
    <w:qFormat/>
    <w:rsid w:val="00367C6E"/>
    <w:pPr>
      <w:spacing w:before="120"/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367C6E"/>
    <w:rPr>
      <w:rFonts w:ascii="Arial" w:hAnsi="Arial" w:cs="Times New Roman"/>
      <w:b/>
      <w:sz w:val="24"/>
      <w:lang w:eastAsia="pl-PL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uiPriority w:val="99"/>
    <w:rsid w:val="00367C6E"/>
    <w:pPr>
      <w:spacing w:before="120"/>
      <w:jc w:val="both"/>
    </w:pPr>
    <w:rPr>
      <w:rFonts w:ascii="Arial" w:eastAsia="Calibri" w:hAnsi="Arial"/>
      <w:szCs w:val="20"/>
    </w:rPr>
  </w:style>
  <w:style w:type="character" w:customStyle="1" w:styleId="BodyTextChar">
    <w:name w:val="Body Text Char"/>
    <w:aliases w:val="bt Char,b Char,Tekst podstawowy Znak Znak Znak Znak Znak Znak Znak Znak Char,block style Char,aga Char,Tekst podstawowyG Char,szaro Char,wypunktowanie Char,Tekst podstawowy-bold Char,numerowany Char,b1 Char,(F2) Char,anita1 Char"/>
    <w:basedOn w:val="Domylnaczcionkaakapitu"/>
    <w:uiPriority w:val="99"/>
    <w:semiHidden/>
    <w:locked/>
    <w:rsid w:val="001C69B7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semiHidden/>
    <w:rsid w:val="00367C6E"/>
    <w:rPr>
      <w:rFonts w:ascii="Times New Roman" w:hAnsi="Times New Roman"/>
      <w:sz w:val="24"/>
      <w:lang w:eastAsia="pl-PL"/>
    </w:rPr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367C6E"/>
    <w:rPr>
      <w:rFonts w:ascii="Arial" w:hAnsi="Arial"/>
      <w:sz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367C6E"/>
    <w:pPr>
      <w:spacing w:before="360"/>
      <w:jc w:val="center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367C6E"/>
    <w:pPr>
      <w:spacing w:before="120" w:after="120"/>
      <w:ind w:left="283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67C6E"/>
    <w:rPr>
      <w:rFonts w:ascii="Arial" w:hAnsi="Arial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67C6E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67C6E"/>
    <w:rPr>
      <w:rFonts w:ascii="Arial" w:hAnsi="Arial" w:cs="Times New Roman"/>
      <w:lang w:eastAsia="pl-PL"/>
    </w:rPr>
  </w:style>
  <w:style w:type="paragraph" w:customStyle="1" w:styleId="SOP-tekst">
    <w:name w:val="SOP-tekst"/>
    <w:basedOn w:val="Normalny"/>
    <w:uiPriority w:val="99"/>
    <w:rsid w:val="00367C6E"/>
    <w:pPr>
      <w:widowControl w:val="0"/>
      <w:spacing w:before="24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367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7C6E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367C6E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367C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67C6E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67C6E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67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7C6E"/>
    <w:rPr>
      <w:rFonts w:ascii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67C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67C6E"/>
    <w:rPr>
      <w:rFonts w:ascii="Times New Roman" w:hAnsi="Times New Roman" w:cs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367C6E"/>
    <w:rPr>
      <w:rFonts w:ascii="Times New Roman" w:hAnsi="Times New Roman" w:cs="Times New Roman"/>
      <w:sz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367C6E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locked/>
    <w:rsid w:val="00367C6E"/>
    <w:rPr>
      <w:rFonts w:ascii="Times New Roman" w:hAnsi="Times New Roman" w:cs="Times New Roman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67C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67C6E"/>
    <w:rPr>
      <w:rFonts w:ascii="Times New Roman" w:hAnsi="Times New Roman" w:cs="Times New Roman"/>
      <w:sz w:val="16"/>
      <w:lang w:eastAsia="pl-PL"/>
    </w:rPr>
  </w:style>
  <w:style w:type="paragraph" w:styleId="Akapitzlist">
    <w:name w:val="List Paragraph"/>
    <w:basedOn w:val="Normalny"/>
    <w:uiPriority w:val="99"/>
    <w:qFormat/>
    <w:rsid w:val="00367C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67C6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7C6E"/>
    <w:rPr>
      <w:rFonts w:ascii="Tahoma" w:hAnsi="Tahoma" w:cs="Times New Roman"/>
      <w:sz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7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67C6E"/>
    <w:rPr>
      <w:rFonts w:ascii="Times New Roman" w:hAnsi="Times New Roman" w:cs="Times New Roman"/>
      <w:b/>
      <w:sz w:val="20"/>
      <w:lang w:eastAsia="pl-PL"/>
    </w:rPr>
  </w:style>
  <w:style w:type="paragraph" w:customStyle="1" w:styleId="w">
    <w:name w:val="w"/>
    <w:basedOn w:val="Normalny"/>
    <w:uiPriority w:val="99"/>
    <w:rsid w:val="00367C6E"/>
    <w:pPr>
      <w:spacing w:before="100" w:beforeAutospacing="1" w:after="100" w:afterAutospacing="1"/>
    </w:pPr>
  </w:style>
  <w:style w:type="character" w:customStyle="1" w:styleId="BodyTextChar2">
    <w:name w:val="Body Text Char2"/>
    <w:aliases w:val="bt Char2,b Char2,Tekst podstawowy Znak Znak Znak Znak Znak Znak Znak Znak Char2,block style Char2,Tekst podstawowy Znak Char,aga Char2,Tekst podstawowyG Char2,szaro Char2,wypunktowanie Char2,Tekst podstawowy-bold Char2,numerowany Char2"/>
    <w:uiPriority w:val="99"/>
    <w:locked/>
    <w:rsid w:val="0064089D"/>
    <w:rPr>
      <w:b/>
      <w:sz w:val="24"/>
      <w:lang w:val="pl-PL" w:eastAsia="pl-PL"/>
    </w:rPr>
  </w:style>
  <w:style w:type="character" w:customStyle="1" w:styleId="ZnakZnakZnak">
    <w:name w:val="Znak Znak Znak"/>
    <w:basedOn w:val="Domylnaczcionkaakapitu"/>
    <w:uiPriority w:val="99"/>
    <w:semiHidden/>
    <w:locked/>
    <w:rsid w:val="00D43D20"/>
    <w:rPr>
      <w:rFonts w:cs="Times New Roman"/>
      <w:lang w:val="pl-PL" w:eastAsia="pl-PL" w:bidi="ar-SA"/>
    </w:rPr>
  </w:style>
  <w:style w:type="paragraph" w:customStyle="1" w:styleId="Default">
    <w:name w:val="Default"/>
    <w:uiPriority w:val="99"/>
    <w:rsid w:val="00846A7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46451"/>
    <w:rPr>
      <w:rFonts w:cs="Times New Roman"/>
      <w:b/>
    </w:rPr>
  </w:style>
  <w:style w:type="paragraph" w:styleId="NormalnyWeb">
    <w:name w:val="Normal (Web)"/>
    <w:basedOn w:val="Normalny"/>
    <w:uiPriority w:val="99"/>
    <w:rsid w:val="00646451"/>
    <w:pPr>
      <w:spacing w:before="100" w:beforeAutospacing="1" w:after="100" w:afterAutospacing="1"/>
    </w:pPr>
  </w:style>
  <w:style w:type="paragraph" w:customStyle="1" w:styleId="Tekstpodstawowywcity21">
    <w:name w:val="Tekst podstawowy wcięty 21"/>
    <w:basedOn w:val="Normalny"/>
    <w:uiPriority w:val="99"/>
    <w:rsid w:val="00114873"/>
    <w:pPr>
      <w:suppressAutoHyphens/>
      <w:ind w:left="360"/>
      <w:jc w:val="both"/>
    </w:pPr>
    <w:rPr>
      <w:lang w:eastAsia="ar-SA"/>
    </w:rPr>
  </w:style>
  <w:style w:type="character" w:styleId="Hipercze">
    <w:name w:val="Hyperlink"/>
    <w:basedOn w:val="Domylnaczcionkaakapitu"/>
    <w:uiPriority w:val="99"/>
    <w:rsid w:val="00DB32C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C6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C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67C6E"/>
    <w:pPr>
      <w:keepNext/>
      <w:outlineLvl w:val="3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69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67C6E"/>
    <w:rPr>
      <w:rFonts w:ascii="Arial" w:hAnsi="Arial" w:cs="Times New Roman"/>
      <w:b/>
      <w:sz w:val="24"/>
    </w:rPr>
  </w:style>
  <w:style w:type="paragraph" w:styleId="Tytu">
    <w:name w:val="Title"/>
    <w:basedOn w:val="Normalny"/>
    <w:link w:val="TytuZnak"/>
    <w:uiPriority w:val="99"/>
    <w:qFormat/>
    <w:rsid w:val="00367C6E"/>
    <w:pPr>
      <w:spacing w:before="120"/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367C6E"/>
    <w:rPr>
      <w:rFonts w:ascii="Arial" w:hAnsi="Arial" w:cs="Times New Roman"/>
      <w:b/>
      <w:sz w:val="24"/>
      <w:lang w:eastAsia="pl-PL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uiPriority w:val="99"/>
    <w:rsid w:val="00367C6E"/>
    <w:pPr>
      <w:spacing w:before="120"/>
      <w:jc w:val="both"/>
    </w:pPr>
    <w:rPr>
      <w:rFonts w:ascii="Arial" w:eastAsia="Calibri" w:hAnsi="Arial"/>
      <w:szCs w:val="20"/>
    </w:rPr>
  </w:style>
  <w:style w:type="character" w:customStyle="1" w:styleId="BodyTextChar">
    <w:name w:val="Body Text Char"/>
    <w:aliases w:val="bt Char,b Char,Tekst podstawowy Znak Znak Znak Znak Znak Znak Znak Znak Char,block style Char,aga Char,Tekst podstawowyG Char,szaro Char,wypunktowanie Char,Tekst podstawowy-bold Char,numerowany Char,b1 Char,(F2) Char,anita1 Char"/>
    <w:basedOn w:val="Domylnaczcionkaakapitu"/>
    <w:uiPriority w:val="99"/>
    <w:semiHidden/>
    <w:locked/>
    <w:rsid w:val="001C69B7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semiHidden/>
    <w:rsid w:val="00367C6E"/>
    <w:rPr>
      <w:rFonts w:ascii="Times New Roman" w:hAnsi="Times New Roman"/>
      <w:sz w:val="24"/>
      <w:lang w:eastAsia="pl-PL"/>
    </w:rPr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367C6E"/>
    <w:rPr>
      <w:rFonts w:ascii="Arial" w:hAnsi="Arial"/>
      <w:sz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367C6E"/>
    <w:pPr>
      <w:spacing w:before="360"/>
      <w:jc w:val="center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367C6E"/>
    <w:pPr>
      <w:spacing w:before="120" w:after="120"/>
      <w:ind w:left="283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67C6E"/>
    <w:rPr>
      <w:rFonts w:ascii="Arial" w:hAnsi="Arial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67C6E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67C6E"/>
    <w:rPr>
      <w:rFonts w:ascii="Arial" w:hAnsi="Arial" w:cs="Times New Roman"/>
      <w:lang w:eastAsia="pl-PL"/>
    </w:rPr>
  </w:style>
  <w:style w:type="paragraph" w:customStyle="1" w:styleId="SOP-tekst">
    <w:name w:val="SOP-tekst"/>
    <w:basedOn w:val="Normalny"/>
    <w:uiPriority w:val="99"/>
    <w:rsid w:val="00367C6E"/>
    <w:pPr>
      <w:widowControl w:val="0"/>
      <w:spacing w:before="24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367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7C6E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367C6E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367C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67C6E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67C6E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67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7C6E"/>
    <w:rPr>
      <w:rFonts w:ascii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67C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67C6E"/>
    <w:rPr>
      <w:rFonts w:ascii="Times New Roman" w:hAnsi="Times New Roman" w:cs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367C6E"/>
    <w:rPr>
      <w:rFonts w:ascii="Times New Roman" w:hAnsi="Times New Roman" w:cs="Times New Roman"/>
      <w:sz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367C6E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locked/>
    <w:rsid w:val="00367C6E"/>
    <w:rPr>
      <w:rFonts w:ascii="Times New Roman" w:hAnsi="Times New Roman" w:cs="Times New Roman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67C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67C6E"/>
    <w:rPr>
      <w:rFonts w:ascii="Times New Roman" w:hAnsi="Times New Roman" w:cs="Times New Roman"/>
      <w:sz w:val="16"/>
      <w:lang w:eastAsia="pl-PL"/>
    </w:rPr>
  </w:style>
  <w:style w:type="paragraph" w:styleId="Akapitzlist">
    <w:name w:val="List Paragraph"/>
    <w:basedOn w:val="Normalny"/>
    <w:uiPriority w:val="99"/>
    <w:qFormat/>
    <w:rsid w:val="00367C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67C6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7C6E"/>
    <w:rPr>
      <w:rFonts w:ascii="Tahoma" w:hAnsi="Tahoma" w:cs="Times New Roman"/>
      <w:sz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7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67C6E"/>
    <w:rPr>
      <w:rFonts w:ascii="Times New Roman" w:hAnsi="Times New Roman" w:cs="Times New Roman"/>
      <w:b/>
      <w:sz w:val="20"/>
      <w:lang w:eastAsia="pl-PL"/>
    </w:rPr>
  </w:style>
  <w:style w:type="paragraph" w:customStyle="1" w:styleId="w">
    <w:name w:val="w"/>
    <w:basedOn w:val="Normalny"/>
    <w:uiPriority w:val="99"/>
    <w:rsid w:val="00367C6E"/>
    <w:pPr>
      <w:spacing w:before="100" w:beforeAutospacing="1" w:after="100" w:afterAutospacing="1"/>
    </w:pPr>
  </w:style>
  <w:style w:type="character" w:customStyle="1" w:styleId="BodyTextChar2">
    <w:name w:val="Body Text Char2"/>
    <w:aliases w:val="bt Char2,b Char2,Tekst podstawowy Znak Znak Znak Znak Znak Znak Znak Znak Char2,block style Char2,Tekst podstawowy Znak Char,aga Char2,Tekst podstawowyG Char2,szaro Char2,wypunktowanie Char2,Tekst podstawowy-bold Char2,numerowany Char2"/>
    <w:uiPriority w:val="99"/>
    <w:locked/>
    <w:rsid w:val="0064089D"/>
    <w:rPr>
      <w:b/>
      <w:sz w:val="24"/>
      <w:lang w:val="pl-PL" w:eastAsia="pl-PL"/>
    </w:rPr>
  </w:style>
  <w:style w:type="character" w:customStyle="1" w:styleId="ZnakZnakZnak">
    <w:name w:val="Znak Znak Znak"/>
    <w:basedOn w:val="Domylnaczcionkaakapitu"/>
    <w:uiPriority w:val="99"/>
    <w:semiHidden/>
    <w:locked/>
    <w:rsid w:val="00D43D20"/>
    <w:rPr>
      <w:rFonts w:cs="Times New Roman"/>
      <w:lang w:val="pl-PL" w:eastAsia="pl-PL" w:bidi="ar-SA"/>
    </w:rPr>
  </w:style>
  <w:style w:type="paragraph" w:customStyle="1" w:styleId="Default">
    <w:name w:val="Default"/>
    <w:uiPriority w:val="99"/>
    <w:rsid w:val="00846A7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46451"/>
    <w:rPr>
      <w:rFonts w:cs="Times New Roman"/>
      <w:b/>
    </w:rPr>
  </w:style>
  <w:style w:type="paragraph" w:styleId="NormalnyWeb">
    <w:name w:val="Normal (Web)"/>
    <w:basedOn w:val="Normalny"/>
    <w:uiPriority w:val="99"/>
    <w:rsid w:val="00646451"/>
    <w:pPr>
      <w:spacing w:before="100" w:beforeAutospacing="1" w:after="100" w:afterAutospacing="1"/>
    </w:pPr>
  </w:style>
  <w:style w:type="paragraph" w:customStyle="1" w:styleId="Tekstpodstawowywcity21">
    <w:name w:val="Tekst podstawowy wcięty 21"/>
    <w:basedOn w:val="Normalny"/>
    <w:uiPriority w:val="99"/>
    <w:rsid w:val="00114873"/>
    <w:pPr>
      <w:suppressAutoHyphens/>
      <w:ind w:left="360"/>
      <w:jc w:val="both"/>
    </w:pPr>
    <w:rPr>
      <w:lang w:eastAsia="ar-SA"/>
    </w:rPr>
  </w:style>
  <w:style w:type="character" w:styleId="Hipercze">
    <w:name w:val="Hyperlink"/>
    <w:basedOn w:val="Domylnaczcionkaakapitu"/>
    <w:uiPriority w:val="99"/>
    <w:rsid w:val="00DB32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2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2925</Words>
  <Characters>19612</Characters>
  <Application>Microsoft Office Word</Application>
  <DocSecurity>0</DocSecurity>
  <Lines>163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zatwierdzony</vt:lpstr>
    </vt:vector>
  </TitlesOfParts>
  <Company>Ministerstwo Gospodarki</Company>
  <LinksUpToDate>false</LinksUpToDate>
  <CharactersWithSpaces>22493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zatwierdzony</dc:title>
  <dc:creator>MG</dc:creator>
  <cp:lastModifiedBy>CPPC</cp:lastModifiedBy>
  <cp:revision>2</cp:revision>
  <cp:lastPrinted>2014-12-29T17:10:00Z</cp:lastPrinted>
  <dcterms:created xsi:type="dcterms:W3CDTF">2015-09-08T12:58:00Z</dcterms:created>
  <dcterms:modified xsi:type="dcterms:W3CDTF">2015-09-08T12:58:00Z</dcterms:modified>
</cp:coreProperties>
</file>