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 w:rsidRPr="00846A7B">
        <w:rPr>
          <w:rFonts w:ascii="Times New Roman" w:hAnsi="Times New Roman"/>
          <w:bCs w:val="0"/>
          <w:caps/>
          <w:sz w:val="22"/>
          <w:szCs w:val="22"/>
        </w:rPr>
        <w:t>Z</w:t>
      </w:r>
      <w:r w:rsidRPr="00846A7B">
        <w:rPr>
          <w:rFonts w:ascii="Times New Roman" w:hAnsi="Times New Roman"/>
          <w:bCs w:val="0"/>
          <w:sz w:val="22"/>
          <w:szCs w:val="22"/>
        </w:rPr>
        <w:t>atwierdzony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</w:t>
      </w:r>
      <w:r w:rsidRPr="00846A7B">
        <w:rPr>
          <w:rFonts w:ascii="Times New Roman" w:hAnsi="Times New Roman"/>
          <w:bCs w:val="0"/>
          <w:sz w:val="22"/>
          <w:szCs w:val="22"/>
        </w:rPr>
        <w:t xml:space="preserve">przez </w:t>
      </w:r>
    </w:p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>
        <w:rPr>
          <w:rFonts w:ascii="Times New Roman" w:hAnsi="Times New Roman"/>
          <w:bCs w:val="0"/>
          <w:caps/>
          <w:sz w:val="22"/>
          <w:szCs w:val="22"/>
        </w:rPr>
        <w:t>..................................</w:t>
      </w:r>
    </w:p>
    <w:p w:rsidR="0010769C" w:rsidRPr="00846A7B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w  dniu </w:t>
      </w:r>
      <w:r>
        <w:rPr>
          <w:rFonts w:ascii="Times New Roman" w:hAnsi="Times New Roman"/>
          <w:bCs w:val="0"/>
          <w:caps/>
          <w:sz w:val="22"/>
          <w:szCs w:val="22"/>
        </w:rPr>
        <w:t>....................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  </w:t>
      </w:r>
    </w:p>
    <w:p w:rsidR="0010769C" w:rsidRPr="00846A7B" w:rsidRDefault="0010769C" w:rsidP="00BB65F2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Regulamin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pracy Komisji Oceny Projektów w ramach </w:t>
      </w:r>
      <w:r w:rsidRPr="00846A7B">
        <w:rPr>
          <w:rFonts w:ascii="Times New Roman" w:hAnsi="Times New Roman"/>
          <w:color w:val="000000"/>
          <w:sz w:val="22"/>
          <w:szCs w:val="22"/>
        </w:rPr>
        <w:br/>
        <w:t>Osi priorytetowej II. E-Administracja i otwarty rząd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Działanie </w:t>
      </w:r>
      <w:r w:rsidRPr="00846A7B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Wysoka dostępność i jakość e-usług publicznych</w:t>
      </w:r>
    </w:p>
    <w:p w:rsidR="0010769C" w:rsidRPr="00DD6237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Programu Operacyjnego Polska Cyfrowa </w:t>
      </w:r>
      <w:r>
        <w:rPr>
          <w:rFonts w:ascii="Times New Roman" w:hAnsi="Times New Roman"/>
          <w:color w:val="000000"/>
          <w:sz w:val="22"/>
          <w:szCs w:val="22"/>
        </w:rPr>
        <w:t>2014-2020</w:t>
      </w:r>
    </w:p>
    <w:p w:rsidR="0010769C" w:rsidRPr="00846A7B" w:rsidRDefault="0010769C" w:rsidP="00FF12F3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Instytucja Pośrednicząca</w:t>
      </w:r>
      <w:r>
        <w:rPr>
          <w:rFonts w:ascii="Times New Roman" w:hAnsi="Times New Roman"/>
          <w:color w:val="000000"/>
          <w:sz w:val="22"/>
          <w:szCs w:val="22"/>
        </w:rPr>
        <w:t xml:space="preserve"> (IP)</w:t>
      </w:r>
      <w:r w:rsidRPr="00846A7B">
        <w:rPr>
          <w:rFonts w:ascii="Times New Roman" w:hAnsi="Times New Roman"/>
          <w:color w:val="000000"/>
          <w:sz w:val="22"/>
          <w:szCs w:val="22"/>
        </w:rPr>
        <w:t>: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Władza Wdrażająca Programy Europejskie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4D788C" w:rsidRDefault="0010769C" w:rsidP="004D788C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</w:t>
      </w:r>
    </w:p>
    <w:p w:rsidR="0010769C" w:rsidRPr="004D788C" w:rsidRDefault="0010769C" w:rsidP="004D788C">
      <w:pPr>
        <w:jc w:val="center"/>
        <w:rPr>
          <w:b/>
          <w:u w:val="single"/>
        </w:rPr>
      </w:pPr>
      <w:r w:rsidRPr="004D788C">
        <w:rPr>
          <w:b/>
          <w:u w:val="single"/>
        </w:rPr>
        <w:t>Postanowienia ogólne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Pr="00846A7B" w:rsidRDefault="0010769C" w:rsidP="00E8430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Komisję </w:t>
      </w:r>
      <w:r>
        <w:rPr>
          <w:sz w:val="22"/>
          <w:szCs w:val="22"/>
        </w:rPr>
        <w:t>Oceny Projektów (KOP)</w:t>
      </w:r>
      <w:r w:rsidRPr="00846A7B">
        <w:rPr>
          <w:sz w:val="22"/>
          <w:szCs w:val="22"/>
        </w:rPr>
        <w:t xml:space="preserve"> powołuje się na podstawie </w:t>
      </w:r>
      <w:r>
        <w:rPr>
          <w:sz w:val="22"/>
          <w:szCs w:val="22"/>
        </w:rPr>
        <w:t>art. 44 ustawy o zasadach realizacji programów w zakresie polityki spójności finansowanych w perspektywie finansowej 2014-2020</w:t>
      </w:r>
      <w:r w:rsidRPr="008D6CDB">
        <w:rPr>
          <w:i/>
          <w:sz w:val="22"/>
          <w:szCs w:val="22"/>
        </w:rPr>
        <w:t>.</w:t>
      </w:r>
    </w:p>
    <w:p w:rsidR="0010769C" w:rsidRDefault="0010769C" w:rsidP="00E8430C">
      <w:pPr>
        <w:numPr>
          <w:ilvl w:val="0"/>
          <w:numId w:val="7"/>
        </w:numPr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Do zadań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należy: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formalna wniosków składanych w ramach Działania 2.1 PO PC zgodnie z  kryteriami wyboru projektów zatwierdzonymi w dniu 22.12.2014 r. przez Komitet Monitorujący dla PO PC;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merytoryczna wniosków składanych w ramach Działania 2.1 PO PC zgodnie z  kryteriami wyboru projektów zatwierdzonymi w dniu 22.12.2014 r. przez Komitet Monitorujący dla PO PC;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rekomendowanie udzielenia bądź odmowy udzielenia dofinansowania ze środków Programu; 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opracowanie listy rankingowej projektów zawierającej listę wniosków rekomendowanych oraz listę wniosków nierekomendowanych przez </w:t>
      </w:r>
      <w:r>
        <w:rPr>
          <w:sz w:val="22"/>
          <w:szCs w:val="22"/>
        </w:rPr>
        <w:t>KOP</w:t>
      </w:r>
      <w:r w:rsidRPr="00846A7B">
        <w:rPr>
          <w:sz w:val="22"/>
          <w:szCs w:val="22"/>
        </w:rPr>
        <w:t xml:space="preserve"> do dofinansowania,</w:t>
      </w:r>
    </w:p>
    <w:p w:rsidR="0010769C" w:rsidRPr="007D7117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>ponowna ocena wniosku w ramach zakwestionowan</w:t>
      </w:r>
      <w:r>
        <w:rPr>
          <w:sz w:val="22"/>
          <w:szCs w:val="22"/>
        </w:rPr>
        <w:t>ego</w:t>
      </w:r>
      <w:r w:rsidRPr="00846A7B">
        <w:rPr>
          <w:sz w:val="22"/>
          <w:szCs w:val="22"/>
        </w:rPr>
        <w:t xml:space="preserve"> przez Wnioskodawcę </w:t>
      </w:r>
      <w:r>
        <w:rPr>
          <w:sz w:val="22"/>
          <w:szCs w:val="22"/>
        </w:rPr>
        <w:t>zakresu</w:t>
      </w:r>
      <w:r w:rsidRPr="00846A7B">
        <w:rPr>
          <w:sz w:val="22"/>
          <w:szCs w:val="22"/>
        </w:rPr>
        <w:t>.</w:t>
      </w:r>
    </w:p>
    <w:p w:rsidR="00936376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118D7">
        <w:rPr>
          <w:sz w:val="22"/>
          <w:szCs w:val="22"/>
        </w:rPr>
        <w:t>Przez Wnioskodawcę należy rozumieć podmiot uprawniony do aplikowania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 ramach Konkursu</w:t>
      </w:r>
      <w:r w:rsidR="009363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0769C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118D7">
        <w:rPr>
          <w:sz w:val="22"/>
          <w:szCs w:val="22"/>
        </w:rPr>
        <w:t>Przez Wniosek o dofinansowanie należy rozumieć Wniosek o dofinansowanie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złożony w </w:t>
      </w:r>
      <w:r w:rsidRPr="00936376">
        <w:rPr>
          <w:sz w:val="22"/>
          <w:szCs w:val="22"/>
        </w:rPr>
        <w:t xml:space="preserve">ramach </w:t>
      </w:r>
      <w:r w:rsidR="00936376" w:rsidRPr="00936376">
        <w:rPr>
          <w:sz w:val="22"/>
          <w:szCs w:val="22"/>
        </w:rPr>
        <w:t xml:space="preserve">zamkniętego </w:t>
      </w:r>
      <w:r w:rsidRPr="00936376">
        <w:rPr>
          <w:sz w:val="22"/>
          <w:szCs w:val="22"/>
        </w:rPr>
        <w:t>Konkursu</w:t>
      </w:r>
      <w:r w:rsidRPr="008118D7">
        <w:rPr>
          <w:sz w:val="22"/>
          <w:szCs w:val="22"/>
        </w:rPr>
        <w:t xml:space="preserve"> </w:t>
      </w:r>
    </w:p>
    <w:p w:rsidR="0010769C" w:rsidRPr="007D7117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5. KOP działa od rozpoczęcia do zakończenia procesu oceny wszystkich wniosków w ramach ww. Konkursu, włączając wnioski poddane ponownej ocenie w wyniku pozytywnie rozpatrzonych protestów.</w:t>
      </w:r>
    </w:p>
    <w:p w:rsidR="0010769C" w:rsidRPr="00846A7B" w:rsidRDefault="0010769C" w:rsidP="007D7117">
      <w:pPr>
        <w:pStyle w:val="Akapitzlist"/>
        <w:spacing w:line="288" w:lineRule="auto"/>
        <w:ind w:left="360"/>
        <w:jc w:val="both"/>
        <w:rPr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/>
        <w:jc w:val="center"/>
        <w:rPr>
          <w:sz w:val="22"/>
          <w:szCs w:val="22"/>
        </w:rPr>
      </w:pP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A53983">
        <w:rPr>
          <w:b/>
          <w:bCs/>
          <w:sz w:val="22"/>
          <w:szCs w:val="22"/>
          <w:u w:val="single"/>
        </w:rPr>
        <w:t>Skład Komisji Oceny Projektów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powołuje i odwołuje Dyrektor </w:t>
      </w:r>
      <w:r>
        <w:rPr>
          <w:rFonts w:ascii="Times New Roman" w:hAnsi="Times New Roman"/>
          <w:sz w:val="22"/>
          <w:szCs w:val="22"/>
        </w:rPr>
        <w:t>Władzy Wdrażającej Programy Europejskie będącej</w:t>
      </w:r>
      <w:r w:rsidRPr="00846A7B">
        <w:rPr>
          <w:rFonts w:ascii="Times New Roman" w:hAnsi="Times New Roman"/>
          <w:sz w:val="22"/>
          <w:szCs w:val="22"/>
        </w:rPr>
        <w:t xml:space="preserve"> IP dla </w:t>
      </w:r>
      <w:r>
        <w:rPr>
          <w:rFonts w:ascii="Times New Roman" w:hAnsi="Times New Roman"/>
          <w:color w:val="000000"/>
          <w:sz w:val="22"/>
          <w:szCs w:val="22"/>
        </w:rPr>
        <w:t>Działania 2.1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PO PC</w:t>
      </w:r>
      <w:r w:rsidRPr="00846A7B">
        <w:rPr>
          <w:rFonts w:ascii="Times New Roman" w:hAnsi="Times New Roman"/>
          <w:sz w:val="22"/>
          <w:szCs w:val="22"/>
        </w:rPr>
        <w:t xml:space="preserve">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skład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wchodzi Przewodniczący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(zwany dalej Przewodniczącym)</w:t>
      </w:r>
      <w:r>
        <w:rPr>
          <w:rFonts w:ascii="Times New Roman" w:hAnsi="Times New Roman"/>
          <w:sz w:val="22"/>
          <w:szCs w:val="22"/>
        </w:rPr>
        <w:t xml:space="preserve">,  </w:t>
      </w:r>
      <w:r w:rsidRPr="00846A7B">
        <w:rPr>
          <w:rFonts w:ascii="Times New Roman" w:hAnsi="Times New Roman"/>
          <w:sz w:val="22"/>
          <w:szCs w:val="22"/>
        </w:rPr>
        <w:t xml:space="preserve">Sekretarz </w:t>
      </w:r>
      <w:r>
        <w:rPr>
          <w:rFonts w:ascii="Times New Roman" w:hAnsi="Times New Roman"/>
          <w:sz w:val="22"/>
          <w:szCs w:val="22"/>
        </w:rPr>
        <w:t>KOP (zwany dalej Sekretarzem</w:t>
      </w:r>
      <w:r w:rsidRPr="00376E1E">
        <w:rPr>
          <w:rFonts w:ascii="Times New Roman" w:hAnsi="Times New Roman"/>
          <w:sz w:val="22"/>
          <w:szCs w:val="22"/>
        </w:rPr>
        <w:t>) i ich zastępcy</w:t>
      </w:r>
      <w:r>
        <w:rPr>
          <w:rFonts w:ascii="Times New Roman" w:hAnsi="Times New Roman"/>
          <w:sz w:val="22"/>
          <w:szCs w:val="22"/>
        </w:rPr>
        <w:t>, wszyscy eksperci zewnętrzni dokonujący oceny projektów w ramach Konkursu oraz wszyscy pracownicy Instytucji Organizującej Konkurs (zwanej dalej IOK) dokonujący oceny projektów w ramach Konkursu.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lastRenderedPageBreak/>
        <w:t xml:space="preserve">Przewodniczącego i jego Zastępcę, Sekretarza i jego Zastępcę powołuje się spośród pracowników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>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oceniających </w:t>
      </w:r>
      <w:r>
        <w:rPr>
          <w:rFonts w:ascii="Times New Roman" w:hAnsi="Times New Roman"/>
          <w:sz w:val="22"/>
          <w:szCs w:val="22"/>
        </w:rPr>
        <w:t xml:space="preserve">w ramach KOP dokonujących oceny merytorycznej </w:t>
      </w:r>
      <w:r w:rsidRPr="00846A7B">
        <w:rPr>
          <w:rFonts w:ascii="Times New Roman" w:hAnsi="Times New Roman"/>
          <w:sz w:val="22"/>
          <w:szCs w:val="22"/>
        </w:rPr>
        <w:t xml:space="preserve">powołuje się spośród ekspertów, w rozumieniu art. 49 ustawy z dnia 11 lipca 2014 r. o zasadach realizacji programów w zakresie polityki spójności finansowanych w perspektywie finansowej 2014-2020 (Dz.U. 2014 poz. 1146) wybranych przez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 xml:space="preserve"> w drodze naboru według jawnych kryteriów.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mogą uczestniczyć </w:t>
      </w:r>
      <w:r>
        <w:rPr>
          <w:rFonts w:ascii="Times New Roman" w:hAnsi="Times New Roman"/>
          <w:sz w:val="22"/>
          <w:szCs w:val="22"/>
        </w:rPr>
        <w:t>przedstawiciele Instytucji Zarządzającej PO PC (IZ PO PC) jako</w:t>
      </w:r>
      <w:r w:rsidRPr="00846A7B">
        <w:rPr>
          <w:rFonts w:ascii="Times New Roman" w:hAnsi="Times New Roman"/>
          <w:sz w:val="22"/>
          <w:szCs w:val="22"/>
        </w:rPr>
        <w:t xml:space="preserve"> nieoceniający obserwatorzy.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Pracownicy </w:t>
      </w:r>
      <w:r>
        <w:rPr>
          <w:rFonts w:ascii="Times New Roman" w:hAnsi="Times New Roman"/>
          <w:sz w:val="22"/>
          <w:szCs w:val="22"/>
        </w:rPr>
        <w:t>IOK</w:t>
      </w:r>
      <w:ins w:id="0" w:author="Katarzyna Sitarz" w:date="2015-05-15T11:11:00Z">
        <w:r w:rsidR="00A1674B">
          <w:rPr>
            <w:rFonts w:ascii="Times New Roman" w:hAnsi="Times New Roman"/>
            <w:sz w:val="22"/>
            <w:szCs w:val="22"/>
          </w:rPr>
          <w:t>, pracownicy Ministerstwa Administracji i Cyfryzacji</w:t>
        </w:r>
      </w:ins>
      <w:bookmarkStart w:id="1" w:name="_GoBack"/>
      <w:bookmarkEnd w:id="1"/>
      <w:r>
        <w:rPr>
          <w:rFonts w:ascii="Times New Roman" w:hAnsi="Times New Roman"/>
          <w:sz w:val="22"/>
          <w:szCs w:val="22"/>
        </w:rPr>
        <w:t xml:space="preserve"> oraz przedstawiciele IZ PO PC</w:t>
      </w:r>
      <w:r w:rsidRPr="00846A7B">
        <w:rPr>
          <w:rFonts w:ascii="Times New Roman" w:hAnsi="Times New Roman"/>
          <w:sz w:val="22"/>
          <w:szCs w:val="22"/>
        </w:rPr>
        <w:t xml:space="preserve"> uczestniczą w pracach</w:t>
      </w:r>
      <w:r>
        <w:rPr>
          <w:rFonts w:ascii="Times New Roman" w:hAnsi="Times New Roman"/>
          <w:sz w:val="22"/>
          <w:szCs w:val="22"/>
        </w:rPr>
        <w:t xml:space="preserve"> KOP</w:t>
      </w:r>
      <w:r w:rsidRPr="00846A7B">
        <w:rPr>
          <w:rFonts w:ascii="Times New Roman" w:hAnsi="Times New Roman"/>
          <w:sz w:val="22"/>
          <w:szCs w:val="22"/>
        </w:rPr>
        <w:t xml:space="preserve"> w ramach obowiązków służbowych i z tytułu uczestnictwa 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nie przysługuje im dodatkowe wynagrodzenie. </w:t>
      </w:r>
    </w:p>
    <w:p w:rsidR="0010769C" w:rsidRDefault="0010769C" w:rsidP="00E8430C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Eksperci otrzymują wynagrodzenie za ocenę wniosków o dofinansowanie</w:t>
      </w:r>
      <w:ins w:id="2" w:author="Katarzyna Sitarz" w:date="2015-05-14T16:35:00Z">
        <w:r w:rsidR="00BD1028">
          <w:rPr>
            <w:color w:val="000000"/>
            <w:sz w:val="22"/>
            <w:szCs w:val="22"/>
          </w:rPr>
          <w:t>.</w:t>
        </w:r>
      </w:ins>
      <w:del w:id="3" w:author="Katarzyna Sitarz" w:date="2015-05-14T16:35:00Z">
        <w:r w:rsidDel="00BD1028">
          <w:rPr>
            <w:color w:val="000000"/>
            <w:sz w:val="22"/>
            <w:szCs w:val="22"/>
          </w:rPr>
          <w:delText>, za wyjątkiem ekspertów z Ministerstwa Administracji i Cyfryzacji</w:delText>
        </w:r>
        <w:r w:rsidRPr="00846A7B" w:rsidDel="00BD1028">
          <w:rPr>
            <w:color w:val="000000"/>
            <w:sz w:val="22"/>
            <w:szCs w:val="22"/>
          </w:rPr>
          <w:delText>.</w:delText>
        </w:r>
      </w:del>
      <w:r w:rsidRPr="00846A7B">
        <w:rPr>
          <w:color w:val="000000"/>
          <w:sz w:val="22"/>
          <w:szCs w:val="22"/>
        </w:rPr>
        <w:t xml:space="preserve"> Zasady wynagradzania członków oceniających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określone są w umowach zawartych z ekspertami.</w:t>
      </w:r>
    </w:p>
    <w:p w:rsidR="007A0523" w:rsidRPr="007A0523" w:rsidRDefault="007A0523" w:rsidP="007A0523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7A0523">
        <w:rPr>
          <w:color w:val="000000"/>
          <w:sz w:val="22"/>
          <w:szCs w:val="22"/>
        </w:rPr>
        <w:t xml:space="preserve">IOK pokrywa koszty podróży i noclegu Ekspertom na zasadach określonych w umowach </w:t>
      </w:r>
    </w:p>
    <w:p w:rsidR="0010769C" w:rsidRPr="007C3671" w:rsidRDefault="007A0523" w:rsidP="007A0523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7A0523">
        <w:rPr>
          <w:color w:val="000000"/>
          <w:sz w:val="22"/>
          <w:szCs w:val="22"/>
        </w:rPr>
        <w:t>z Ekspertami</w:t>
      </w:r>
      <w:r w:rsidR="0010769C" w:rsidRPr="007C3671">
        <w:rPr>
          <w:color w:val="000000"/>
          <w:sz w:val="22"/>
          <w:szCs w:val="22"/>
        </w:rPr>
        <w:t>.</w:t>
      </w:r>
    </w:p>
    <w:p w:rsidR="0010769C" w:rsidRPr="00D2228D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A53983">
        <w:rPr>
          <w:b/>
          <w:bCs/>
          <w:color w:val="000000"/>
          <w:sz w:val="22"/>
          <w:szCs w:val="22"/>
          <w:u w:val="single"/>
        </w:rPr>
        <w:t>Zasada bezstronności i poufności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Wszyscy członkowie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zobowiązani są do zachowania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zasad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bezstronności oraz poufności w pracach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i podpisania przed przystąpieniem do </w:t>
      </w:r>
      <w:r w:rsidRPr="00846A7B">
        <w:rPr>
          <w:rFonts w:ascii="Times New Roman" w:hAnsi="Times New Roman" w:cs="Times New Roman"/>
          <w:sz w:val="22"/>
          <w:szCs w:val="22"/>
        </w:rPr>
        <w:t>oceny wniosku o dofinansowanie odpowiedniego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wzoru oświadczenia o bezstronności oraz oświadczenia o</w:t>
      </w:r>
      <w:r w:rsidRPr="00846A7B">
        <w:rPr>
          <w:rFonts w:ascii="Times New Roman" w:hAnsi="Times New Roman" w:cs="Times New Roman"/>
          <w:sz w:val="22"/>
          <w:szCs w:val="22"/>
        </w:rPr>
        <w:t xml:space="preserve">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poufności, </w:t>
      </w:r>
      <w:r>
        <w:rPr>
          <w:rFonts w:ascii="Times New Roman" w:hAnsi="Times New Roman" w:cs="Times New Roman"/>
          <w:color w:val="000000"/>
          <w:sz w:val="22"/>
          <w:szCs w:val="22"/>
        </w:rPr>
        <w:t>a także oświadczenia co do braku wystąpienia przesłanek wyłączenia eksperta z pracy KOP</w:t>
      </w:r>
      <w:ins w:id="4" w:author="Katarzyna Sitarz" w:date="2015-05-15T10:07:00Z">
        <w:r w:rsidR="00930133">
          <w:rPr>
            <w:rFonts w:ascii="Times New Roman" w:hAnsi="Times New Roman" w:cs="Times New Roman"/>
            <w:color w:val="000000"/>
            <w:sz w:val="22"/>
            <w:szCs w:val="22"/>
          </w:rPr>
          <w:t xml:space="preserve"> i pracownika Ministerstwa Administracji i Cyfryzacji</w:t>
        </w:r>
      </w:ins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których wzory stanowią  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załączniki od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do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ins w:id="5" w:author="Katarzyna Sitarz" w:date="2015-05-15T10:08:00Z">
        <w:r w:rsidR="00930133"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t>d</w:t>
        </w:r>
      </w:ins>
      <w:del w:id="6" w:author="Katarzyna Sitarz" w:date="2015-05-15T10:08:00Z">
        <w:r w:rsidRPr="00E26C27" w:rsidDel="00930133"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delText>c</w:delText>
        </w:r>
      </w:del>
      <w:r w:rsidRPr="00E26C27">
        <w:rPr>
          <w:rFonts w:ascii="Times New Roman" w:hAnsi="Times New Roman" w:cs="Times New Roman"/>
          <w:color w:val="000000"/>
          <w:sz w:val="22"/>
          <w:szCs w:val="22"/>
        </w:rPr>
        <w:t xml:space="preserve"> do niniejszego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Regulaminu.</w:t>
      </w: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 udziału w KOP wyłączony jest ekspert, który: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 w przygotowaniu wniosku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przedmiotem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pozostaje lub pozostawał w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zku mał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skim, stosunku pokrewie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stwa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i powinowactwa do drugiego stopnia z osob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lub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z tytułu przysposobie</w:t>
      </w:r>
      <w:r>
        <w:rPr>
          <w:sz w:val="22"/>
          <w:szCs w:val="22"/>
        </w:rPr>
        <w:t xml:space="preserve">nia, opieki lub kurateli z osobą </w:t>
      </w:r>
      <w:r w:rsidRPr="00D43AE1">
        <w:rPr>
          <w:sz w:val="22"/>
          <w:szCs w:val="22"/>
        </w:rPr>
        <w:t>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wniosek/projekt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dzie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 xml:space="preserve"> zło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enia 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ci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stosunkiem pracy z podmiotem ubiegaj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cym </w:t>
      </w:r>
      <w:r>
        <w:rPr>
          <w:sz w:val="22"/>
          <w:szCs w:val="22"/>
        </w:rPr>
        <w:t xml:space="preserve">się </w:t>
      </w:r>
      <w:r w:rsidRPr="00D43AE1">
        <w:rPr>
          <w:sz w:val="22"/>
          <w:szCs w:val="22"/>
        </w:rPr>
        <w:t>o dofinansowanie lub podmiotem składaj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cym wniosek będąc</w:t>
      </w:r>
      <w:r>
        <w:rPr>
          <w:sz w:val="22"/>
          <w:szCs w:val="22"/>
        </w:rPr>
        <w:t xml:space="preserve">y </w:t>
      </w:r>
      <w:r w:rsidRPr="00D43AE1">
        <w:rPr>
          <w:sz w:val="22"/>
          <w:szCs w:val="22"/>
        </w:rPr>
        <w:t>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 xml:space="preserve"> 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dla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wniosek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wspólnikiem, udziałowcem lub akcjonariuszem podmiotu</w:t>
      </w:r>
      <w:r>
        <w:rPr>
          <w:sz w:val="22"/>
          <w:szCs w:val="22"/>
        </w:rPr>
        <w:t xml:space="preserve">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 działającego w formie spółki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prawa handlowego,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</w:t>
      </w:r>
      <w:r>
        <w:rPr>
          <w:sz w:val="22"/>
          <w:szCs w:val="22"/>
        </w:rPr>
        <w:t xml:space="preserve"> w przygotowaniu wniosku</w:t>
      </w:r>
      <w:r w:rsidRPr="00D43AE1">
        <w:rPr>
          <w:sz w:val="22"/>
          <w:szCs w:val="22"/>
        </w:rPr>
        <w:t xml:space="preserve"> konkurującego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dofinansowanie 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pozostaje lub pozostawał w związku mał</w:t>
      </w:r>
      <w:r>
        <w:rPr>
          <w:sz w:val="22"/>
          <w:szCs w:val="22"/>
        </w:rPr>
        <w:t>ż</w:t>
      </w:r>
      <w:r w:rsidRPr="00960D34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960D34">
        <w:rPr>
          <w:sz w:val="22"/>
          <w:szCs w:val="22"/>
        </w:rPr>
        <w:t>skim, stosunku pokrewieństwa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 xml:space="preserve">i powinowactwa do drugiego stopnia z podmiotem ubiegającym </w:t>
      </w:r>
      <w:r>
        <w:rPr>
          <w:sz w:val="22"/>
          <w:szCs w:val="22"/>
        </w:rPr>
        <w:t xml:space="preserve">się </w:t>
      </w:r>
      <w:r w:rsidRPr="00960D34">
        <w:rPr>
          <w:sz w:val="22"/>
          <w:szCs w:val="22"/>
        </w:rPr>
        <w:t>o dofinansowanie lub podmiotem składającym</w:t>
      </w:r>
      <w:r>
        <w:rPr>
          <w:sz w:val="22"/>
          <w:szCs w:val="22"/>
        </w:rPr>
        <w:t xml:space="preserve"> wniosek</w:t>
      </w:r>
      <w:r w:rsidRPr="00960D34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 konkuru</w:t>
      </w:r>
      <w:r>
        <w:rPr>
          <w:sz w:val="22"/>
          <w:szCs w:val="22"/>
        </w:rPr>
        <w:t>je o dofinansowanie z wnioskiem</w:t>
      </w:r>
      <w:r w:rsidRPr="00960D34">
        <w:rPr>
          <w:sz w:val="22"/>
          <w:szCs w:val="22"/>
        </w:rPr>
        <w:t xml:space="preserve"> będącym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lastRenderedPageBreak/>
        <w:t>jest lub był związany z tytułu przysposobienia, opieki lub kurateli z podmiotem</w:t>
      </w:r>
      <w:r>
        <w:rPr>
          <w:sz w:val="22"/>
          <w:szCs w:val="22"/>
        </w:rPr>
        <w:t xml:space="preserve"> ubiegającym się</w:t>
      </w:r>
      <w:r w:rsidRPr="00960D34">
        <w:rPr>
          <w:sz w:val="22"/>
          <w:szCs w:val="22"/>
        </w:rPr>
        <w:t xml:space="preserve">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z wnioskiem</w:t>
      </w:r>
      <w:r w:rsidRPr="00960D34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ubiegającym sie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dla 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</w:t>
      </w:r>
      <w:r>
        <w:rPr>
          <w:sz w:val="22"/>
          <w:szCs w:val="22"/>
        </w:rPr>
        <w:t xml:space="preserve"> wniosek</w:t>
      </w:r>
      <w:r w:rsidRPr="007C4F4B">
        <w:rPr>
          <w:sz w:val="22"/>
          <w:szCs w:val="22"/>
        </w:rPr>
        <w:t>, którego wniosek/projekt konkuruje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do</w:t>
      </w:r>
      <w:r>
        <w:rPr>
          <w:sz w:val="22"/>
          <w:szCs w:val="22"/>
        </w:rPr>
        <w:t>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 xml:space="preserve">o bezstronności </w:t>
      </w:r>
      <w:r>
        <w:rPr>
          <w:sz w:val="22"/>
          <w:szCs w:val="22"/>
        </w:rPr>
        <w:t>był</w:t>
      </w:r>
      <w:r w:rsidRPr="007C4F4B">
        <w:rPr>
          <w:sz w:val="22"/>
          <w:szCs w:val="22"/>
        </w:rPr>
        <w:t xml:space="preserve"> członkiem organów zarządzających i nadzorczych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wniosek, którego wniosek/projekt konkuruje</w:t>
      </w:r>
      <w:r>
        <w:rPr>
          <w:sz w:val="22"/>
          <w:szCs w:val="22"/>
        </w:rPr>
        <w:t xml:space="preserve"> o dofinansowanie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 działającego w formie spółki prawa handlowego,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 wniosek/projekt konkuruje o dofinansowanie z wnioskiem/projektem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będącego przedmiotem oceny,</w:t>
      </w:r>
      <w:r>
        <w:rPr>
          <w:sz w:val="22"/>
          <w:szCs w:val="22"/>
        </w:rPr>
        <w:t xml:space="preserve"> 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pozostaje lub pozostawał w związku małżeńskim, stosunku pokrewieństwa i powinowa</w:t>
      </w:r>
      <w:r>
        <w:rPr>
          <w:sz w:val="22"/>
          <w:szCs w:val="22"/>
        </w:rPr>
        <w:t>ctwa do drugiego stopnia z osobą</w:t>
      </w:r>
      <w:r w:rsidRPr="007C4F4B">
        <w:rPr>
          <w:sz w:val="22"/>
          <w:szCs w:val="22"/>
        </w:rPr>
        <w:t xml:space="preserve"> </w:t>
      </w:r>
      <w:r>
        <w:rPr>
          <w:sz w:val="22"/>
          <w:szCs w:val="22"/>
        </w:rPr>
        <w:t>przygotowującą</w:t>
      </w:r>
      <w:r w:rsidRPr="007C4F4B">
        <w:rPr>
          <w:sz w:val="22"/>
          <w:szCs w:val="22"/>
        </w:rPr>
        <w:t xml:space="preserve"> wniosek konkurujący o dofinansowanie z wnioskiem/projektem będącym przedmiotem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lub był związany z tytułu przysposobie</w:t>
      </w:r>
      <w:r>
        <w:rPr>
          <w:sz w:val="22"/>
          <w:szCs w:val="22"/>
        </w:rPr>
        <w:t>nia, opieki lub kurateli z osobą przygotowującą</w:t>
      </w:r>
      <w:r w:rsidRPr="00DF2B29">
        <w:rPr>
          <w:sz w:val="22"/>
          <w:szCs w:val="22"/>
        </w:rPr>
        <w:t xml:space="preserve"> </w:t>
      </w:r>
      <w:r>
        <w:rPr>
          <w:sz w:val="22"/>
          <w:szCs w:val="22"/>
        </w:rPr>
        <w:t>wniosek</w:t>
      </w:r>
      <w:r w:rsidRPr="00DF2B29">
        <w:rPr>
          <w:sz w:val="22"/>
          <w:szCs w:val="22"/>
        </w:rPr>
        <w:t xml:space="preserve">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</w:t>
      </w:r>
      <w:r>
        <w:rPr>
          <w:sz w:val="22"/>
          <w:szCs w:val="22"/>
        </w:rPr>
        <w:t xml:space="preserve">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przygotowującym wniosek będący przedmiotem oceny lub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wniosek konkurujący o dofinansowanie z wnioskiem/projektem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dla 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</w:t>
      </w:r>
      <w:r>
        <w:rPr>
          <w:sz w:val="22"/>
          <w:szCs w:val="22"/>
        </w:rPr>
        <w:t xml:space="preserve"> wniosek</w:t>
      </w:r>
      <w:r w:rsidRPr="00DF2B29">
        <w:rPr>
          <w:sz w:val="22"/>
          <w:szCs w:val="22"/>
        </w:rPr>
        <w:t xml:space="preserve">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oceny,</w:t>
      </w:r>
    </w:p>
    <w:p w:rsidR="0010769C" w:rsidRPr="00DF2B29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oceny.</w:t>
      </w:r>
    </w:p>
    <w:p w:rsidR="0010769C" w:rsidRPr="002B4CF4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Członek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, który pozostaje z podmiotem ubiegającym się o przyznanie dofinansowania </w:t>
      </w:r>
      <w:r>
        <w:rPr>
          <w:color w:val="000000"/>
          <w:sz w:val="22"/>
          <w:szCs w:val="22"/>
        </w:rPr>
        <w:br/>
      </w:r>
      <w:r w:rsidRPr="00846A7B">
        <w:rPr>
          <w:color w:val="000000"/>
          <w:sz w:val="22"/>
          <w:szCs w:val="22"/>
        </w:rPr>
        <w:t>w takim stosunku prawnym lub faktycznym,</w:t>
      </w:r>
      <w:r>
        <w:rPr>
          <w:color w:val="000000"/>
          <w:sz w:val="22"/>
          <w:szCs w:val="22"/>
        </w:rPr>
        <w:t xml:space="preserve"> innym niż opisany w punkcie 2,</w:t>
      </w:r>
      <w:r w:rsidRPr="00846A7B">
        <w:rPr>
          <w:color w:val="000000"/>
          <w:sz w:val="22"/>
          <w:szCs w:val="22"/>
        </w:rPr>
        <w:t xml:space="preserve"> że istnieją uzasadnione wątpliwości co do jego bezstronności, ma obowiązek poinformować o tym Przewodniczącego</w:t>
      </w:r>
      <w:r>
        <w:rPr>
          <w:color w:val="000000"/>
          <w:sz w:val="22"/>
          <w:szCs w:val="22"/>
        </w:rPr>
        <w:t>.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Przewodniczący może w takiej sytuacji </w:t>
      </w:r>
      <w:r w:rsidRPr="00846A7B">
        <w:rPr>
          <w:sz w:val="22"/>
          <w:szCs w:val="22"/>
        </w:rPr>
        <w:t>wyłącz</w:t>
      </w:r>
      <w:r>
        <w:rPr>
          <w:sz w:val="22"/>
          <w:szCs w:val="22"/>
        </w:rPr>
        <w:t>yć eksperta</w:t>
      </w:r>
      <w:r w:rsidRPr="00846A7B">
        <w:rPr>
          <w:sz w:val="22"/>
          <w:szCs w:val="22"/>
        </w:rPr>
        <w:t xml:space="preserve"> z udziału w ocenie wszystkich projektów, które skierowane zostały do oceny w ramach </w:t>
      </w:r>
      <w:r>
        <w:rPr>
          <w:color w:val="000000"/>
          <w:sz w:val="22"/>
          <w:szCs w:val="22"/>
        </w:rPr>
        <w:t>Konkursu albo ujawnić okoliczności budzące wątpliwości co do bezstronności eksperta</w:t>
      </w:r>
      <w:r w:rsidRPr="00846A7B">
        <w:rPr>
          <w:sz w:val="22"/>
          <w:szCs w:val="22"/>
        </w:rPr>
        <w:t>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2B4CF4">
        <w:rPr>
          <w:sz w:val="22"/>
          <w:szCs w:val="22"/>
        </w:rPr>
        <w:t>Niezale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nie o</w:t>
      </w:r>
      <w:r>
        <w:rPr>
          <w:sz w:val="22"/>
          <w:szCs w:val="22"/>
        </w:rPr>
        <w:t>d przyczyn wymienionych w ust. 2</w:t>
      </w:r>
      <w:r w:rsidRPr="002B4CF4">
        <w:rPr>
          <w:sz w:val="22"/>
          <w:szCs w:val="22"/>
        </w:rPr>
        <w:t>, ekspert mo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e zostać wyłączony</w:t>
      </w:r>
      <w:r>
        <w:rPr>
          <w:color w:val="000000"/>
          <w:sz w:val="22"/>
          <w:szCs w:val="22"/>
        </w:rPr>
        <w:t xml:space="preserve"> </w:t>
      </w:r>
      <w:r w:rsidRPr="002B4CF4">
        <w:rPr>
          <w:sz w:val="22"/>
          <w:szCs w:val="22"/>
        </w:rPr>
        <w:t xml:space="preserve">z udziału w pracach </w:t>
      </w:r>
      <w:r>
        <w:rPr>
          <w:sz w:val="22"/>
          <w:szCs w:val="22"/>
        </w:rPr>
        <w:t>KOP</w:t>
      </w:r>
      <w:r w:rsidRPr="002B4CF4">
        <w:rPr>
          <w:sz w:val="22"/>
          <w:szCs w:val="22"/>
        </w:rPr>
        <w:t xml:space="preserve"> jeżeli mi</w:t>
      </w:r>
      <w:r>
        <w:rPr>
          <w:sz w:val="22"/>
          <w:szCs w:val="22"/>
        </w:rPr>
        <w:t>ę</w:t>
      </w:r>
      <w:r w:rsidRPr="002B4CF4">
        <w:rPr>
          <w:sz w:val="22"/>
          <w:szCs w:val="22"/>
        </w:rPr>
        <w:t>dzy nim a jednym z wnioskodawców, osob</w:t>
      </w:r>
      <w:r>
        <w:rPr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wchodzącą</w:t>
      </w:r>
      <w:r w:rsidRPr="008118D7">
        <w:rPr>
          <w:sz w:val="22"/>
          <w:szCs w:val="22"/>
        </w:rPr>
        <w:t xml:space="preserve"> w skład organów statutowych lub pełniąca funkcje kierownicze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u wnioskodawcy lub przedstawicielem </w:t>
      </w:r>
      <w:r w:rsidRPr="008118D7">
        <w:rPr>
          <w:sz w:val="22"/>
          <w:szCs w:val="22"/>
        </w:rPr>
        <w:lastRenderedPageBreak/>
        <w:t>wnioskodawcy zachodzi stosunek osobisty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tego rodzaju, 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mógłby wywołać wątpliwości co do bezstronności eksperta.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118D7">
        <w:rPr>
          <w:sz w:val="22"/>
          <w:szCs w:val="22"/>
        </w:rPr>
        <w:t xml:space="preserve">Powody wyłączenia eksperta od udziału w pracach </w:t>
      </w:r>
      <w:r>
        <w:rPr>
          <w:sz w:val="22"/>
          <w:szCs w:val="22"/>
        </w:rPr>
        <w:t>KOP</w:t>
      </w:r>
      <w:r w:rsidRPr="008118D7">
        <w:rPr>
          <w:sz w:val="22"/>
          <w:szCs w:val="22"/>
        </w:rPr>
        <w:t xml:space="preserve"> trwają tak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po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>ustaniu uzasadniającego je mał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8118D7">
        <w:rPr>
          <w:sz w:val="22"/>
          <w:szCs w:val="22"/>
        </w:rPr>
        <w:t>stwa, przysposobienia, opieki lub kurateli.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8F50E9" w:rsidRDefault="0010769C" w:rsidP="008F50E9">
      <w:pPr>
        <w:pStyle w:val="Datedadoption"/>
        <w:spacing w:before="0" w:line="288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F50E9"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10769C" w:rsidRPr="008F50E9" w:rsidRDefault="0010769C" w:rsidP="008F50E9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Zadania Komisji</w:t>
      </w:r>
    </w:p>
    <w:p w:rsidR="0010769C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Przewodniczącego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nadzór nad zgodnością pracy KOP z regulaminem konkursu;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kierowanie pracami Komisji Oceniającej Projekty;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sprawnego funkcjonowania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wyznaczanie miejsca i terminu posiedzenia lub posiedzeń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zatwierdzanie protokołu z prac KOP;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zapewnianie braku ingerencji w dokonywaną ocenę z zewnątrz przez podmioty niebiorące w niej udziału, w tym przeciwdziałanie ewentualnym próbom wywierania nacisków na oceniających;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nieobecności Przewodniczącego pracami KOP kieruje jego Zastępca.</w:t>
      </w:r>
    </w:p>
    <w:p w:rsidR="0010769C" w:rsidRPr="00846A7B" w:rsidRDefault="0010769C" w:rsidP="007E458F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Sekretarza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sporządzenie protokołu z prac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obsługi organizacyjno-technicznej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dostarczenie niezbędnych materiałów członkom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gromadzenie i przechowywanie dokumentacji związanej z pracami KOP;</w:t>
      </w:r>
    </w:p>
    <w:p w:rsidR="0010769C" w:rsidRPr="00846A7B" w:rsidRDefault="0010769C" w:rsidP="00367C6E">
      <w:pPr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d)</w:t>
      </w:r>
      <w:r w:rsidRPr="00846A7B">
        <w:rPr>
          <w:color w:val="000000"/>
          <w:sz w:val="22"/>
          <w:szCs w:val="22"/>
        </w:rPr>
        <w:tab/>
        <w:t>rozprowadzanie i zbieranie podpisanych oświadczeń o bezstronności i poufności członków Komisji Konkursowej;</w:t>
      </w:r>
    </w:p>
    <w:p w:rsidR="0010769C" w:rsidRPr="00846A7B" w:rsidRDefault="0010769C" w:rsidP="00367C6E">
      <w:pPr>
        <w:tabs>
          <w:tab w:val="num" w:pos="900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e)</w:t>
      </w:r>
      <w:r w:rsidRPr="00846A7B">
        <w:rPr>
          <w:color w:val="000000"/>
          <w:sz w:val="22"/>
          <w:szCs w:val="22"/>
        </w:rPr>
        <w:tab/>
        <w:t>kompletowanie dokumentacji związanej z oceną projektów oraz archiwizowanie dokumentacji;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f)  </w:t>
      </w:r>
      <w:r w:rsidRPr="00811989">
        <w:rPr>
          <w:color w:val="000000"/>
          <w:sz w:val="22"/>
          <w:szCs w:val="22"/>
        </w:rPr>
        <w:t>weryfikacja prawidłowości wypełnienia Arkuszy oceny merytorycznej przez członków oceniających KOP</w:t>
      </w:r>
      <w:r>
        <w:rPr>
          <w:color w:val="000000"/>
          <w:sz w:val="22"/>
          <w:szCs w:val="22"/>
        </w:rPr>
        <w:t>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g)  realizowanie innych zadań zleco</w:t>
      </w:r>
      <w:r>
        <w:rPr>
          <w:color w:val="000000"/>
          <w:sz w:val="22"/>
          <w:szCs w:val="22"/>
        </w:rPr>
        <w:t>nych przez Przewodniczącego KOP;</w:t>
      </w:r>
    </w:p>
    <w:p w:rsidR="0010769C" w:rsidRPr="008F6431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w razie nieobecności Sekretarza prace wykonuje jego Zastępca.</w:t>
      </w:r>
    </w:p>
    <w:p w:rsidR="0010769C" w:rsidRPr="008F6431" w:rsidRDefault="0010769C" w:rsidP="007E458F">
      <w:pPr>
        <w:numPr>
          <w:ilvl w:val="0"/>
          <w:numId w:val="19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Do zadań </w:t>
      </w:r>
      <w:r w:rsidRPr="005940E3">
        <w:rPr>
          <w:color w:val="000000"/>
          <w:sz w:val="22"/>
          <w:szCs w:val="22"/>
          <w:u w:val="single"/>
        </w:rPr>
        <w:t>eksperta</w:t>
      </w:r>
      <w:r w:rsidRPr="008F6431">
        <w:rPr>
          <w:color w:val="000000"/>
          <w:sz w:val="22"/>
          <w:szCs w:val="22"/>
        </w:rPr>
        <w:t xml:space="preserve"> należy: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a) terminowe i rzetelne dokonywanie oceny wniosków o dofinansowanie pod względem merytorycznym w oparciu o kryteria merytoryczne;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b) zgłaszanie do Przewodniczącego KOP uwag i zastrzeżeń w zakresie ocenianych wniosków </w:t>
      </w:r>
      <w:r w:rsidRPr="008F6431">
        <w:rPr>
          <w:color w:val="000000"/>
          <w:sz w:val="22"/>
          <w:szCs w:val="22"/>
        </w:rPr>
        <w:br/>
        <w:t>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c) niezwłoczne powiadamianie Przewodniczącego KOP o okolicznościach uniemożliwiających podpisanie deklaracji bezstronności oraz poufności eksperta do danego wniosku 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d) obowiązkowe stawiennictwo w siedzibie IOK na wezwanie Przewodniczącego KOP;</w:t>
      </w:r>
    </w:p>
    <w:p w:rsidR="0010769C" w:rsidRPr="00811989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e) osobiste stawiennictwo w przeszkoleniu organizowanym przez I</w:t>
      </w:r>
      <w:r>
        <w:rPr>
          <w:color w:val="000000"/>
          <w:sz w:val="22"/>
          <w:szCs w:val="22"/>
        </w:rPr>
        <w:t>OK</w:t>
      </w:r>
      <w:r w:rsidRPr="008F6431">
        <w:rPr>
          <w:color w:val="000000"/>
          <w:sz w:val="22"/>
          <w:szCs w:val="22"/>
        </w:rPr>
        <w:t xml:space="preserve"> w zakresie procedury oceny wniosków o dofinansowanie.</w:t>
      </w:r>
      <w:r>
        <w:rPr>
          <w:color w:val="000000"/>
          <w:sz w:val="22"/>
          <w:szCs w:val="22"/>
        </w:rPr>
        <w:t xml:space="preserve"> 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5</w:t>
      </w:r>
    </w:p>
    <w:p w:rsidR="0010769C" w:rsidRPr="00FA41FD" w:rsidRDefault="0010769C" w:rsidP="004D788C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formalna </w:t>
      </w:r>
      <w:r w:rsidRPr="00FA41FD">
        <w:rPr>
          <w:b/>
          <w:u w:val="single"/>
        </w:rPr>
        <w:t>wniosków o dofinansowanie</w:t>
      </w:r>
    </w:p>
    <w:p w:rsidR="0010769C" w:rsidRPr="00846A7B" w:rsidRDefault="0010769C" w:rsidP="00367C6E">
      <w:pPr>
        <w:rPr>
          <w:bCs/>
          <w:sz w:val="22"/>
          <w:szCs w:val="22"/>
        </w:rPr>
      </w:pPr>
    </w:p>
    <w:p w:rsidR="0010769C" w:rsidRDefault="0010769C" w:rsidP="00D04310">
      <w:pPr>
        <w:pStyle w:val="Tekstpodstawowywcity21"/>
        <w:numPr>
          <w:ilvl w:val="1"/>
          <w:numId w:val="13"/>
        </w:numPr>
        <w:tabs>
          <w:tab w:val="clear" w:pos="1477"/>
          <w:tab w:val="num" w:pos="360"/>
          <w:tab w:val="left" w:pos="426"/>
        </w:tabs>
        <w:spacing w:line="276" w:lineRule="auto"/>
        <w:ind w:left="360"/>
        <w:rPr>
          <w:sz w:val="22"/>
          <w:szCs w:val="22"/>
        </w:rPr>
      </w:pPr>
      <w:r w:rsidRPr="0081624F">
        <w:rPr>
          <w:sz w:val="22"/>
          <w:szCs w:val="22"/>
        </w:rPr>
        <w:t>Oceny formalnej</w:t>
      </w:r>
      <w:r>
        <w:rPr>
          <w:sz w:val="22"/>
          <w:szCs w:val="22"/>
        </w:rPr>
        <w:t xml:space="preserve"> każdego wniosku o dofinansowanie</w:t>
      </w:r>
      <w:r w:rsidRPr="0081624F">
        <w:rPr>
          <w:sz w:val="22"/>
          <w:szCs w:val="22"/>
        </w:rPr>
        <w:t xml:space="preserve"> dokonuj</w:t>
      </w:r>
      <w:r>
        <w:rPr>
          <w:sz w:val="22"/>
          <w:szCs w:val="22"/>
        </w:rPr>
        <w:t>e</w:t>
      </w:r>
      <w:r w:rsidRPr="0081624F">
        <w:rPr>
          <w:sz w:val="22"/>
          <w:szCs w:val="22"/>
        </w:rPr>
        <w:t xml:space="preserve"> </w:t>
      </w:r>
      <w:r w:rsidRPr="00080D9E">
        <w:rPr>
          <w:color w:val="000000"/>
          <w:sz w:val="22"/>
          <w:szCs w:val="22"/>
        </w:rPr>
        <w:t>według kryteriów formalnych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2 </w:t>
      </w:r>
      <w:r w:rsidRPr="0081624F">
        <w:rPr>
          <w:sz w:val="22"/>
          <w:szCs w:val="22"/>
        </w:rPr>
        <w:t>pracowni</w:t>
      </w:r>
      <w:r>
        <w:rPr>
          <w:sz w:val="22"/>
          <w:szCs w:val="22"/>
        </w:rPr>
        <w:t>ków</w:t>
      </w:r>
      <w:r w:rsidRPr="0081624F">
        <w:rPr>
          <w:sz w:val="22"/>
          <w:szCs w:val="22"/>
        </w:rPr>
        <w:t xml:space="preserve"> IOK</w:t>
      </w:r>
      <w:r>
        <w:rPr>
          <w:sz w:val="22"/>
          <w:szCs w:val="22"/>
        </w:rPr>
        <w:t xml:space="preserve">, powołanych w skład KOP. 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7252F">
        <w:rPr>
          <w:color w:val="000000"/>
          <w:sz w:val="22"/>
          <w:szCs w:val="22"/>
        </w:rPr>
        <w:lastRenderedPageBreak/>
        <w:t xml:space="preserve">Ocena </w:t>
      </w:r>
      <w:r>
        <w:rPr>
          <w:color w:val="000000"/>
          <w:sz w:val="22"/>
          <w:szCs w:val="22"/>
        </w:rPr>
        <w:t xml:space="preserve">formalna </w:t>
      </w:r>
      <w:r w:rsidRPr="00F7252F">
        <w:rPr>
          <w:color w:val="000000"/>
          <w:sz w:val="22"/>
          <w:szCs w:val="22"/>
        </w:rPr>
        <w:t>projek</w:t>
      </w:r>
      <w:r>
        <w:rPr>
          <w:color w:val="000000"/>
          <w:sz w:val="22"/>
          <w:szCs w:val="22"/>
        </w:rPr>
        <w:t>tów dokonywana jest na karcie</w:t>
      </w:r>
      <w:r w:rsidRPr="00F7252F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formalnej</w:t>
      </w:r>
      <w:r w:rsidRPr="00F7252F">
        <w:rPr>
          <w:color w:val="000000"/>
          <w:sz w:val="22"/>
          <w:szCs w:val="22"/>
        </w:rPr>
        <w:t xml:space="preserve"> (</w:t>
      </w:r>
      <w:r w:rsidRPr="00F7252F">
        <w:rPr>
          <w:b/>
          <w:bCs/>
          <w:color w:val="000000"/>
          <w:sz w:val="22"/>
          <w:szCs w:val="22"/>
        </w:rPr>
        <w:t xml:space="preserve">załącznik nr </w:t>
      </w:r>
      <w:r w:rsidR="00D4142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>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Członkowie KOP wypełniają karty oceny formalnej dla każdego ocenianego wniosku </w:t>
      </w:r>
      <w:r>
        <w:rPr>
          <w:color w:val="000000"/>
          <w:sz w:val="22"/>
          <w:szCs w:val="22"/>
        </w:rPr>
        <w:br/>
        <w:t>o  dofinansowanie i przekazują je Sekretarzowi KOP do weryfikacji.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B3C3A">
        <w:rPr>
          <w:color w:val="000000"/>
          <w:sz w:val="22"/>
          <w:szCs w:val="22"/>
        </w:rPr>
        <w:t xml:space="preserve">W przypadku braków, omyłek lub niejasności, dokumentacja jest zwracana </w:t>
      </w:r>
      <w:r>
        <w:rPr>
          <w:color w:val="000000"/>
          <w:sz w:val="22"/>
          <w:szCs w:val="22"/>
        </w:rPr>
        <w:t>członkowi KOP</w:t>
      </w:r>
      <w:r w:rsidRPr="005B3C3A">
        <w:rPr>
          <w:color w:val="000000"/>
          <w:sz w:val="22"/>
          <w:szCs w:val="22"/>
        </w:rPr>
        <w:t xml:space="preserve"> z pisemną prośbą o jej uzupełnienie lub skorygowanie.  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W wyniku oceny </w:t>
      </w:r>
      <w:r>
        <w:rPr>
          <w:color w:val="000000"/>
          <w:sz w:val="22"/>
          <w:szCs w:val="22"/>
        </w:rPr>
        <w:t>formalnej</w:t>
      </w:r>
      <w:r w:rsidRPr="005949C3">
        <w:rPr>
          <w:color w:val="000000"/>
          <w:sz w:val="22"/>
          <w:szCs w:val="22"/>
        </w:rPr>
        <w:t xml:space="preserve"> Przewodniczący KOP podejmuje decyzję o:</w:t>
      </w:r>
    </w:p>
    <w:p w:rsidR="0010769C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zakwalifikowaniu wniosku</w:t>
      </w:r>
      <w:r w:rsidRPr="005949C3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oceny merytorycznej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FE6BEE" w:rsidRDefault="0010769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b) odrzuceniu wniosku o dofinansowanie z powodu nie</w:t>
      </w:r>
      <w:r>
        <w:rPr>
          <w:color w:val="000000"/>
          <w:sz w:val="22"/>
          <w:szCs w:val="22"/>
        </w:rPr>
        <w:t>spełnienia kryteriów formalnych</w:t>
      </w:r>
      <w:r w:rsidRPr="005949C3">
        <w:rPr>
          <w:color w:val="000000"/>
          <w:sz w:val="22"/>
          <w:szCs w:val="22"/>
        </w:rPr>
        <w:t>.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Wyznaczony przez Sekretarza członek KOP sporządza informację dla wnioskodawcy o wynikach oceny formalnej.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formalnej.</w:t>
      </w:r>
    </w:p>
    <w:p w:rsidR="0010769C" w:rsidRPr="007461C1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before="12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formalnej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członków KOP dokonujących oceny formalnej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formalnej stanowiący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a</w:t>
      </w:r>
      <w:r w:rsidRPr="00592982">
        <w:rPr>
          <w:color w:val="000000"/>
          <w:sz w:val="22"/>
          <w:szCs w:val="22"/>
        </w:rPr>
        <w:t>.</w:t>
      </w:r>
    </w:p>
    <w:p w:rsidR="0010769C" w:rsidRPr="00F7252F" w:rsidRDefault="0010769C" w:rsidP="00AA6035">
      <w:pPr>
        <w:spacing w:line="276" w:lineRule="auto"/>
        <w:jc w:val="both"/>
        <w:rPr>
          <w:color w:val="000000"/>
          <w:sz w:val="22"/>
          <w:szCs w:val="22"/>
        </w:rPr>
      </w:pPr>
    </w:p>
    <w:p w:rsidR="0010769C" w:rsidRDefault="0010769C" w:rsidP="00114873">
      <w:pPr>
        <w:pStyle w:val="Tekstpodstawowywcity21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10769C" w:rsidRDefault="0010769C" w:rsidP="00F7252F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6</w:t>
      </w:r>
    </w:p>
    <w:p w:rsidR="0010769C" w:rsidRPr="00F7252F" w:rsidRDefault="0010769C" w:rsidP="00F7252F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merytoryczna </w:t>
      </w:r>
      <w:r w:rsidRPr="00FA41FD">
        <w:rPr>
          <w:b/>
          <w:u w:val="single"/>
        </w:rPr>
        <w:t>wniosków o dofinansowanie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Przystępując do oceny merytorycznej ekspert otrzymuje wniosek o dofinansowanie, który został mu przydzielony, wraz z załącznikami oraz listy sprawdzające i inne niezbędne materiały potrzebne do przeprowadzenia oceny.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Eksperci zewnętrzni</w:t>
      </w:r>
      <w:r w:rsidRPr="005949C3">
        <w:rPr>
          <w:sz w:val="22"/>
          <w:szCs w:val="22"/>
        </w:rPr>
        <w:t xml:space="preserve"> </w:t>
      </w:r>
      <w:r w:rsidRPr="005949C3">
        <w:rPr>
          <w:color w:val="000000"/>
          <w:sz w:val="22"/>
          <w:szCs w:val="22"/>
        </w:rPr>
        <w:t>dokonują oceny projektu według kryteriów merytorycznych zatwierdzonych przez Komitet Monitorujący POPC.</w:t>
      </w:r>
    </w:p>
    <w:p w:rsidR="0010769C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</w:t>
      </w:r>
      <w:r>
        <w:rPr>
          <w:color w:val="000000"/>
          <w:sz w:val="22"/>
          <w:szCs w:val="22"/>
        </w:rPr>
        <w:t>każdego projektu</w:t>
      </w:r>
      <w:r w:rsidRPr="005949C3">
        <w:rPr>
          <w:color w:val="000000"/>
          <w:sz w:val="22"/>
          <w:szCs w:val="22"/>
        </w:rPr>
        <w:t xml:space="preserve"> dokonywana jest </w:t>
      </w:r>
      <w:r>
        <w:rPr>
          <w:color w:val="000000"/>
          <w:sz w:val="22"/>
          <w:szCs w:val="22"/>
        </w:rPr>
        <w:t xml:space="preserve">przez </w:t>
      </w:r>
      <w:ins w:id="7" w:author="Katarzyna Sitarz" w:date="2015-05-14T16:37:00Z">
        <w:r w:rsidR="00BD1028">
          <w:rPr>
            <w:color w:val="000000"/>
            <w:sz w:val="22"/>
            <w:szCs w:val="22"/>
          </w:rPr>
          <w:t>4</w:t>
        </w:r>
      </w:ins>
      <w:del w:id="8" w:author="Katarzyna Sitarz" w:date="2015-05-14T16:37:00Z">
        <w:r w:rsidR="008A430C" w:rsidDel="00BD1028">
          <w:rPr>
            <w:color w:val="000000"/>
            <w:sz w:val="22"/>
            <w:szCs w:val="22"/>
          </w:rPr>
          <w:delText>5</w:delText>
        </w:r>
      </w:del>
      <w:r>
        <w:rPr>
          <w:color w:val="000000"/>
          <w:sz w:val="22"/>
          <w:szCs w:val="22"/>
        </w:rPr>
        <w:t xml:space="preserve"> ekspertów zewnętrznych</w:t>
      </w:r>
      <w:ins w:id="9" w:author="Katarzyna Sitarz" w:date="2015-05-14T16:37:00Z">
        <w:r w:rsidR="00BD1028">
          <w:rPr>
            <w:color w:val="000000"/>
            <w:sz w:val="22"/>
            <w:szCs w:val="22"/>
          </w:rPr>
          <w:t xml:space="preserve"> i jednego pracownika M</w:t>
        </w:r>
      </w:ins>
      <w:ins w:id="10" w:author="Katarzyna Sitarz" w:date="2015-05-14T16:38:00Z">
        <w:r w:rsidR="00BD1028">
          <w:rPr>
            <w:color w:val="000000"/>
            <w:sz w:val="22"/>
            <w:szCs w:val="22"/>
          </w:rPr>
          <w:t xml:space="preserve">inisterstwa </w:t>
        </w:r>
      </w:ins>
      <w:ins w:id="11" w:author="Katarzyna Sitarz" w:date="2015-05-14T16:37:00Z">
        <w:r w:rsidR="00BD1028">
          <w:rPr>
            <w:color w:val="000000"/>
            <w:sz w:val="22"/>
            <w:szCs w:val="22"/>
          </w:rPr>
          <w:t>A</w:t>
        </w:r>
      </w:ins>
      <w:ins w:id="12" w:author="Katarzyna Sitarz" w:date="2015-05-14T16:38:00Z">
        <w:r w:rsidR="00BD1028">
          <w:rPr>
            <w:color w:val="000000"/>
            <w:sz w:val="22"/>
            <w:szCs w:val="22"/>
          </w:rPr>
          <w:t xml:space="preserve">dministracji </w:t>
        </w:r>
      </w:ins>
      <w:ins w:id="13" w:author="Katarzyna Sitarz" w:date="2015-05-14T16:37:00Z">
        <w:r w:rsidR="00BD1028">
          <w:rPr>
            <w:color w:val="000000"/>
            <w:sz w:val="22"/>
            <w:szCs w:val="22"/>
          </w:rPr>
          <w:t>i</w:t>
        </w:r>
      </w:ins>
      <w:ins w:id="14" w:author="Katarzyna Sitarz" w:date="2015-05-14T16:38:00Z">
        <w:r w:rsidR="00BD1028">
          <w:rPr>
            <w:color w:val="000000"/>
            <w:sz w:val="22"/>
            <w:szCs w:val="22"/>
          </w:rPr>
          <w:t xml:space="preserve"> </w:t>
        </w:r>
      </w:ins>
      <w:ins w:id="15" w:author="Katarzyna Sitarz" w:date="2015-05-14T16:37:00Z">
        <w:r w:rsidR="00BD1028">
          <w:rPr>
            <w:color w:val="000000"/>
            <w:sz w:val="22"/>
            <w:szCs w:val="22"/>
          </w:rPr>
          <w:t>C</w:t>
        </w:r>
      </w:ins>
      <w:ins w:id="16" w:author="Katarzyna Sitarz" w:date="2015-05-14T16:38:00Z">
        <w:r w:rsidR="00BD1028">
          <w:rPr>
            <w:color w:val="000000"/>
            <w:sz w:val="22"/>
            <w:szCs w:val="22"/>
          </w:rPr>
          <w:t>yfryzacji</w:t>
        </w:r>
      </w:ins>
      <w:r>
        <w:rPr>
          <w:color w:val="000000"/>
          <w:sz w:val="22"/>
          <w:szCs w:val="22"/>
        </w:rPr>
        <w:t xml:space="preserve">. Każde kryterium, z wyłączeniem kryteriów dotyczących analizy kosztów i korzyści oraz ekonomicznej stopy zwrotu, ocenia </w:t>
      </w:r>
      <w:ins w:id="17" w:author="Katarzyna Sitarz" w:date="2015-05-14T16:38:00Z">
        <w:r w:rsidR="00BD1028">
          <w:rPr>
            <w:color w:val="000000"/>
            <w:sz w:val="22"/>
            <w:szCs w:val="22"/>
          </w:rPr>
          <w:t>2</w:t>
        </w:r>
      </w:ins>
      <w:del w:id="18" w:author="Katarzyna Sitarz" w:date="2015-05-14T16:38:00Z">
        <w:r w:rsidR="008A430C" w:rsidDel="00BD1028">
          <w:rPr>
            <w:color w:val="000000"/>
            <w:sz w:val="22"/>
            <w:szCs w:val="22"/>
          </w:rPr>
          <w:delText>3</w:delText>
        </w:r>
      </w:del>
      <w:r>
        <w:rPr>
          <w:color w:val="000000"/>
          <w:sz w:val="22"/>
          <w:szCs w:val="22"/>
        </w:rPr>
        <w:t xml:space="preserve"> ekspert</w:t>
      </w:r>
      <w:r w:rsidR="008A430C"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</w:t>
      </w:r>
      <w:del w:id="19" w:author="Katarzyna Sitarz" w:date="2015-05-14T16:38:00Z">
        <w:r w:rsidR="008A430C" w:rsidDel="00BD1028">
          <w:rPr>
            <w:color w:val="000000"/>
            <w:sz w:val="22"/>
            <w:szCs w:val="22"/>
          </w:rPr>
          <w:delText>w tym</w:delText>
        </w:r>
        <w:r w:rsidDel="00BD1028">
          <w:rPr>
            <w:color w:val="000000"/>
            <w:sz w:val="22"/>
            <w:szCs w:val="22"/>
          </w:rPr>
          <w:delText xml:space="preserve"> 1 ekspert z</w:delText>
        </w:r>
      </w:del>
      <w:ins w:id="20" w:author="Katarzyna Sitarz" w:date="2015-05-14T16:38:00Z">
        <w:r w:rsidR="00BD1028">
          <w:rPr>
            <w:color w:val="000000"/>
            <w:sz w:val="22"/>
            <w:szCs w:val="22"/>
          </w:rPr>
          <w:t xml:space="preserve">i </w:t>
        </w:r>
      </w:ins>
      <w:ins w:id="21" w:author="Katarzyna Sitarz" w:date="2015-05-15T11:10:00Z">
        <w:r w:rsidR="00A1674B">
          <w:rPr>
            <w:color w:val="000000"/>
            <w:sz w:val="22"/>
            <w:szCs w:val="22"/>
          </w:rPr>
          <w:t>1</w:t>
        </w:r>
      </w:ins>
      <w:ins w:id="22" w:author="Katarzyna Sitarz" w:date="2015-05-14T16:38:00Z">
        <w:r w:rsidR="00BD1028">
          <w:rPr>
            <w:color w:val="000000"/>
            <w:sz w:val="22"/>
            <w:szCs w:val="22"/>
          </w:rPr>
          <w:t xml:space="preserve"> pracownik</w:t>
        </w:r>
      </w:ins>
      <w:r>
        <w:rPr>
          <w:color w:val="000000"/>
          <w:sz w:val="22"/>
          <w:szCs w:val="22"/>
        </w:rPr>
        <w:t xml:space="preserve"> Ministerstwa Administracji i Cyfryzacji. Kryteria dotyczące analizy kosztów i korzyści oraz ekonomicznej stopy zwrotu ocenia 2 ekspertów </w:t>
      </w:r>
      <w:r w:rsidR="00404B67">
        <w:rPr>
          <w:color w:val="000000"/>
          <w:sz w:val="22"/>
          <w:szCs w:val="22"/>
        </w:rPr>
        <w:t>zewnętrznych</w:t>
      </w:r>
      <w:r>
        <w:rPr>
          <w:color w:val="000000"/>
          <w:sz w:val="22"/>
          <w:szCs w:val="22"/>
        </w:rPr>
        <w:t>. Każdy ekspert zobowiązany jest do zapoznania się z całością dokumentacji projektu.</w:t>
      </w:r>
    </w:p>
    <w:p w:rsidR="0010769C" w:rsidRPr="00D80CD9" w:rsidRDefault="0010769C" w:rsidP="00D80CD9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projektów dokonywana jest </w:t>
      </w:r>
      <w:r w:rsidRPr="00D80CD9">
        <w:rPr>
          <w:color w:val="000000"/>
          <w:sz w:val="22"/>
          <w:szCs w:val="22"/>
        </w:rPr>
        <w:t>na karcie oceny merytorycznej (</w:t>
      </w:r>
      <w:r w:rsidRPr="00D80CD9">
        <w:rPr>
          <w:b/>
          <w:bCs/>
          <w:color w:val="000000"/>
          <w:sz w:val="22"/>
          <w:szCs w:val="22"/>
        </w:rPr>
        <w:t>załącznik nr</w:t>
      </w:r>
      <w:r w:rsidR="00D41427">
        <w:rPr>
          <w:b/>
          <w:bCs/>
          <w:color w:val="000000"/>
          <w:sz w:val="22"/>
          <w:szCs w:val="22"/>
        </w:rPr>
        <w:t> 2</w:t>
      </w:r>
      <w:r w:rsidRPr="00D80CD9">
        <w:rPr>
          <w:b/>
          <w:bCs/>
          <w:color w:val="000000"/>
          <w:sz w:val="22"/>
          <w:szCs w:val="22"/>
        </w:rPr>
        <w:t>b)</w:t>
      </w:r>
      <w:r w:rsidRPr="00D80CD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10769C" w:rsidRPr="00790B4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90B43">
        <w:rPr>
          <w:color w:val="000000"/>
          <w:sz w:val="22"/>
          <w:szCs w:val="22"/>
        </w:rPr>
        <w:t xml:space="preserve">W ramach oceny projektu według kryteriów merytorycznych ekspert zewnętrzny KOP w odniesieniu do każdego kryterium określa zgodność wniosku o dofinansowanie z kryteriami metodą „zero-jedynkową”(tak/nie) lub przyznając punkty. Ocena każdego kryterium wymaga </w:t>
      </w:r>
      <w:r>
        <w:rPr>
          <w:color w:val="000000"/>
          <w:sz w:val="22"/>
          <w:szCs w:val="22"/>
        </w:rPr>
        <w:t xml:space="preserve"> pisemnego </w:t>
      </w:r>
      <w:r w:rsidRPr="00790B43">
        <w:rPr>
          <w:color w:val="000000"/>
          <w:sz w:val="22"/>
          <w:szCs w:val="22"/>
        </w:rPr>
        <w:t>uzasadnienia.</w:t>
      </w:r>
    </w:p>
    <w:p w:rsidR="0010769C" w:rsidRDefault="0010769C" w:rsidP="007A203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Ekspertowi przysługuje prawo wnoszenia na </w:t>
      </w:r>
      <w:r>
        <w:rPr>
          <w:color w:val="000000"/>
          <w:sz w:val="22"/>
          <w:szCs w:val="22"/>
        </w:rPr>
        <w:t>karcie oceny</w:t>
      </w:r>
      <w:r w:rsidRPr="007A2032">
        <w:rPr>
          <w:color w:val="000000"/>
          <w:sz w:val="22"/>
          <w:szCs w:val="22"/>
        </w:rPr>
        <w:t xml:space="preserve"> autopoprawek. Każda z naniesionych poprawek musi zostać dokonana w taki sposób, aby widoczny był poprzedni zapis oraz jasno z niego wynikało, który jest właściwy i ostateczny. Każdą z naniesionych poprawek należy parafować.</w:t>
      </w:r>
    </w:p>
    <w:p w:rsidR="007C6483" w:rsidRDefault="0010769C" w:rsidP="00655B9A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zapoznaniu się z wnioskiem o dofinansowanie projektu oraz załącznikami, ekspert</w:t>
      </w:r>
      <w:ins w:id="23" w:author="Katarzyna Sitarz" w:date="2015-05-14T16:39:00Z">
        <w:r w:rsidR="00A1674B">
          <w:rPr>
            <w:color w:val="000000"/>
            <w:sz w:val="22"/>
            <w:szCs w:val="22"/>
          </w:rPr>
          <w:t xml:space="preserve"> </w:t>
        </w:r>
      </w:ins>
      <w:ins w:id="24" w:author="Katarzyna Sitarz" w:date="2015-05-15T11:09:00Z">
        <w:r w:rsidR="00A1674B">
          <w:rPr>
            <w:color w:val="000000"/>
            <w:sz w:val="22"/>
            <w:szCs w:val="22"/>
          </w:rPr>
          <w:t xml:space="preserve">i </w:t>
        </w:r>
      </w:ins>
      <w:ins w:id="25" w:author="Katarzyna Sitarz" w:date="2015-05-14T16:39:00Z">
        <w:r w:rsidR="00BD1028">
          <w:rPr>
            <w:color w:val="000000"/>
            <w:sz w:val="22"/>
            <w:szCs w:val="22"/>
          </w:rPr>
          <w:t xml:space="preserve"> pracownik Ministerstwa Administracji i Cyfryzacji</w:t>
        </w:r>
      </w:ins>
      <w:r>
        <w:rPr>
          <w:color w:val="000000"/>
          <w:sz w:val="22"/>
          <w:szCs w:val="22"/>
        </w:rPr>
        <w:t xml:space="preserve"> przekazuje Sekretarzowi KOP wstępnie wypełnioną kartę oceny merytorycznej danego wniosku. Sekretarz KOP organizuje posiedzenie KOP w celu porównania wstępnie wypełnionych kart oceny merytorycznej oraz usunięcia ewentualnych rozbieżności w ocenie w drodze konsensusu. W przypadku niemożliwości </w:t>
      </w:r>
      <w:r>
        <w:rPr>
          <w:color w:val="000000"/>
          <w:sz w:val="22"/>
          <w:szCs w:val="22"/>
        </w:rPr>
        <w:lastRenderedPageBreak/>
        <w:t xml:space="preserve">usunięcia </w:t>
      </w:r>
      <w:r w:rsidR="00547FDC">
        <w:rPr>
          <w:color w:val="000000"/>
          <w:sz w:val="22"/>
          <w:szCs w:val="22"/>
        </w:rPr>
        <w:t xml:space="preserve">w drodze konsensusu </w:t>
      </w:r>
      <w:r>
        <w:rPr>
          <w:color w:val="000000"/>
          <w:sz w:val="22"/>
          <w:szCs w:val="22"/>
        </w:rPr>
        <w:t>rozbieżności w ocenie kryteri</w:t>
      </w:r>
      <w:r w:rsidR="002A65B0">
        <w:rPr>
          <w:color w:val="000000"/>
          <w:sz w:val="22"/>
          <w:szCs w:val="22"/>
        </w:rPr>
        <w:t>ów dostępowych (z wyłączeniem AKK)</w:t>
      </w:r>
      <w:r>
        <w:rPr>
          <w:color w:val="000000"/>
          <w:sz w:val="22"/>
          <w:szCs w:val="22"/>
        </w:rPr>
        <w:t xml:space="preserve"> </w:t>
      </w:r>
      <w:r w:rsidR="002A65B0">
        <w:rPr>
          <w:color w:val="000000"/>
          <w:sz w:val="22"/>
          <w:szCs w:val="22"/>
        </w:rPr>
        <w:t>s</w:t>
      </w:r>
      <w:r w:rsidR="008A430C">
        <w:rPr>
          <w:color w:val="000000"/>
          <w:sz w:val="22"/>
          <w:szCs w:val="22"/>
        </w:rPr>
        <w:t xml:space="preserve">krajna ocena </w:t>
      </w:r>
      <w:r w:rsidR="007C6483">
        <w:rPr>
          <w:color w:val="000000"/>
          <w:sz w:val="22"/>
          <w:szCs w:val="22"/>
        </w:rPr>
        <w:t xml:space="preserve">kryterium </w:t>
      </w:r>
      <w:r w:rsidR="008A430C">
        <w:rPr>
          <w:color w:val="000000"/>
          <w:sz w:val="22"/>
          <w:szCs w:val="22"/>
        </w:rPr>
        <w:t>jest odrzucana.</w:t>
      </w:r>
      <w:r w:rsidR="002A65B0">
        <w:rPr>
          <w:color w:val="000000"/>
          <w:sz w:val="22"/>
          <w:szCs w:val="22"/>
        </w:rPr>
        <w:t xml:space="preserve"> W przypadku kryteriów punktowanych liczona jest średnia arytmetyczna </w:t>
      </w:r>
      <w:r w:rsidR="007C6483">
        <w:rPr>
          <w:color w:val="000000"/>
          <w:sz w:val="22"/>
          <w:szCs w:val="22"/>
        </w:rPr>
        <w:t>ze wszystkich trzech ocen, zaokrąglając do 2 miejsc po przecinku zgodnie z zasadami matematycznymi.</w:t>
      </w:r>
      <w:r w:rsidR="002A65B0">
        <w:rPr>
          <w:color w:val="000000"/>
          <w:sz w:val="22"/>
          <w:szCs w:val="22"/>
        </w:rPr>
        <w:t xml:space="preserve"> </w:t>
      </w:r>
    </w:p>
    <w:p w:rsidR="00A70E4A" w:rsidRDefault="007C6483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usunięcia w drodze konsensusu rozbieżności w ocenie kryteriów dotyczących AKK powoływany jest 3 ekspert. </w:t>
      </w:r>
      <w:r w:rsidR="00B977A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krajna ocena kryterium </w:t>
      </w:r>
      <w:r w:rsidR="00954198">
        <w:rPr>
          <w:color w:val="000000"/>
          <w:sz w:val="22"/>
          <w:szCs w:val="22"/>
        </w:rPr>
        <w:t xml:space="preserve">dostępowego </w:t>
      </w:r>
      <w:r>
        <w:rPr>
          <w:color w:val="000000"/>
          <w:sz w:val="22"/>
          <w:szCs w:val="22"/>
        </w:rPr>
        <w:t>jest odrzucana.</w:t>
      </w:r>
      <w:r w:rsidR="005924F9">
        <w:rPr>
          <w:color w:val="000000"/>
          <w:sz w:val="22"/>
          <w:szCs w:val="22"/>
        </w:rPr>
        <w:t xml:space="preserve"> </w:t>
      </w:r>
    </w:p>
    <w:p w:rsidR="00A70E4A" w:rsidRDefault="0010769C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 xml:space="preserve">końcowej </w:t>
      </w:r>
      <w:r w:rsidRPr="007A2032">
        <w:rPr>
          <w:color w:val="000000"/>
          <w:sz w:val="22"/>
          <w:szCs w:val="22"/>
        </w:rPr>
        <w:t>oceny projektu przedstawiane jest pisemne uzasadnienie, powstałe na podstawie indywidualnych uzasadnień ocen dokonanych przez poszczególnych członków oceniających KOP</w:t>
      </w:r>
      <w:r>
        <w:rPr>
          <w:color w:val="000000"/>
          <w:sz w:val="22"/>
          <w:szCs w:val="22"/>
        </w:rPr>
        <w:t xml:space="preserve"> oraz, jeśli zachodzi taka potrzeba, na podstawie dyskusji przeprowadzonej na posiedzeniu KOP</w:t>
      </w:r>
      <w:r w:rsidRPr="007A2032">
        <w:rPr>
          <w:color w:val="000000"/>
          <w:sz w:val="22"/>
          <w:szCs w:val="22"/>
        </w:rPr>
        <w:t xml:space="preserve">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655B9A">
        <w:rPr>
          <w:sz w:val="22"/>
          <w:szCs w:val="22"/>
        </w:rPr>
        <w:t xml:space="preserve">W </w:t>
      </w:r>
      <w:r w:rsidRPr="00655B9A">
        <w:rPr>
          <w:bCs/>
          <w:color w:val="000000"/>
          <w:sz w:val="22"/>
          <w:szCs w:val="22"/>
        </w:rPr>
        <w:t>przypadku</w:t>
      </w:r>
      <w:r w:rsidRPr="00655B9A">
        <w:rPr>
          <w:sz w:val="22"/>
          <w:szCs w:val="22"/>
        </w:rPr>
        <w:t xml:space="preserve"> stwierdzenia podczas oceny merytorycznej niespełnienia kryteriów formalnych we wniosku o dofinansowanie, członek oceniający odnotowuje ten fakt w arkuszu oceny merytorycznej wniosku o dofinansowanie. Nieprawidłowy formalnie wniosek nie podlega dalszej ocenie merytorycznej i kierowany jest do ponownej oceny formalnej.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Po zakończeniu pracy nad oceną merytoryczną każdy ekspert przekazuje Sekretarzowi KOP kartę oceny merytorycznej danego wniosku.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Sekretarz KOP dokonuje weryfikacji kompletności dokumentacji sporządzonej przez eksperta. W przypadku braków, omyłek lub niejasności, dokumentacja jest zwracana ekspertowi z pisemną prośbą o jej uzupełnienie lub skorygowanie.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Wyznaczony przez Sekretarza członek KOP sporządza informację dla wnioskodawcy o wynikach oceny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>liczbą uzyskanych punktów i ich procentowym udziałem w liczbie punktów możliwych do uzyskania przez projekt danego typu.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merytorycznej.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merytorycznej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ekspertów KOP dokonujących oceny merytorycznej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 xml:space="preserve">liczbą uzyskanych punktów i ich procentowym udziałem w liczbie punktów możliwych do uzyskania przez projekt danego typu. Wzór protokołu stanowi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b.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W wyniku oceny merytorycznej, Przewodniczący KOP podejmuje decyzję o: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a) zakwalifikowaniu wniosku </w:t>
      </w:r>
      <w:r>
        <w:rPr>
          <w:color w:val="000000"/>
          <w:sz w:val="22"/>
          <w:szCs w:val="22"/>
        </w:rPr>
        <w:t>d</w:t>
      </w:r>
      <w:r w:rsidRPr="005949C3">
        <w:rPr>
          <w:color w:val="000000"/>
          <w:sz w:val="22"/>
          <w:szCs w:val="22"/>
        </w:rPr>
        <w:t>o dofinansowani</w:t>
      </w:r>
      <w:r>
        <w:rPr>
          <w:color w:val="000000"/>
          <w:sz w:val="22"/>
          <w:szCs w:val="22"/>
        </w:rPr>
        <w:t>a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b) odrzuceniu wniosku z powodu </w:t>
      </w:r>
      <w:r>
        <w:rPr>
          <w:color w:val="000000"/>
          <w:sz w:val="22"/>
          <w:szCs w:val="22"/>
        </w:rPr>
        <w:t xml:space="preserve">niespełnienia przez wniosek obligatoryjnych kryteriów merytorycznych lub z powodu </w:t>
      </w:r>
      <w:r w:rsidRPr="005949C3">
        <w:rPr>
          <w:color w:val="000000"/>
          <w:sz w:val="22"/>
          <w:szCs w:val="22"/>
        </w:rPr>
        <w:t>nie uzyskania przez wniosek minimalnej liczby punktów.</w:t>
      </w:r>
    </w:p>
    <w:p w:rsidR="0010769C" w:rsidRDefault="0010769C" w:rsidP="00E94E90">
      <w:pPr>
        <w:numPr>
          <w:ilvl w:val="0"/>
          <w:numId w:val="27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KOP przekazuje Wnioskodawcy informację o przyznaniu dofinansowania albo braku możliwości przyznania dofinansowania.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C814FC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7</w:t>
      </w:r>
    </w:p>
    <w:p w:rsidR="0010769C" w:rsidRPr="005949C3" w:rsidRDefault="0010769C" w:rsidP="00C814FC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5949C3">
        <w:rPr>
          <w:b/>
          <w:color w:val="000000"/>
          <w:sz w:val="22"/>
          <w:szCs w:val="22"/>
          <w:u w:val="single"/>
        </w:rPr>
        <w:t>Tryb pracy KOP</w:t>
      </w:r>
    </w:p>
    <w:p w:rsidR="0010769C" w:rsidRPr="005949C3" w:rsidRDefault="0010769C" w:rsidP="00C814FC">
      <w:pPr>
        <w:spacing w:line="288" w:lineRule="auto"/>
        <w:ind w:left="397" w:hanging="397"/>
        <w:jc w:val="both"/>
        <w:rPr>
          <w:bCs/>
          <w:color w:val="000000"/>
          <w:sz w:val="22"/>
          <w:szCs w:val="22"/>
        </w:rPr>
      </w:pP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Członkowie</w:t>
      </w:r>
      <w:r w:rsidRPr="005949C3">
        <w:rPr>
          <w:bCs/>
          <w:color w:val="000000"/>
          <w:sz w:val="22"/>
          <w:szCs w:val="22"/>
        </w:rPr>
        <w:t xml:space="preserve"> KOP </w:t>
      </w:r>
      <w:r>
        <w:rPr>
          <w:bCs/>
          <w:color w:val="000000"/>
          <w:sz w:val="22"/>
          <w:szCs w:val="22"/>
        </w:rPr>
        <w:t xml:space="preserve">komunikują się ze sobą </w:t>
      </w:r>
      <w:r w:rsidRPr="005949C3">
        <w:rPr>
          <w:bCs/>
          <w:color w:val="000000"/>
          <w:sz w:val="22"/>
          <w:szCs w:val="22"/>
        </w:rPr>
        <w:t>osobiście, telefonicznie, za pomocą poczty elektronicznej lub drogą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lastRenderedPageBreak/>
        <w:t>W istotnych kwestiach związanych np. z procesem oceny wniosków o dofinansowanie, prawami i obowiązkami eksperta, komunikacja z ekspertem następuje drogą elektroniczną (za potwierdzeniem odbioru) lub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Ekspert</w:t>
      </w:r>
      <w:ins w:id="26" w:author="Katarzyna Sitarz" w:date="2015-05-14T16:41:00Z">
        <w:r w:rsidR="00BD1028">
          <w:rPr>
            <w:bCs/>
            <w:color w:val="000000"/>
            <w:sz w:val="22"/>
            <w:szCs w:val="22"/>
          </w:rPr>
          <w:t xml:space="preserve"> i pracownik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</w:t>
      </w:r>
      <w:del w:id="27" w:author="Katarzyna Sitarz" w:date="2015-05-14T16:42:00Z">
        <w:r w:rsidRPr="005949C3" w:rsidDel="00BD1028">
          <w:rPr>
            <w:bCs/>
            <w:color w:val="000000"/>
            <w:sz w:val="22"/>
            <w:szCs w:val="22"/>
          </w:rPr>
          <w:delText xml:space="preserve">zobowiązany </w:delText>
        </w:r>
      </w:del>
      <w:ins w:id="28" w:author="Katarzyna Sitarz" w:date="2015-05-14T16:42:00Z">
        <w:r w:rsidR="00BD1028" w:rsidRPr="005949C3">
          <w:rPr>
            <w:bCs/>
            <w:color w:val="000000"/>
            <w:sz w:val="22"/>
            <w:szCs w:val="22"/>
          </w:rPr>
          <w:t>zobowiązan</w:t>
        </w:r>
        <w:r w:rsidR="00BD1028">
          <w:rPr>
            <w:bCs/>
            <w:color w:val="000000"/>
            <w:sz w:val="22"/>
            <w:szCs w:val="22"/>
          </w:rPr>
          <w:t>i</w:t>
        </w:r>
        <w:r w:rsidR="00BD1028" w:rsidRPr="005949C3">
          <w:rPr>
            <w:bCs/>
            <w:color w:val="000000"/>
            <w:sz w:val="22"/>
            <w:szCs w:val="22"/>
          </w:rPr>
          <w:t xml:space="preserve"> </w:t>
        </w:r>
        <w:r w:rsidR="00BD1028">
          <w:rPr>
            <w:bCs/>
            <w:color w:val="000000"/>
            <w:sz w:val="22"/>
            <w:szCs w:val="22"/>
          </w:rPr>
          <w:t>są</w:t>
        </w:r>
      </w:ins>
      <w:del w:id="29" w:author="Katarzyna Sitarz" w:date="2015-05-14T16:42:00Z">
        <w:r w:rsidRPr="005949C3" w:rsidDel="00BD1028">
          <w:rPr>
            <w:bCs/>
            <w:color w:val="000000"/>
            <w:sz w:val="22"/>
            <w:szCs w:val="22"/>
          </w:rPr>
          <w:delText>jest</w:delText>
        </w:r>
      </w:del>
      <w:r w:rsidRPr="005949C3">
        <w:rPr>
          <w:bCs/>
          <w:color w:val="000000"/>
          <w:sz w:val="22"/>
          <w:szCs w:val="22"/>
        </w:rPr>
        <w:t xml:space="preserve"> podczas spotkania inauguracyjnego (przeszkolenie) do podania aktualnych danych adresowych, telefonicznych itd. O wszelkich zmianach w tym zakresie, ekspert</w:t>
      </w:r>
      <w:ins w:id="30" w:author="Katarzyna Sitarz" w:date="2015-05-14T16:42:00Z">
        <w:r w:rsidR="00BD1028">
          <w:rPr>
            <w:bCs/>
            <w:color w:val="000000"/>
            <w:sz w:val="22"/>
            <w:szCs w:val="22"/>
          </w:rPr>
          <w:t xml:space="preserve"> i pracownik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powinien niezwłocznie poinformować </w:t>
      </w:r>
      <w:r>
        <w:rPr>
          <w:bCs/>
          <w:color w:val="000000"/>
          <w:sz w:val="22"/>
          <w:szCs w:val="22"/>
        </w:rPr>
        <w:t>Sekretarza KOP</w:t>
      </w:r>
      <w:r w:rsidRPr="005949C3"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O terminie przeszkolenia – posiedzenie inauguracyjnego KOP, eksperci </w:t>
      </w:r>
      <w:ins w:id="31" w:author="Katarzyna Sitarz" w:date="2015-05-14T16:42:00Z">
        <w:r w:rsidR="00BD1028">
          <w:rPr>
            <w:bCs/>
            <w:color w:val="000000"/>
            <w:sz w:val="22"/>
            <w:szCs w:val="22"/>
          </w:rPr>
          <w:t xml:space="preserve">i pracownicy Ministerstwa Administracji i Cyfryzacji </w:t>
        </w:r>
      </w:ins>
      <w:r w:rsidRPr="005949C3">
        <w:rPr>
          <w:bCs/>
          <w:color w:val="000000"/>
          <w:sz w:val="22"/>
          <w:szCs w:val="22"/>
        </w:rPr>
        <w:t>powiadamiani są drogą pisemną. Informacja o terminie posiedzenia ogłaszana jest również na stronie internetowej IOK</w:t>
      </w:r>
      <w:r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Podczas posiedzenia inauguracyjnego KOP, </w:t>
      </w:r>
      <w:r>
        <w:rPr>
          <w:bCs/>
          <w:color w:val="000000"/>
          <w:sz w:val="22"/>
          <w:szCs w:val="22"/>
        </w:rPr>
        <w:t>IOK</w:t>
      </w:r>
      <w:r w:rsidRPr="005949C3">
        <w:rPr>
          <w:bCs/>
          <w:color w:val="000000"/>
          <w:sz w:val="22"/>
          <w:szCs w:val="22"/>
        </w:rPr>
        <w:t xml:space="preserve"> przeprowadza przeszkolenie ekspertów </w:t>
      </w:r>
      <w:ins w:id="32" w:author="Katarzyna Sitarz" w:date="2015-05-14T16:43:00Z">
        <w:r w:rsidR="00FB7B13">
          <w:rPr>
            <w:bCs/>
            <w:color w:val="000000"/>
            <w:sz w:val="22"/>
            <w:szCs w:val="22"/>
          </w:rPr>
          <w:t xml:space="preserve">i pracowników Ministerstwa Administracji i Cyfryzacji </w:t>
        </w:r>
      </w:ins>
      <w:r w:rsidRPr="005949C3">
        <w:rPr>
          <w:bCs/>
          <w:color w:val="000000"/>
          <w:sz w:val="22"/>
          <w:szCs w:val="22"/>
        </w:rPr>
        <w:t>w zakresie procedury oceny merytorycznej wniosków o dofinansowanie.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Sekretarz KOP przypisuje wnioski o dofinansowanie, które pozytywnie przeszły ocenę formalną </w:t>
      </w:r>
      <w:r>
        <w:rPr>
          <w:bCs/>
          <w:color w:val="000000"/>
          <w:sz w:val="22"/>
          <w:szCs w:val="22"/>
        </w:rPr>
        <w:t>do danego eksperta</w:t>
      </w:r>
      <w:ins w:id="33" w:author="Katarzyna Sitarz" w:date="2015-05-14T16:43:00Z">
        <w:r w:rsidR="00FB7B13">
          <w:rPr>
            <w:bCs/>
            <w:color w:val="000000"/>
            <w:sz w:val="22"/>
            <w:szCs w:val="22"/>
          </w:rPr>
          <w:t xml:space="preserve"> i pracownika Ministerstwa Administracji i Cyfryzacji</w:t>
        </w:r>
      </w:ins>
      <w:r>
        <w:rPr>
          <w:bCs/>
          <w:color w:val="000000"/>
          <w:sz w:val="22"/>
          <w:szCs w:val="22"/>
        </w:rPr>
        <w:t xml:space="preserve">. </w:t>
      </w:r>
      <w:r w:rsidRPr="005949C3">
        <w:rPr>
          <w:bCs/>
          <w:color w:val="000000"/>
          <w:sz w:val="22"/>
          <w:szCs w:val="22"/>
        </w:rPr>
        <w:t>O przydzieleniu wniosku do oceny, ekspert</w:t>
      </w:r>
      <w:ins w:id="34" w:author="Katarzyna Sitarz" w:date="2015-05-14T16:44:00Z">
        <w:r w:rsidR="00FB7B13">
          <w:rPr>
            <w:bCs/>
            <w:color w:val="000000"/>
            <w:sz w:val="22"/>
            <w:szCs w:val="22"/>
          </w:rPr>
          <w:t xml:space="preserve"> i pracownik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informowany jest telefoniczne oraz </w:t>
      </w:r>
      <w:r>
        <w:rPr>
          <w:bCs/>
          <w:color w:val="000000"/>
          <w:sz w:val="22"/>
          <w:szCs w:val="22"/>
        </w:rPr>
        <w:t>e-</w:t>
      </w:r>
      <w:r w:rsidRPr="005949C3">
        <w:rPr>
          <w:bCs/>
          <w:color w:val="000000"/>
          <w:sz w:val="22"/>
          <w:szCs w:val="22"/>
        </w:rPr>
        <w:t>mailowo.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Wnioski o dofinansowanie przekazywane są ekspertom</w:t>
      </w:r>
      <w:ins w:id="35" w:author="Katarzyna Sitarz" w:date="2015-05-14T16:44:00Z">
        <w:r w:rsidR="00FB7B13">
          <w:rPr>
            <w:bCs/>
            <w:color w:val="000000"/>
            <w:sz w:val="22"/>
            <w:szCs w:val="22"/>
          </w:rPr>
          <w:t xml:space="preserve"> i pracownikom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osobiście, pocztą tradycyjną, poprzez platformę e-Puap lub e-mailowo. Dopuszcza się również zamieszczanie wniosków o dofinansowanie na dyskach wirtualnych/w chmurze. 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Ocena wniosków o dofinansowanie odbywa się w siedzibie lub poza siedzibą IOK.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Niedozwolone jest powielanie wniosku o dofinansowanie przez eksperta</w:t>
      </w:r>
      <w:ins w:id="36" w:author="Katarzyna Sitarz" w:date="2015-05-14T16:45:00Z">
        <w:r w:rsidR="00FB7B13">
          <w:rPr>
            <w:bCs/>
            <w:color w:val="000000"/>
            <w:sz w:val="22"/>
            <w:szCs w:val="22"/>
          </w:rPr>
          <w:t xml:space="preserve"> i pracownika Ministerstwa Administracji i Cyfryzacji.</w:t>
        </w:r>
      </w:ins>
      <w:del w:id="37" w:author="Katarzyna Sitarz" w:date="2015-05-14T16:45:00Z">
        <w:r w:rsidRPr="005949C3" w:rsidDel="00FB7B13">
          <w:rPr>
            <w:bCs/>
            <w:color w:val="000000"/>
            <w:sz w:val="22"/>
            <w:szCs w:val="22"/>
          </w:rPr>
          <w:delText xml:space="preserve">. </w:delText>
        </w:r>
      </w:del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§ 8</w:t>
      </w:r>
    </w:p>
    <w:p w:rsidR="0010769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4573AC">
        <w:rPr>
          <w:b/>
          <w:color w:val="000000"/>
          <w:sz w:val="22"/>
          <w:szCs w:val="22"/>
          <w:u w:val="single"/>
        </w:rPr>
        <w:t>Protokół</w:t>
      </w:r>
    </w:p>
    <w:p w:rsidR="0010769C" w:rsidRPr="004573A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</w:p>
    <w:p w:rsidR="0010769C" w:rsidRDefault="0010769C" w:rsidP="00E8430C">
      <w:pPr>
        <w:numPr>
          <w:ilvl w:val="3"/>
          <w:numId w:val="6"/>
        </w:numPr>
        <w:tabs>
          <w:tab w:val="clear" w:pos="3022"/>
          <w:tab w:val="num" w:pos="142"/>
          <w:tab w:val="left" w:pos="426"/>
        </w:tabs>
        <w:spacing w:line="288" w:lineRule="auto"/>
        <w:ind w:left="426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 </w:t>
      </w:r>
      <w:r w:rsidRPr="0076775C">
        <w:rPr>
          <w:bCs/>
          <w:color w:val="000000"/>
          <w:sz w:val="22"/>
          <w:szCs w:val="22"/>
        </w:rPr>
        <w:t>przeprowadzonych</w:t>
      </w:r>
      <w:r>
        <w:rPr>
          <w:bCs/>
          <w:color w:val="000000"/>
          <w:sz w:val="22"/>
          <w:szCs w:val="22"/>
        </w:rPr>
        <w:t xml:space="preserve"> czynności, o których mowa w </w:t>
      </w:r>
      <w:r w:rsidRPr="002C6839">
        <w:rPr>
          <w:bCs/>
          <w:color w:val="000000"/>
          <w:sz w:val="22"/>
          <w:szCs w:val="22"/>
        </w:rPr>
        <w:t>§</w:t>
      </w:r>
      <w:r>
        <w:rPr>
          <w:bCs/>
          <w:color w:val="000000"/>
          <w:sz w:val="22"/>
          <w:szCs w:val="22"/>
        </w:rPr>
        <w:t xml:space="preserve"> 7 sporządza się protokół oceny stanowiący załącznik nr 4 do niniejszego Regulaminu, który zawiera: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informacje o regulaminie konkursu i jego zmianach, zawierające co najmniej datę zatwierdzenia regulaminu oraz jego zmian (o ile dotyczy);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skrótowy opis działań przeprowadzonych przez KOP z wyszczególnieniem terminów i formy podejmowanych działań, podjętych decyzji oraz ewentualnych zdarzeń niestandardowych, w tym w szczególności nieprawidłowości przebiegu prac KOP lub ujawnienia wątpliwości co do bezstronności ekspertów, o których mowa w art. 49 ust. 9 ustawy.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podpisane przez ekspertów oświadczenia, że nie zachodzą żadne z okoliczności wyłączających ich z udziału w wyborze projektów, o których mowa w art. 24 § 1 i 2 ustawy z dnia 14 czerwca 1960 r. – Kodeks postępowania administracyjnego;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dokumentację związaną z oceną projektów (listy sprawdzające, karty ocen itp.);</w:t>
      </w:r>
    </w:p>
    <w:p w:rsidR="0010769C" w:rsidRPr="00F94432" w:rsidRDefault="0010769C" w:rsidP="00F94432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listę opracowaną przez KOP, zawierającą wyniki oceny wszystkich projektów.</w:t>
      </w:r>
    </w:p>
    <w:p w:rsidR="0010769C" w:rsidRPr="0076775C" w:rsidRDefault="0010769C" w:rsidP="00F53C91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</w:t>
      </w:r>
      <w:r w:rsidRPr="0076775C">
        <w:rPr>
          <w:sz w:val="22"/>
          <w:szCs w:val="22"/>
        </w:rPr>
        <w:t xml:space="preserve">W  przypadku pojawienia się oczywistych pomyłek  po zatwierdzeniu listy rankingowej projektów </w:t>
      </w:r>
      <w:r>
        <w:rPr>
          <w:sz w:val="22"/>
          <w:szCs w:val="22"/>
        </w:rPr>
        <w:t>IOK</w:t>
      </w:r>
      <w:r w:rsidRPr="0076775C">
        <w:rPr>
          <w:sz w:val="22"/>
          <w:szCs w:val="22"/>
        </w:rPr>
        <w:t xml:space="preserve"> przygotowuje korektę. Korekta może dotyczyć protokołu i/lub listy rankingowej projektów</w:t>
      </w:r>
      <w:r>
        <w:rPr>
          <w:sz w:val="22"/>
          <w:szCs w:val="22"/>
        </w:rPr>
        <w:t>.</w:t>
      </w:r>
      <w:r w:rsidRPr="0076775C">
        <w:rPr>
          <w:sz w:val="22"/>
          <w:szCs w:val="22"/>
        </w:rPr>
        <w:t xml:space="preserve"> </w:t>
      </w:r>
    </w:p>
    <w:p w:rsidR="0010769C" w:rsidRPr="0076775C" w:rsidRDefault="0010769C" w:rsidP="00CB7ABA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6775C">
        <w:rPr>
          <w:sz w:val="22"/>
          <w:szCs w:val="22"/>
        </w:rPr>
        <w:t>Suplement do protokołu i listy rankingowej sporządzany jest w przypadku, gdy:</w:t>
      </w:r>
    </w:p>
    <w:p w:rsidR="0010769C" w:rsidRDefault="0010769C" w:rsidP="00E8430C">
      <w:pPr>
        <w:numPr>
          <w:ilvl w:val="2"/>
          <w:numId w:val="11"/>
        </w:numPr>
        <w:tabs>
          <w:tab w:val="clear" w:pos="2880"/>
          <w:tab w:val="num" w:pos="284"/>
        </w:tabs>
        <w:spacing w:line="288" w:lineRule="auto"/>
        <w:ind w:hanging="288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w wyniku procedury odwoławczej projekt przywrócony jest do ponownej oceny merytorycznej,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53C91">
        <w:rPr>
          <w:sz w:val="22"/>
          <w:szCs w:val="22"/>
        </w:rPr>
        <w:t xml:space="preserve">w przypadku zwiększenia alokacji przez IZ na dany konkurs. 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53C91">
        <w:rPr>
          <w:sz w:val="22"/>
          <w:szCs w:val="22"/>
        </w:rPr>
        <w:t xml:space="preserve">Suplement do protokołu i listy rankingowej projektów jest sporządzany wg wzoru stanowiącego </w:t>
      </w:r>
      <w:r>
        <w:rPr>
          <w:sz w:val="22"/>
          <w:szCs w:val="22"/>
        </w:rPr>
        <w:t>z</w:t>
      </w:r>
      <w:r w:rsidRPr="00F53C91">
        <w:rPr>
          <w:sz w:val="22"/>
          <w:szCs w:val="22"/>
        </w:rPr>
        <w:t>ałącznik nr</w:t>
      </w:r>
      <w:r>
        <w:rPr>
          <w:sz w:val="22"/>
          <w:szCs w:val="22"/>
        </w:rPr>
        <w:t xml:space="preserve"> 4b</w:t>
      </w:r>
      <w:r w:rsidRPr="00F53C91">
        <w:rPr>
          <w:sz w:val="22"/>
          <w:szCs w:val="22"/>
        </w:rPr>
        <w:t xml:space="preserve"> do niniejszego Regulaminu, z zastrzeżeniem zmiany nazwy z „Protokół Nr:…  ” na </w:t>
      </w:r>
      <w:r w:rsidRPr="00F53C91">
        <w:rPr>
          <w:sz w:val="22"/>
          <w:szCs w:val="22"/>
        </w:rPr>
        <w:lastRenderedPageBreak/>
        <w:t xml:space="preserve">„Suplement Nr:...  do protokołu Nr: …” i/lub  „Lista rankingowa projektów Nr: … ”  na „Suplement  Nr: …do Listy rankingowej projektów Nr:…”. </w:t>
      </w:r>
    </w:p>
    <w:p w:rsidR="0010769C" w:rsidRDefault="0010769C" w:rsidP="00E57DB6">
      <w:pPr>
        <w:tabs>
          <w:tab w:val="num" w:pos="426"/>
        </w:tabs>
        <w:spacing w:line="288" w:lineRule="auto"/>
        <w:jc w:val="both"/>
        <w:rPr>
          <w:sz w:val="22"/>
          <w:szCs w:val="22"/>
        </w:rPr>
      </w:pPr>
    </w:p>
    <w:p w:rsidR="0010769C" w:rsidRDefault="0010769C" w:rsidP="00E57DB6">
      <w:pPr>
        <w:spacing w:line="288" w:lineRule="auto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§ </w:t>
      </w:r>
      <w:r w:rsidR="0033684F">
        <w:rPr>
          <w:b/>
          <w:bCs/>
          <w:color w:val="000000"/>
          <w:sz w:val="22"/>
          <w:szCs w:val="22"/>
        </w:rPr>
        <w:t>9</w:t>
      </w:r>
    </w:p>
    <w:p w:rsidR="0010769C" w:rsidRPr="009C33D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  <w:u w:val="single"/>
        </w:rPr>
      </w:pPr>
      <w:r w:rsidRPr="009C33DC">
        <w:rPr>
          <w:b/>
          <w:bCs/>
          <w:color w:val="000000"/>
          <w:sz w:val="22"/>
          <w:szCs w:val="22"/>
          <w:u w:val="single"/>
        </w:rPr>
        <w:t>Postanowienia końcowe</w:t>
      </w: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252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Decyzje w sprawach nieuregulowanych w niniejszym Regulaminie podejmowane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są większością głosów członków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obecnych na danym posiedzeniu. W przypadku równej liczby głosów rozstrzyga głos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>Każdy z członków oceniających może zgłosić Przewodniczącemu lub jego Zastępcy wniosek o rozpatrzenie nieuregulowanej niniejszym Regulaminem sprawy. Sprawy poddawane dyskusji Komisji mogą być rozpatrywane także na wniosek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5760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 xml:space="preserve">Sprawy, o których mowa w ust. 2 muszą zostać opisane w Protokole z posiedzenia </w:t>
      </w:r>
      <w:r>
        <w:rPr>
          <w:rFonts w:ascii="Times New Roman" w:hAnsi="Times New Roman" w:cs="Times New Roman"/>
          <w:sz w:val="22"/>
          <w:szCs w:val="22"/>
        </w:rPr>
        <w:t>KOP.</w:t>
      </w:r>
    </w:p>
    <w:p w:rsidR="0010769C" w:rsidRPr="00846A7B" w:rsidRDefault="0010769C" w:rsidP="00367C6E">
      <w:pPr>
        <w:spacing w:line="288" w:lineRule="auto"/>
        <w:ind w:left="397" w:hanging="397"/>
        <w:rPr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</w:p>
    <w:p w:rsidR="0010769C" w:rsidRPr="00846A7B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  <w:r w:rsidRPr="00846A7B">
        <w:rPr>
          <w:b/>
          <w:bCs/>
          <w:sz w:val="22"/>
          <w:szCs w:val="22"/>
          <w:u w:val="single"/>
        </w:rPr>
        <w:t>Lista załączników :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nr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>a - Wzór oświadczenia eksperta o  bezstronności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b </w:t>
      </w:r>
      <w:r>
        <w:rPr>
          <w:sz w:val="22"/>
          <w:szCs w:val="22"/>
        </w:rPr>
        <w:t xml:space="preserve"> Wzór oświadczenia pracownika IP</w:t>
      </w:r>
      <w:r w:rsidRPr="00846A7B">
        <w:rPr>
          <w:sz w:val="22"/>
          <w:szCs w:val="22"/>
        </w:rPr>
        <w:t xml:space="preserve">  o  bezstronności</w:t>
      </w:r>
    </w:p>
    <w:p w:rsidR="0010769C" w:rsidRDefault="0010769C" w:rsidP="0067639D">
      <w:pPr>
        <w:spacing w:line="288" w:lineRule="auto"/>
        <w:jc w:val="both"/>
        <w:rPr>
          <w:ins w:id="38" w:author="Katarzyna Sitarz" w:date="2015-05-15T10:04:00Z"/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c Wzór oświadczenia o  poufności </w:t>
      </w:r>
    </w:p>
    <w:p w:rsidR="00930133" w:rsidRPr="00846A7B" w:rsidRDefault="00930133" w:rsidP="0067639D">
      <w:pPr>
        <w:spacing w:line="288" w:lineRule="auto"/>
        <w:jc w:val="both"/>
        <w:rPr>
          <w:sz w:val="22"/>
          <w:szCs w:val="22"/>
        </w:rPr>
      </w:pPr>
      <w:ins w:id="39" w:author="Katarzyna Sitarz" w:date="2015-05-15T10:04:00Z">
        <w:r>
          <w:rPr>
            <w:sz w:val="22"/>
            <w:szCs w:val="22"/>
          </w:rPr>
          <w:t>Załącznik 1d – Wzór oświadczenia pracownika Ministerstwa Administracji i Cyfryzacji o bezstronności</w:t>
        </w:r>
      </w:ins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 w:rsidRPr="00846A7B">
        <w:rPr>
          <w:color w:val="000000"/>
          <w:sz w:val="22"/>
          <w:szCs w:val="22"/>
        </w:rPr>
        <w:t xml:space="preserve">a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 </w:t>
      </w:r>
      <w:r>
        <w:rPr>
          <w:color w:val="000000"/>
          <w:sz w:val="22"/>
          <w:szCs w:val="22"/>
        </w:rPr>
        <w:t>formalnej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merytorycznej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a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 xml:space="preserve"> po ocenie formalnej</w:t>
      </w:r>
    </w:p>
    <w:p w:rsidR="0010769C" w:rsidRPr="00846A7B" w:rsidRDefault="0010769C" w:rsidP="009F6B19">
      <w:pPr>
        <w:spacing w:line="288" w:lineRule="auto"/>
        <w:rPr>
          <w:sz w:val="22"/>
          <w:szCs w:val="22"/>
          <w:lang w:eastAsia="en-US"/>
        </w:rPr>
        <w:sectPr w:rsidR="0010769C" w:rsidRPr="00846A7B" w:rsidSect="00313332">
          <w:footerReference w:type="even" r:id="rId8"/>
          <w:footerReference w:type="default" r:id="rId9"/>
          <w:pgSz w:w="11907" w:h="16840" w:code="9"/>
          <w:pgMar w:top="567" w:right="1418" w:bottom="1077" w:left="1418" w:header="708" w:footer="708" w:gutter="0"/>
          <w:cols w:space="708"/>
          <w:docGrid w:linePitch="360"/>
        </w:sect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>/suplementu</w:t>
      </w:r>
      <w:r w:rsidRPr="00846A7B">
        <w:rPr>
          <w:color w:val="000000"/>
          <w:sz w:val="22"/>
          <w:szCs w:val="22"/>
        </w:rPr>
        <w:t xml:space="preserve">  wraz z  załącznikami</w:t>
      </w:r>
      <w:r>
        <w:rPr>
          <w:color w:val="000000"/>
          <w:sz w:val="22"/>
          <w:szCs w:val="22"/>
        </w:rPr>
        <w:t xml:space="preserve"> (wzór listy rankingowej)</w:t>
      </w:r>
    </w:p>
    <w:p w:rsidR="0010769C" w:rsidRPr="007F62AD" w:rsidRDefault="0010769C" w:rsidP="007F62AD">
      <w:pPr>
        <w:tabs>
          <w:tab w:val="left" w:pos="2790"/>
        </w:tabs>
        <w:rPr>
          <w:sz w:val="22"/>
          <w:szCs w:val="22"/>
        </w:rPr>
      </w:pPr>
    </w:p>
    <w:sectPr w:rsidR="0010769C" w:rsidRPr="007F62AD" w:rsidSect="00313332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61" w:rsidRDefault="00657F61" w:rsidP="00367C6E">
      <w:r>
        <w:separator/>
      </w:r>
    </w:p>
  </w:endnote>
  <w:endnote w:type="continuationSeparator" w:id="0">
    <w:p w:rsidR="00657F61" w:rsidRDefault="00657F61" w:rsidP="003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0" w:rsidRDefault="00A142F6" w:rsidP="00313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0" w:rsidRDefault="00A142F6">
    <w:pPr>
      <w:pStyle w:val="Stopka"/>
      <w:jc w:val="center"/>
    </w:pPr>
    <w:r>
      <w:fldChar w:fldCharType="begin"/>
    </w:r>
    <w:r w:rsidR="00657F61">
      <w:instrText xml:space="preserve"> PAGE   \* MERGEFORMAT </w:instrText>
    </w:r>
    <w:r>
      <w:fldChar w:fldCharType="separate"/>
    </w:r>
    <w:r w:rsidR="000B48D4">
      <w:rPr>
        <w:noProof/>
      </w:rPr>
      <w:t>2</w:t>
    </w:r>
    <w:r>
      <w:rPr>
        <w:noProof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0" w:rsidRDefault="00A14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5B0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2A65B0" w:rsidRDefault="002A65B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0" w:rsidRDefault="002A65B0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61" w:rsidRDefault="00657F61" w:rsidP="00367C6E">
      <w:r>
        <w:separator/>
      </w:r>
    </w:p>
  </w:footnote>
  <w:footnote w:type="continuationSeparator" w:id="0">
    <w:p w:rsidR="00657F61" w:rsidRDefault="00657F61" w:rsidP="0036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0" w:rsidRDefault="002A65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543108"/>
    <w:multiLevelType w:val="hybridMultilevel"/>
    <w:tmpl w:val="8BFE11E8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08D62BC6"/>
    <w:multiLevelType w:val="hybridMultilevel"/>
    <w:tmpl w:val="1EE2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D85AE8"/>
    <w:multiLevelType w:val="hybridMultilevel"/>
    <w:tmpl w:val="95D698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00F3007"/>
    <w:multiLevelType w:val="hybridMultilevel"/>
    <w:tmpl w:val="3D10EAD6"/>
    <w:lvl w:ilvl="0" w:tplc="863E8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691"/>
    <w:multiLevelType w:val="hybridMultilevel"/>
    <w:tmpl w:val="810085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CBB"/>
    <w:multiLevelType w:val="hybridMultilevel"/>
    <w:tmpl w:val="22DEE076"/>
    <w:lvl w:ilvl="0" w:tplc="924AAB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536B2"/>
    <w:multiLevelType w:val="hybridMultilevel"/>
    <w:tmpl w:val="F92A6DB2"/>
    <w:lvl w:ilvl="0" w:tplc="CFAEFE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A7527"/>
    <w:multiLevelType w:val="hybridMultilevel"/>
    <w:tmpl w:val="68D88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060AD"/>
    <w:multiLevelType w:val="hybridMultilevel"/>
    <w:tmpl w:val="18501A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BA0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2F5FD4"/>
    <w:multiLevelType w:val="hybridMultilevel"/>
    <w:tmpl w:val="25E2B3FA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84CC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40E3A01"/>
    <w:multiLevelType w:val="hybridMultilevel"/>
    <w:tmpl w:val="ECD8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2068F"/>
    <w:multiLevelType w:val="multilevel"/>
    <w:tmpl w:val="2E527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6FB0251"/>
    <w:multiLevelType w:val="hybridMultilevel"/>
    <w:tmpl w:val="231C552C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11AA0D14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3E2B30A4"/>
    <w:multiLevelType w:val="hybridMultilevel"/>
    <w:tmpl w:val="95FA36DE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7607B"/>
    <w:multiLevelType w:val="hybridMultilevel"/>
    <w:tmpl w:val="201295C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9753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50BE574A"/>
    <w:multiLevelType w:val="hybridMultilevel"/>
    <w:tmpl w:val="E1D08006"/>
    <w:lvl w:ilvl="0" w:tplc="FABA5B7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8B74A1"/>
    <w:multiLevelType w:val="hybridMultilevel"/>
    <w:tmpl w:val="9CF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764CC"/>
    <w:multiLevelType w:val="hybridMultilevel"/>
    <w:tmpl w:val="3DB49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F331D"/>
    <w:multiLevelType w:val="hybridMultilevel"/>
    <w:tmpl w:val="4472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094564"/>
    <w:multiLevelType w:val="hybridMultilevel"/>
    <w:tmpl w:val="9D36B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1947BB"/>
    <w:multiLevelType w:val="hybridMultilevel"/>
    <w:tmpl w:val="C1206084"/>
    <w:lvl w:ilvl="0" w:tplc="AC9693F2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9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6FE87372"/>
    <w:multiLevelType w:val="hybridMultilevel"/>
    <w:tmpl w:val="DD08F9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B6394A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06F307C"/>
    <w:multiLevelType w:val="hybridMultilevel"/>
    <w:tmpl w:val="87E867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710B0518"/>
    <w:multiLevelType w:val="hybridMultilevel"/>
    <w:tmpl w:val="EB4EADD2"/>
    <w:lvl w:ilvl="0" w:tplc="06C4E58C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3">
    <w:nsid w:val="74193596"/>
    <w:multiLevelType w:val="hybridMultilevel"/>
    <w:tmpl w:val="76724F1C"/>
    <w:lvl w:ilvl="0" w:tplc="1EC2535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3A3C15"/>
    <w:multiLevelType w:val="hybridMultilevel"/>
    <w:tmpl w:val="79DA2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E55A66"/>
    <w:multiLevelType w:val="multilevel"/>
    <w:tmpl w:val="FCC018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144C6"/>
    <w:multiLevelType w:val="multilevel"/>
    <w:tmpl w:val="4028A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3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D43491"/>
    <w:multiLevelType w:val="hybridMultilevel"/>
    <w:tmpl w:val="A686E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6"/>
  </w:num>
  <w:num w:numId="4">
    <w:abstractNumId w:val="30"/>
  </w:num>
  <w:num w:numId="5">
    <w:abstractNumId w:val="31"/>
  </w:num>
  <w:num w:numId="6">
    <w:abstractNumId w:val="28"/>
  </w:num>
  <w:num w:numId="7">
    <w:abstractNumId w:val="27"/>
  </w:num>
  <w:num w:numId="8">
    <w:abstractNumId w:val="11"/>
  </w:num>
  <w:num w:numId="9">
    <w:abstractNumId w:val="35"/>
  </w:num>
  <w:num w:numId="10">
    <w:abstractNumId w:val="38"/>
  </w:num>
  <w:num w:numId="11">
    <w:abstractNumId w:val="16"/>
  </w:num>
  <w:num w:numId="12">
    <w:abstractNumId w:val="2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7"/>
  </w:num>
  <w:num w:numId="17">
    <w:abstractNumId w:val="3"/>
  </w:num>
  <w:num w:numId="18">
    <w:abstractNumId w:val="19"/>
  </w:num>
  <w:num w:numId="19">
    <w:abstractNumId w:val="18"/>
  </w:num>
  <w:num w:numId="20">
    <w:abstractNumId w:val="33"/>
  </w:num>
  <w:num w:numId="21">
    <w:abstractNumId w:val="5"/>
  </w:num>
  <w:num w:numId="22">
    <w:abstractNumId w:val="7"/>
  </w:num>
  <w:num w:numId="23">
    <w:abstractNumId w:val="23"/>
  </w:num>
  <w:num w:numId="24">
    <w:abstractNumId w:val="32"/>
  </w:num>
  <w:num w:numId="25">
    <w:abstractNumId w:val="24"/>
  </w:num>
  <w:num w:numId="26">
    <w:abstractNumId w:val="6"/>
  </w:num>
  <w:num w:numId="27">
    <w:abstractNumId w:val="10"/>
  </w:num>
  <w:num w:numId="28">
    <w:abstractNumId w:val="15"/>
  </w:num>
  <w:num w:numId="29">
    <w:abstractNumId w:val="9"/>
  </w:num>
  <w:num w:numId="30">
    <w:abstractNumId w:val="2"/>
  </w:num>
  <w:num w:numId="31">
    <w:abstractNumId w:val="34"/>
  </w:num>
  <w:num w:numId="32">
    <w:abstractNumId w:val="4"/>
  </w:num>
  <w:num w:numId="33">
    <w:abstractNumId w:val="26"/>
  </w:num>
  <w:num w:numId="34">
    <w:abstractNumId w:val="20"/>
  </w:num>
  <w:num w:numId="35">
    <w:abstractNumId w:val="12"/>
  </w:num>
  <w:num w:numId="36">
    <w:abstractNumId w:val="8"/>
  </w:num>
  <w:num w:numId="37">
    <w:abstractNumId w:val="1"/>
  </w:num>
  <w:num w:numId="38">
    <w:abstractNumId w:val="13"/>
  </w:num>
  <w:num w:numId="3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E"/>
    <w:rsid w:val="00003B08"/>
    <w:rsid w:val="00004B44"/>
    <w:rsid w:val="00015936"/>
    <w:rsid w:val="0003043B"/>
    <w:rsid w:val="00032FB7"/>
    <w:rsid w:val="00036F86"/>
    <w:rsid w:val="00037517"/>
    <w:rsid w:val="000379B5"/>
    <w:rsid w:val="00042846"/>
    <w:rsid w:val="00043EA9"/>
    <w:rsid w:val="0004588B"/>
    <w:rsid w:val="00046173"/>
    <w:rsid w:val="000500ED"/>
    <w:rsid w:val="00050F42"/>
    <w:rsid w:val="000544C5"/>
    <w:rsid w:val="00055A24"/>
    <w:rsid w:val="00067B27"/>
    <w:rsid w:val="000725DF"/>
    <w:rsid w:val="00080D9E"/>
    <w:rsid w:val="0008170E"/>
    <w:rsid w:val="000941F0"/>
    <w:rsid w:val="00094691"/>
    <w:rsid w:val="000A13A3"/>
    <w:rsid w:val="000A39DD"/>
    <w:rsid w:val="000A71AE"/>
    <w:rsid w:val="000A7ACB"/>
    <w:rsid w:val="000B0656"/>
    <w:rsid w:val="000B0C7B"/>
    <w:rsid w:val="000B1CAE"/>
    <w:rsid w:val="000B48D4"/>
    <w:rsid w:val="000C18AD"/>
    <w:rsid w:val="000C487B"/>
    <w:rsid w:val="000C4EF5"/>
    <w:rsid w:val="000D4955"/>
    <w:rsid w:val="000D49F6"/>
    <w:rsid w:val="000E0546"/>
    <w:rsid w:val="000E0A9F"/>
    <w:rsid w:val="000E1BA0"/>
    <w:rsid w:val="000E5645"/>
    <w:rsid w:val="000E65A8"/>
    <w:rsid w:val="000F3E67"/>
    <w:rsid w:val="000F6ED5"/>
    <w:rsid w:val="000F7169"/>
    <w:rsid w:val="00101ECA"/>
    <w:rsid w:val="00102926"/>
    <w:rsid w:val="0010424C"/>
    <w:rsid w:val="00105A10"/>
    <w:rsid w:val="00105F64"/>
    <w:rsid w:val="00106B6F"/>
    <w:rsid w:val="0010769C"/>
    <w:rsid w:val="00114873"/>
    <w:rsid w:val="00120D82"/>
    <w:rsid w:val="00122E88"/>
    <w:rsid w:val="00125A30"/>
    <w:rsid w:val="00125CFE"/>
    <w:rsid w:val="0013778D"/>
    <w:rsid w:val="0014327E"/>
    <w:rsid w:val="00150ED7"/>
    <w:rsid w:val="00151A50"/>
    <w:rsid w:val="001544F7"/>
    <w:rsid w:val="0016009E"/>
    <w:rsid w:val="00160B51"/>
    <w:rsid w:val="00163AA8"/>
    <w:rsid w:val="00172309"/>
    <w:rsid w:val="00174A8D"/>
    <w:rsid w:val="00191344"/>
    <w:rsid w:val="00191B9F"/>
    <w:rsid w:val="00193C5E"/>
    <w:rsid w:val="001B1238"/>
    <w:rsid w:val="001B364D"/>
    <w:rsid w:val="001B3CDF"/>
    <w:rsid w:val="001C3460"/>
    <w:rsid w:val="001C5B07"/>
    <w:rsid w:val="001C69B7"/>
    <w:rsid w:val="001D1DF2"/>
    <w:rsid w:val="001E02E9"/>
    <w:rsid w:val="001E19CF"/>
    <w:rsid w:val="001E5754"/>
    <w:rsid w:val="00200F75"/>
    <w:rsid w:val="00203297"/>
    <w:rsid w:val="0020396F"/>
    <w:rsid w:val="00211A50"/>
    <w:rsid w:val="0021680E"/>
    <w:rsid w:val="00222529"/>
    <w:rsid w:val="00224CE4"/>
    <w:rsid w:val="00225EB1"/>
    <w:rsid w:val="0023063C"/>
    <w:rsid w:val="0023407E"/>
    <w:rsid w:val="002371E4"/>
    <w:rsid w:val="0026073A"/>
    <w:rsid w:val="00265114"/>
    <w:rsid w:val="00266B07"/>
    <w:rsid w:val="002730B8"/>
    <w:rsid w:val="002A2D9E"/>
    <w:rsid w:val="002A5A2D"/>
    <w:rsid w:val="002A65B0"/>
    <w:rsid w:val="002A7804"/>
    <w:rsid w:val="002B4CF4"/>
    <w:rsid w:val="002B5101"/>
    <w:rsid w:val="002C1798"/>
    <w:rsid w:val="002C5A02"/>
    <w:rsid w:val="002C6839"/>
    <w:rsid w:val="002D0B19"/>
    <w:rsid w:val="002E1D9A"/>
    <w:rsid w:val="002E2D0D"/>
    <w:rsid w:val="002E344F"/>
    <w:rsid w:val="002F11F2"/>
    <w:rsid w:val="002F4786"/>
    <w:rsid w:val="002F5965"/>
    <w:rsid w:val="003014E8"/>
    <w:rsid w:val="00304CCD"/>
    <w:rsid w:val="00313332"/>
    <w:rsid w:val="00320067"/>
    <w:rsid w:val="00320C1A"/>
    <w:rsid w:val="00327C1D"/>
    <w:rsid w:val="0033684F"/>
    <w:rsid w:val="00360691"/>
    <w:rsid w:val="00362206"/>
    <w:rsid w:val="003662CC"/>
    <w:rsid w:val="00367C6E"/>
    <w:rsid w:val="003707B3"/>
    <w:rsid w:val="003722A4"/>
    <w:rsid w:val="00376E1E"/>
    <w:rsid w:val="003840FF"/>
    <w:rsid w:val="0039417A"/>
    <w:rsid w:val="00394306"/>
    <w:rsid w:val="003A2923"/>
    <w:rsid w:val="003A3FFC"/>
    <w:rsid w:val="003A73F5"/>
    <w:rsid w:val="003A7D6A"/>
    <w:rsid w:val="003B45E5"/>
    <w:rsid w:val="003B5626"/>
    <w:rsid w:val="003B6323"/>
    <w:rsid w:val="003B73F1"/>
    <w:rsid w:val="003B7854"/>
    <w:rsid w:val="003C2635"/>
    <w:rsid w:val="003D61E6"/>
    <w:rsid w:val="003D7AC1"/>
    <w:rsid w:val="003D7BEE"/>
    <w:rsid w:val="003E7765"/>
    <w:rsid w:val="00401A14"/>
    <w:rsid w:val="00404B67"/>
    <w:rsid w:val="0041165B"/>
    <w:rsid w:val="004220C6"/>
    <w:rsid w:val="00433B03"/>
    <w:rsid w:val="004341EC"/>
    <w:rsid w:val="00436C67"/>
    <w:rsid w:val="00440A6A"/>
    <w:rsid w:val="00441DB9"/>
    <w:rsid w:val="00444FDD"/>
    <w:rsid w:val="00446BA0"/>
    <w:rsid w:val="00447483"/>
    <w:rsid w:val="004573AC"/>
    <w:rsid w:val="00457C2E"/>
    <w:rsid w:val="004640F4"/>
    <w:rsid w:val="00474792"/>
    <w:rsid w:val="00474912"/>
    <w:rsid w:val="00476589"/>
    <w:rsid w:val="00476B94"/>
    <w:rsid w:val="004877AD"/>
    <w:rsid w:val="004A5046"/>
    <w:rsid w:val="004A7CD9"/>
    <w:rsid w:val="004B201D"/>
    <w:rsid w:val="004B26D3"/>
    <w:rsid w:val="004B79CB"/>
    <w:rsid w:val="004C55A8"/>
    <w:rsid w:val="004D4DD8"/>
    <w:rsid w:val="004D788C"/>
    <w:rsid w:val="004E0294"/>
    <w:rsid w:val="004E0CC6"/>
    <w:rsid w:val="004E10C5"/>
    <w:rsid w:val="004E2A52"/>
    <w:rsid w:val="004E2A60"/>
    <w:rsid w:val="004E30C1"/>
    <w:rsid w:val="004E3AA8"/>
    <w:rsid w:val="004E4B66"/>
    <w:rsid w:val="004F46EF"/>
    <w:rsid w:val="004F7758"/>
    <w:rsid w:val="004F7B0F"/>
    <w:rsid w:val="00504ECF"/>
    <w:rsid w:val="00513948"/>
    <w:rsid w:val="005206C3"/>
    <w:rsid w:val="00540740"/>
    <w:rsid w:val="00547FDC"/>
    <w:rsid w:val="00554EA1"/>
    <w:rsid w:val="00555D25"/>
    <w:rsid w:val="0057396D"/>
    <w:rsid w:val="00574C81"/>
    <w:rsid w:val="00576107"/>
    <w:rsid w:val="005776A0"/>
    <w:rsid w:val="005814F7"/>
    <w:rsid w:val="005836C9"/>
    <w:rsid w:val="00587DEC"/>
    <w:rsid w:val="005918DA"/>
    <w:rsid w:val="005924F9"/>
    <w:rsid w:val="00592724"/>
    <w:rsid w:val="00592982"/>
    <w:rsid w:val="0059330B"/>
    <w:rsid w:val="005940E3"/>
    <w:rsid w:val="005949C3"/>
    <w:rsid w:val="005A1AEE"/>
    <w:rsid w:val="005A41F2"/>
    <w:rsid w:val="005A547B"/>
    <w:rsid w:val="005A6698"/>
    <w:rsid w:val="005A71D2"/>
    <w:rsid w:val="005B067B"/>
    <w:rsid w:val="005B3C3A"/>
    <w:rsid w:val="005C010B"/>
    <w:rsid w:val="005C369F"/>
    <w:rsid w:val="005C5161"/>
    <w:rsid w:val="005C6C71"/>
    <w:rsid w:val="005C7CE5"/>
    <w:rsid w:val="005D6DD3"/>
    <w:rsid w:val="005E0AF1"/>
    <w:rsid w:val="005E29C4"/>
    <w:rsid w:val="00614022"/>
    <w:rsid w:val="00616EA7"/>
    <w:rsid w:val="006252BF"/>
    <w:rsid w:val="00630881"/>
    <w:rsid w:val="00630DBA"/>
    <w:rsid w:val="00632289"/>
    <w:rsid w:val="00635FD7"/>
    <w:rsid w:val="00637E4D"/>
    <w:rsid w:val="0064089D"/>
    <w:rsid w:val="00643D5B"/>
    <w:rsid w:val="00646451"/>
    <w:rsid w:val="0065118C"/>
    <w:rsid w:val="00652DBC"/>
    <w:rsid w:val="006536A2"/>
    <w:rsid w:val="0065370C"/>
    <w:rsid w:val="00655B9A"/>
    <w:rsid w:val="00657A47"/>
    <w:rsid w:val="00657F61"/>
    <w:rsid w:val="00660202"/>
    <w:rsid w:val="00671341"/>
    <w:rsid w:val="0067639D"/>
    <w:rsid w:val="00676DE5"/>
    <w:rsid w:val="00682623"/>
    <w:rsid w:val="006908DD"/>
    <w:rsid w:val="00690909"/>
    <w:rsid w:val="0069584E"/>
    <w:rsid w:val="00695D31"/>
    <w:rsid w:val="006A46E5"/>
    <w:rsid w:val="006A4D48"/>
    <w:rsid w:val="006B15BD"/>
    <w:rsid w:val="006B5E7F"/>
    <w:rsid w:val="006C2F7B"/>
    <w:rsid w:val="006C71A5"/>
    <w:rsid w:val="006C7233"/>
    <w:rsid w:val="006E28BC"/>
    <w:rsid w:val="006E60FB"/>
    <w:rsid w:val="006F3306"/>
    <w:rsid w:val="007029DE"/>
    <w:rsid w:val="00705CF6"/>
    <w:rsid w:val="00711B1C"/>
    <w:rsid w:val="0071616E"/>
    <w:rsid w:val="0072125D"/>
    <w:rsid w:val="00725C76"/>
    <w:rsid w:val="00740DBF"/>
    <w:rsid w:val="007461C1"/>
    <w:rsid w:val="00755189"/>
    <w:rsid w:val="00755978"/>
    <w:rsid w:val="00755FE8"/>
    <w:rsid w:val="007569CD"/>
    <w:rsid w:val="0076670B"/>
    <w:rsid w:val="0076775C"/>
    <w:rsid w:val="007704A7"/>
    <w:rsid w:val="00775349"/>
    <w:rsid w:val="00780D07"/>
    <w:rsid w:val="00785681"/>
    <w:rsid w:val="00790B43"/>
    <w:rsid w:val="00791AF8"/>
    <w:rsid w:val="0079776B"/>
    <w:rsid w:val="00797B8F"/>
    <w:rsid w:val="007A0523"/>
    <w:rsid w:val="007A0A28"/>
    <w:rsid w:val="007A0C66"/>
    <w:rsid w:val="007A2032"/>
    <w:rsid w:val="007A68BC"/>
    <w:rsid w:val="007A696D"/>
    <w:rsid w:val="007B0A29"/>
    <w:rsid w:val="007B0ABD"/>
    <w:rsid w:val="007B2AD5"/>
    <w:rsid w:val="007B5904"/>
    <w:rsid w:val="007B7DE6"/>
    <w:rsid w:val="007C1901"/>
    <w:rsid w:val="007C3671"/>
    <w:rsid w:val="007C4F4B"/>
    <w:rsid w:val="007C6483"/>
    <w:rsid w:val="007D0BCE"/>
    <w:rsid w:val="007D66FC"/>
    <w:rsid w:val="007D7117"/>
    <w:rsid w:val="007E18AC"/>
    <w:rsid w:val="007E2DA6"/>
    <w:rsid w:val="007E458F"/>
    <w:rsid w:val="007E5C10"/>
    <w:rsid w:val="007F19D9"/>
    <w:rsid w:val="007F62AD"/>
    <w:rsid w:val="00801292"/>
    <w:rsid w:val="00801DC9"/>
    <w:rsid w:val="008118D7"/>
    <w:rsid w:val="00811989"/>
    <w:rsid w:val="008146AA"/>
    <w:rsid w:val="0081624F"/>
    <w:rsid w:val="00816755"/>
    <w:rsid w:val="00816FE9"/>
    <w:rsid w:val="00820013"/>
    <w:rsid w:val="00823A48"/>
    <w:rsid w:val="00824C8E"/>
    <w:rsid w:val="00834A03"/>
    <w:rsid w:val="00840220"/>
    <w:rsid w:val="00842755"/>
    <w:rsid w:val="00842FE7"/>
    <w:rsid w:val="008444F2"/>
    <w:rsid w:val="00846A7B"/>
    <w:rsid w:val="00850202"/>
    <w:rsid w:val="0085180B"/>
    <w:rsid w:val="0085290F"/>
    <w:rsid w:val="00852CD2"/>
    <w:rsid w:val="0085341C"/>
    <w:rsid w:val="0085523E"/>
    <w:rsid w:val="00857D0C"/>
    <w:rsid w:val="00867912"/>
    <w:rsid w:val="00876FED"/>
    <w:rsid w:val="0088215A"/>
    <w:rsid w:val="008A430C"/>
    <w:rsid w:val="008B0041"/>
    <w:rsid w:val="008B19AB"/>
    <w:rsid w:val="008B40B5"/>
    <w:rsid w:val="008B5255"/>
    <w:rsid w:val="008B5DDC"/>
    <w:rsid w:val="008C43FD"/>
    <w:rsid w:val="008C5006"/>
    <w:rsid w:val="008C5B9E"/>
    <w:rsid w:val="008C60C2"/>
    <w:rsid w:val="008D2B98"/>
    <w:rsid w:val="008D33FD"/>
    <w:rsid w:val="008D57CA"/>
    <w:rsid w:val="008D6CDB"/>
    <w:rsid w:val="008E256D"/>
    <w:rsid w:val="008F50E9"/>
    <w:rsid w:val="008F6431"/>
    <w:rsid w:val="009079A1"/>
    <w:rsid w:val="009153B8"/>
    <w:rsid w:val="00916105"/>
    <w:rsid w:val="0091627B"/>
    <w:rsid w:val="00930133"/>
    <w:rsid w:val="00931EA4"/>
    <w:rsid w:val="009327E0"/>
    <w:rsid w:val="00936376"/>
    <w:rsid w:val="00954198"/>
    <w:rsid w:val="009557DD"/>
    <w:rsid w:val="00960C3A"/>
    <w:rsid w:val="00960D34"/>
    <w:rsid w:val="00962CEA"/>
    <w:rsid w:val="00964F3A"/>
    <w:rsid w:val="009707B2"/>
    <w:rsid w:val="00973B92"/>
    <w:rsid w:val="00977CB7"/>
    <w:rsid w:val="009849EB"/>
    <w:rsid w:val="00987A70"/>
    <w:rsid w:val="00993B49"/>
    <w:rsid w:val="009A0C31"/>
    <w:rsid w:val="009A3B2B"/>
    <w:rsid w:val="009A654E"/>
    <w:rsid w:val="009B0312"/>
    <w:rsid w:val="009B1A00"/>
    <w:rsid w:val="009B523F"/>
    <w:rsid w:val="009B6665"/>
    <w:rsid w:val="009C33DC"/>
    <w:rsid w:val="009E0FB0"/>
    <w:rsid w:val="009E611A"/>
    <w:rsid w:val="009F0C4E"/>
    <w:rsid w:val="009F4C0C"/>
    <w:rsid w:val="009F6B19"/>
    <w:rsid w:val="00A00915"/>
    <w:rsid w:val="00A04FA1"/>
    <w:rsid w:val="00A05E16"/>
    <w:rsid w:val="00A1315C"/>
    <w:rsid w:val="00A142F6"/>
    <w:rsid w:val="00A1674B"/>
    <w:rsid w:val="00A177FC"/>
    <w:rsid w:val="00A22D65"/>
    <w:rsid w:val="00A27A86"/>
    <w:rsid w:val="00A30F95"/>
    <w:rsid w:val="00A3226B"/>
    <w:rsid w:val="00A330A6"/>
    <w:rsid w:val="00A51F42"/>
    <w:rsid w:val="00A53983"/>
    <w:rsid w:val="00A70E4A"/>
    <w:rsid w:val="00A75260"/>
    <w:rsid w:val="00A844CE"/>
    <w:rsid w:val="00A86ACF"/>
    <w:rsid w:val="00A94059"/>
    <w:rsid w:val="00A94912"/>
    <w:rsid w:val="00AA1143"/>
    <w:rsid w:val="00AA41D1"/>
    <w:rsid w:val="00AA6035"/>
    <w:rsid w:val="00AA7C06"/>
    <w:rsid w:val="00AC033A"/>
    <w:rsid w:val="00AC10B5"/>
    <w:rsid w:val="00AC61B4"/>
    <w:rsid w:val="00AC6F03"/>
    <w:rsid w:val="00AD0CD5"/>
    <w:rsid w:val="00AD2BDB"/>
    <w:rsid w:val="00AD3775"/>
    <w:rsid w:val="00AD5415"/>
    <w:rsid w:val="00AE0EA7"/>
    <w:rsid w:val="00AE4DC7"/>
    <w:rsid w:val="00AF2D23"/>
    <w:rsid w:val="00AF6554"/>
    <w:rsid w:val="00B01EE2"/>
    <w:rsid w:val="00B0752C"/>
    <w:rsid w:val="00B10E5E"/>
    <w:rsid w:val="00B1314F"/>
    <w:rsid w:val="00B21D16"/>
    <w:rsid w:val="00B23B98"/>
    <w:rsid w:val="00B25629"/>
    <w:rsid w:val="00B27ACA"/>
    <w:rsid w:val="00B32C4C"/>
    <w:rsid w:val="00B3488A"/>
    <w:rsid w:val="00B365F2"/>
    <w:rsid w:val="00B413DE"/>
    <w:rsid w:val="00B4268E"/>
    <w:rsid w:val="00B45529"/>
    <w:rsid w:val="00B46B6C"/>
    <w:rsid w:val="00B53574"/>
    <w:rsid w:val="00B55CF3"/>
    <w:rsid w:val="00B61A1B"/>
    <w:rsid w:val="00B66FF8"/>
    <w:rsid w:val="00B70E03"/>
    <w:rsid w:val="00B72BAB"/>
    <w:rsid w:val="00B73C16"/>
    <w:rsid w:val="00B83EA5"/>
    <w:rsid w:val="00B846F5"/>
    <w:rsid w:val="00B84964"/>
    <w:rsid w:val="00B8517A"/>
    <w:rsid w:val="00B87CC7"/>
    <w:rsid w:val="00B96F16"/>
    <w:rsid w:val="00B977AD"/>
    <w:rsid w:val="00BA4287"/>
    <w:rsid w:val="00BB5767"/>
    <w:rsid w:val="00BB65F2"/>
    <w:rsid w:val="00BD1028"/>
    <w:rsid w:val="00BD3E2E"/>
    <w:rsid w:val="00BD3EC4"/>
    <w:rsid w:val="00BD79E3"/>
    <w:rsid w:val="00BE0F8E"/>
    <w:rsid w:val="00BF2AE1"/>
    <w:rsid w:val="00BF3BFF"/>
    <w:rsid w:val="00C00910"/>
    <w:rsid w:val="00C01797"/>
    <w:rsid w:val="00C16CE3"/>
    <w:rsid w:val="00C174DB"/>
    <w:rsid w:val="00C2049D"/>
    <w:rsid w:val="00C43BE6"/>
    <w:rsid w:val="00C44389"/>
    <w:rsid w:val="00C44C08"/>
    <w:rsid w:val="00C453F0"/>
    <w:rsid w:val="00C51DBF"/>
    <w:rsid w:val="00C60DD9"/>
    <w:rsid w:val="00C66BCD"/>
    <w:rsid w:val="00C75D84"/>
    <w:rsid w:val="00C814FC"/>
    <w:rsid w:val="00C87CF4"/>
    <w:rsid w:val="00C92CF1"/>
    <w:rsid w:val="00CA0F66"/>
    <w:rsid w:val="00CA269D"/>
    <w:rsid w:val="00CA3ADD"/>
    <w:rsid w:val="00CB0622"/>
    <w:rsid w:val="00CB30DB"/>
    <w:rsid w:val="00CB7ABA"/>
    <w:rsid w:val="00CC0256"/>
    <w:rsid w:val="00CC1B4E"/>
    <w:rsid w:val="00CE03A3"/>
    <w:rsid w:val="00CE3F6F"/>
    <w:rsid w:val="00CE73B1"/>
    <w:rsid w:val="00D04310"/>
    <w:rsid w:val="00D108B5"/>
    <w:rsid w:val="00D14323"/>
    <w:rsid w:val="00D14E05"/>
    <w:rsid w:val="00D165EB"/>
    <w:rsid w:val="00D211EE"/>
    <w:rsid w:val="00D21319"/>
    <w:rsid w:val="00D215AE"/>
    <w:rsid w:val="00D2228D"/>
    <w:rsid w:val="00D27EF9"/>
    <w:rsid w:val="00D32A04"/>
    <w:rsid w:val="00D353EE"/>
    <w:rsid w:val="00D41427"/>
    <w:rsid w:val="00D43AE1"/>
    <w:rsid w:val="00D43D20"/>
    <w:rsid w:val="00D601C0"/>
    <w:rsid w:val="00D6078E"/>
    <w:rsid w:val="00D67D95"/>
    <w:rsid w:val="00D7004C"/>
    <w:rsid w:val="00D7215B"/>
    <w:rsid w:val="00D75671"/>
    <w:rsid w:val="00D80CD9"/>
    <w:rsid w:val="00D81A0C"/>
    <w:rsid w:val="00D81AB1"/>
    <w:rsid w:val="00D84F58"/>
    <w:rsid w:val="00D939FC"/>
    <w:rsid w:val="00D945DC"/>
    <w:rsid w:val="00D948D7"/>
    <w:rsid w:val="00DA5399"/>
    <w:rsid w:val="00DA568B"/>
    <w:rsid w:val="00DB32CF"/>
    <w:rsid w:val="00DB42FE"/>
    <w:rsid w:val="00DC266B"/>
    <w:rsid w:val="00DD4CD1"/>
    <w:rsid w:val="00DD5F6B"/>
    <w:rsid w:val="00DD6237"/>
    <w:rsid w:val="00DD75FE"/>
    <w:rsid w:val="00DF2B29"/>
    <w:rsid w:val="00DF580E"/>
    <w:rsid w:val="00E128DC"/>
    <w:rsid w:val="00E15018"/>
    <w:rsid w:val="00E20EA8"/>
    <w:rsid w:val="00E230A2"/>
    <w:rsid w:val="00E266FC"/>
    <w:rsid w:val="00E26C27"/>
    <w:rsid w:val="00E31C70"/>
    <w:rsid w:val="00E3380D"/>
    <w:rsid w:val="00E3449C"/>
    <w:rsid w:val="00E35D8F"/>
    <w:rsid w:val="00E41E1F"/>
    <w:rsid w:val="00E4598D"/>
    <w:rsid w:val="00E548AC"/>
    <w:rsid w:val="00E579E2"/>
    <w:rsid w:val="00E57DB6"/>
    <w:rsid w:val="00E627D0"/>
    <w:rsid w:val="00E63453"/>
    <w:rsid w:val="00E64EAE"/>
    <w:rsid w:val="00E6689D"/>
    <w:rsid w:val="00E67E95"/>
    <w:rsid w:val="00E70B9B"/>
    <w:rsid w:val="00E8430C"/>
    <w:rsid w:val="00E84D65"/>
    <w:rsid w:val="00E86838"/>
    <w:rsid w:val="00E86868"/>
    <w:rsid w:val="00E86B38"/>
    <w:rsid w:val="00E87CBC"/>
    <w:rsid w:val="00E9179D"/>
    <w:rsid w:val="00E925B3"/>
    <w:rsid w:val="00E92CE0"/>
    <w:rsid w:val="00E94E90"/>
    <w:rsid w:val="00EA4380"/>
    <w:rsid w:val="00EA55E3"/>
    <w:rsid w:val="00EA7D3F"/>
    <w:rsid w:val="00EC7892"/>
    <w:rsid w:val="00EE013C"/>
    <w:rsid w:val="00EE13FA"/>
    <w:rsid w:val="00EE2384"/>
    <w:rsid w:val="00EE2E3D"/>
    <w:rsid w:val="00EE78C0"/>
    <w:rsid w:val="00EF0AB0"/>
    <w:rsid w:val="00F1285D"/>
    <w:rsid w:val="00F24E31"/>
    <w:rsid w:val="00F30886"/>
    <w:rsid w:val="00F30E1B"/>
    <w:rsid w:val="00F32D45"/>
    <w:rsid w:val="00F32DB0"/>
    <w:rsid w:val="00F53C91"/>
    <w:rsid w:val="00F6024C"/>
    <w:rsid w:val="00F64D31"/>
    <w:rsid w:val="00F65DCE"/>
    <w:rsid w:val="00F7252F"/>
    <w:rsid w:val="00F742E5"/>
    <w:rsid w:val="00F765A2"/>
    <w:rsid w:val="00F84145"/>
    <w:rsid w:val="00F85173"/>
    <w:rsid w:val="00F854FC"/>
    <w:rsid w:val="00F85D25"/>
    <w:rsid w:val="00F90176"/>
    <w:rsid w:val="00F94432"/>
    <w:rsid w:val="00F97162"/>
    <w:rsid w:val="00FA41FD"/>
    <w:rsid w:val="00FB6AE4"/>
    <w:rsid w:val="00FB732C"/>
    <w:rsid w:val="00FB7B13"/>
    <w:rsid w:val="00FC3A46"/>
    <w:rsid w:val="00FC5AF7"/>
    <w:rsid w:val="00FC6F1D"/>
    <w:rsid w:val="00FD074C"/>
    <w:rsid w:val="00FD1251"/>
    <w:rsid w:val="00FD3577"/>
    <w:rsid w:val="00FE020C"/>
    <w:rsid w:val="00FE324A"/>
    <w:rsid w:val="00FE5A53"/>
    <w:rsid w:val="00FE6BEE"/>
    <w:rsid w:val="00FE7A1A"/>
    <w:rsid w:val="00FF12F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2911</Words>
  <Characters>19504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zatwierdzony</vt:lpstr>
    </vt:vector>
  </TitlesOfParts>
  <Company>Ministerstwo Gospodarki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zatwierdzony</dc:title>
  <dc:creator>MG</dc:creator>
  <cp:lastModifiedBy>Katarzyna Sitarz</cp:lastModifiedBy>
  <cp:revision>4</cp:revision>
  <cp:lastPrinted>2014-12-29T17:10:00Z</cp:lastPrinted>
  <dcterms:created xsi:type="dcterms:W3CDTF">2015-05-14T14:46:00Z</dcterms:created>
  <dcterms:modified xsi:type="dcterms:W3CDTF">2015-05-15T09:31:00Z</dcterms:modified>
</cp:coreProperties>
</file>