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D0" w:rsidRPr="00846A7B" w:rsidRDefault="00D12BD0" w:rsidP="00147AC0">
      <w:pPr>
        <w:spacing w:line="288" w:lineRule="auto"/>
        <w:jc w:val="both"/>
        <w:rPr>
          <w:b/>
          <w:sz w:val="22"/>
          <w:szCs w:val="22"/>
        </w:rPr>
      </w:pPr>
      <w:r w:rsidRPr="00846A7B">
        <w:rPr>
          <w:b/>
          <w:sz w:val="22"/>
          <w:szCs w:val="22"/>
        </w:rPr>
        <w:t xml:space="preserve">Załącznik </w:t>
      </w:r>
      <w:r w:rsidR="005916F7">
        <w:rPr>
          <w:b/>
          <w:sz w:val="22"/>
          <w:szCs w:val="22"/>
        </w:rPr>
        <w:t xml:space="preserve">nr </w:t>
      </w:r>
      <w:r w:rsidR="00F8015B">
        <w:rPr>
          <w:b/>
          <w:sz w:val="22"/>
          <w:szCs w:val="22"/>
        </w:rPr>
        <w:t>6</w:t>
      </w:r>
      <w:r w:rsidR="009D51E6" w:rsidRPr="00846A7B">
        <w:rPr>
          <w:b/>
          <w:sz w:val="22"/>
          <w:szCs w:val="22"/>
        </w:rPr>
        <w:t xml:space="preserve"> </w:t>
      </w:r>
      <w:r w:rsidR="005916F7">
        <w:rPr>
          <w:b/>
          <w:sz w:val="22"/>
          <w:szCs w:val="22"/>
        </w:rPr>
        <w:t xml:space="preserve"> do Umowy nr ….</w:t>
      </w:r>
    </w:p>
    <w:p w:rsidR="00D12BD0" w:rsidRPr="00846A7B" w:rsidRDefault="00D12BD0" w:rsidP="00147AC0">
      <w:pPr>
        <w:tabs>
          <w:tab w:val="left" w:pos="5040"/>
        </w:tabs>
        <w:spacing w:after="60"/>
        <w:rPr>
          <w:sz w:val="22"/>
          <w:szCs w:val="22"/>
          <w:vertAlign w:val="superscript"/>
        </w:rPr>
      </w:pPr>
    </w:p>
    <w:p w:rsidR="00D12BD0" w:rsidRPr="00846A7B" w:rsidRDefault="00D12BD0" w:rsidP="00147AC0">
      <w:pPr>
        <w:tabs>
          <w:tab w:val="left" w:pos="5040"/>
        </w:tabs>
        <w:spacing w:after="60"/>
        <w:rPr>
          <w:sz w:val="22"/>
          <w:szCs w:val="22"/>
        </w:rPr>
      </w:pPr>
      <w:bookmarkStart w:id="0" w:name="_czesc:S_rozdzial:XXX_art:233_par:5_pkt:"/>
      <w:bookmarkEnd w:id="0"/>
    </w:p>
    <w:p w:rsidR="00D12BD0" w:rsidRPr="00846A7B" w:rsidRDefault="00D12BD0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  <w:vertAlign w:val="superscript"/>
        </w:rPr>
      </w:pPr>
      <w:r w:rsidRPr="00846A7B">
        <w:rPr>
          <w:b/>
          <w:sz w:val="22"/>
          <w:szCs w:val="22"/>
        </w:rPr>
        <w:t>Oświadczenie o poufności</w:t>
      </w:r>
    </w:p>
    <w:p w:rsidR="00D12BD0" w:rsidRPr="00846A7B" w:rsidRDefault="00D12BD0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846A7B">
        <w:rPr>
          <w:sz w:val="22"/>
          <w:szCs w:val="22"/>
          <w:vertAlign w:val="superscript"/>
        </w:rPr>
        <w:tab/>
      </w:r>
    </w:p>
    <w:p w:rsidR="00D12BD0" w:rsidRPr="00846A7B" w:rsidRDefault="00D12BD0" w:rsidP="00147AC0">
      <w:pPr>
        <w:autoSpaceDE w:val="0"/>
        <w:autoSpaceDN w:val="0"/>
        <w:adjustRightInd w:val="0"/>
        <w:spacing w:after="120"/>
        <w:ind w:left="-141" w:hanging="40"/>
        <w:rPr>
          <w:smallCaps/>
          <w:sz w:val="22"/>
          <w:szCs w:val="22"/>
        </w:rPr>
      </w:pPr>
      <w:r w:rsidRPr="00846A7B">
        <w:rPr>
          <w:smallCaps/>
          <w:sz w:val="22"/>
          <w:szCs w:val="22"/>
        </w:rPr>
        <w:t>Imię i nazwisko</w:t>
      </w:r>
    </w:p>
    <w:p w:rsidR="00D12BD0" w:rsidRPr="00846A7B" w:rsidRDefault="00D12BD0" w:rsidP="00147AC0">
      <w:pPr>
        <w:autoSpaceDE w:val="0"/>
        <w:autoSpaceDN w:val="0"/>
        <w:adjustRightInd w:val="0"/>
        <w:spacing w:after="120"/>
        <w:ind w:left="-141" w:hanging="40"/>
        <w:rPr>
          <w:sz w:val="22"/>
          <w:szCs w:val="22"/>
        </w:rPr>
      </w:pPr>
      <w:r w:rsidRPr="00846A7B">
        <w:rPr>
          <w:sz w:val="22"/>
          <w:szCs w:val="22"/>
        </w:rPr>
        <w:t>………..……………………………………………………………………………………</w:t>
      </w:r>
    </w:p>
    <w:p w:rsidR="00981D47" w:rsidRDefault="00981D47">
      <w:pPr>
        <w:pStyle w:val="Tekstpodstawowywcity2"/>
        <w:tabs>
          <w:tab w:val="num" w:pos="2340"/>
        </w:tabs>
        <w:ind w:left="0" w:firstLine="0"/>
        <w:jc w:val="both"/>
        <w:rPr>
          <w:smallCaps/>
          <w:sz w:val="22"/>
          <w:szCs w:val="22"/>
        </w:rPr>
      </w:pPr>
    </w:p>
    <w:p w:rsidR="00981D47" w:rsidRDefault="00981D47">
      <w:pPr>
        <w:pStyle w:val="Tekstpodstawowywcity2"/>
        <w:tabs>
          <w:tab w:val="num" w:pos="234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D12BD0" w:rsidRPr="00846A7B" w:rsidRDefault="00D12BD0" w:rsidP="00147AC0">
      <w:pPr>
        <w:pStyle w:val="Tekstpodstawowywcity2"/>
        <w:tabs>
          <w:tab w:val="num" w:pos="2340"/>
        </w:tabs>
        <w:ind w:left="360"/>
        <w:rPr>
          <w:rFonts w:ascii="Times New Roman" w:hAnsi="Times New Roman"/>
          <w:b/>
          <w:sz w:val="22"/>
          <w:szCs w:val="22"/>
        </w:rPr>
      </w:pPr>
      <w:r w:rsidRPr="00846A7B">
        <w:rPr>
          <w:rFonts w:ascii="Times New Roman" w:hAnsi="Times New Roman"/>
          <w:b/>
          <w:sz w:val="22"/>
          <w:szCs w:val="22"/>
        </w:rPr>
        <w:t>oświadczam, że:</w:t>
      </w:r>
    </w:p>
    <w:p w:rsidR="00D12BD0" w:rsidRPr="00846A7B" w:rsidRDefault="00D12BD0" w:rsidP="00147AC0">
      <w:pPr>
        <w:pStyle w:val="Tekstpodstawowywcity2"/>
        <w:widowControl/>
        <w:numPr>
          <w:ilvl w:val="2"/>
          <w:numId w:val="1"/>
        </w:numPr>
        <w:tabs>
          <w:tab w:val="num" w:pos="360"/>
        </w:tabs>
        <w:spacing w:before="0" w:after="120"/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 xml:space="preserve">będę wypełniać moje obowiązki w sposób uczciwy, rzetelny i sprawiedliwy, zgodnie </w:t>
      </w:r>
      <w:r w:rsidRPr="00846A7B">
        <w:rPr>
          <w:rFonts w:ascii="Times New Roman" w:hAnsi="Times New Roman"/>
          <w:sz w:val="22"/>
          <w:szCs w:val="22"/>
        </w:rPr>
        <w:br/>
        <w:t>z posiadaną wiedzą,</w:t>
      </w:r>
    </w:p>
    <w:p w:rsidR="00D12BD0" w:rsidRPr="00846A7B" w:rsidRDefault="00D12BD0" w:rsidP="00147AC0">
      <w:pPr>
        <w:pStyle w:val="Tekstpodstawowywcity2"/>
        <w:widowControl/>
        <w:numPr>
          <w:ilvl w:val="2"/>
          <w:numId w:val="1"/>
        </w:numPr>
        <w:tabs>
          <w:tab w:val="num" w:pos="360"/>
        </w:tabs>
        <w:spacing w:before="0" w:after="120"/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color w:val="000000"/>
          <w:sz w:val="22"/>
          <w:szCs w:val="22"/>
        </w:rPr>
        <w:t xml:space="preserve">nie będę zatrzymywać kopii jakichkolwiek pisemnych lub </w:t>
      </w:r>
      <w:r w:rsidRPr="00846A7B">
        <w:rPr>
          <w:rFonts w:ascii="Times New Roman" w:hAnsi="Times New Roman"/>
          <w:bCs/>
          <w:color w:val="000000"/>
          <w:sz w:val="22"/>
          <w:szCs w:val="22"/>
        </w:rPr>
        <w:t>elektronicznych</w:t>
      </w:r>
      <w:r w:rsidRPr="00846A7B">
        <w:rPr>
          <w:rFonts w:ascii="Times New Roman" w:hAnsi="Times New Roman"/>
          <w:color w:val="000000"/>
          <w:sz w:val="22"/>
          <w:szCs w:val="22"/>
        </w:rPr>
        <w:t xml:space="preserve"> informacji związanych z </w:t>
      </w:r>
      <w:r w:rsidR="007A0059">
        <w:rPr>
          <w:rFonts w:ascii="Times New Roman" w:hAnsi="Times New Roman"/>
          <w:color w:val="000000"/>
          <w:sz w:val="22"/>
          <w:szCs w:val="22"/>
        </w:rPr>
        <w:t>dokumentacja projektową podlegająca ponownej ocenie</w:t>
      </w:r>
      <w:r w:rsidR="007A0059" w:rsidRPr="00846A7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46A7B">
        <w:rPr>
          <w:rFonts w:ascii="Times New Roman" w:hAnsi="Times New Roman"/>
          <w:color w:val="000000"/>
          <w:sz w:val="22"/>
          <w:szCs w:val="22"/>
        </w:rPr>
        <w:t xml:space="preserve">w ramach </w:t>
      </w:r>
      <w:r>
        <w:rPr>
          <w:rFonts w:ascii="Times New Roman" w:hAnsi="Times New Roman"/>
          <w:color w:val="000000"/>
          <w:sz w:val="22"/>
          <w:szCs w:val="22"/>
        </w:rPr>
        <w:t>II Osi priorytetowej PO PC</w:t>
      </w:r>
      <w:r w:rsidRPr="00846A7B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Działania 2.1,</w:t>
      </w:r>
    </w:p>
    <w:p w:rsidR="00D12BD0" w:rsidRPr="00846A7B" w:rsidRDefault="00D12BD0" w:rsidP="00147AC0">
      <w:pPr>
        <w:pStyle w:val="Tekstpodstawowywcity2"/>
        <w:widowControl/>
        <w:numPr>
          <w:ilvl w:val="2"/>
          <w:numId w:val="1"/>
        </w:numPr>
        <w:tabs>
          <w:tab w:val="num" w:pos="360"/>
        </w:tabs>
        <w:spacing w:before="0" w:after="120"/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>zobowiązuję się do zachowania w tajemnicy i zaufaniu wszystkich informacji</w:t>
      </w:r>
      <w:r w:rsidRPr="00846A7B">
        <w:rPr>
          <w:rFonts w:ascii="Times New Roman" w:hAnsi="Times New Roman"/>
          <w:sz w:val="22"/>
          <w:szCs w:val="22"/>
        </w:rPr>
        <w:br/>
        <w:t xml:space="preserve">i dokumentów ujawnionych mi lub wytworzonych przeze mnie lub przygotowanych przeze mnie w trakcie lub jako rezultat </w:t>
      </w:r>
      <w:r w:rsidR="007A0059">
        <w:rPr>
          <w:rFonts w:ascii="Times New Roman" w:hAnsi="Times New Roman"/>
          <w:sz w:val="22"/>
          <w:szCs w:val="22"/>
        </w:rPr>
        <w:t xml:space="preserve">ponownej </w:t>
      </w:r>
      <w:r w:rsidRPr="00846A7B">
        <w:rPr>
          <w:rFonts w:ascii="Times New Roman" w:hAnsi="Times New Roman"/>
          <w:sz w:val="22"/>
          <w:szCs w:val="22"/>
        </w:rPr>
        <w:t xml:space="preserve">oceny i zgadzam się, że informacje te powinny być użyte tylko dla celów niniejszej </w:t>
      </w:r>
      <w:r w:rsidR="007A0059">
        <w:rPr>
          <w:rFonts w:ascii="Times New Roman" w:hAnsi="Times New Roman"/>
          <w:sz w:val="22"/>
          <w:szCs w:val="22"/>
        </w:rPr>
        <w:t xml:space="preserve">ponownej </w:t>
      </w:r>
      <w:r w:rsidRPr="00846A7B">
        <w:rPr>
          <w:rFonts w:ascii="Times New Roman" w:hAnsi="Times New Roman"/>
          <w:sz w:val="22"/>
          <w:szCs w:val="22"/>
        </w:rPr>
        <w:t>oceny i nie mogą zostać ujawnione stronom trzecim,</w:t>
      </w:r>
    </w:p>
    <w:p w:rsidR="00D12BD0" w:rsidRPr="00846A7B" w:rsidRDefault="00D12BD0" w:rsidP="00147AC0">
      <w:pPr>
        <w:pStyle w:val="Tekstpodstawowywcity2"/>
        <w:widowControl/>
        <w:numPr>
          <w:ilvl w:val="2"/>
          <w:numId w:val="1"/>
        </w:numPr>
        <w:tabs>
          <w:tab w:val="num" w:pos="360"/>
        </w:tabs>
        <w:spacing w:before="0" w:after="120"/>
        <w:ind w:left="360" w:hanging="180"/>
        <w:jc w:val="both"/>
        <w:rPr>
          <w:rFonts w:ascii="Times New Roman" w:hAnsi="Times New Roman"/>
          <w:sz w:val="22"/>
          <w:szCs w:val="22"/>
        </w:rPr>
      </w:pPr>
      <w:r w:rsidRPr="00846A7B">
        <w:rPr>
          <w:rFonts w:ascii="Times New Roman" w:hAnsi="Times New Roman"/>
          <w:sz w:val="22"/>
          <w:szCs w:val="22"/>
        </w:rPr>
        <w:t>zobowiązuję się do niepodejmowania jakiejkolwiek pracy zarobkowej związanej</w:t>
      </w:r>
      <w:r w:rsidRPr="00846A7B">
        <w:rPr>
          <w:rFonts w:ascii="Times New Roman" w:hAnsi="Times New Roman"/>
          <w:sz w:val="22"/>
          <w:szCs w:val="22"/>
        </w:rPr>
        <w:br/>
        <w:t>z realizacją ocenian</w:t>
      </w:r>
      <w:r>
        <w:rPr>
          <w:rFonts w:ascii="Times New Roman" w:hAnsi="Times New Roman"/>
          <w:sz w:val="22"/>
          <w:szCs w:val="22"/>
        </w:rPr>
        <w:t>ych</w:t>
      </w:r>
      <w:r w:rsidRPr="00846A7B">
        <w:rPr>
          <w:rFonts w:ascii="Times New Roman" w:hAnsi="Times New Roman"/>
          <w:sz w:val="22"/>
          <w:szCs w:val="22"/>
        </w:rPr>
        <w:t xml:space="preserve"> przeze </w:t>
      </w:r>
      <w:r w:rsidR="007A0059">
        <w:rPr>
          <w:rFonts w:ascii="Times New Roman" w:hAnsi="Times New Roman"/>
          <w:sz w:val="22"/>
          <w:szCs w:val="22"/>
        </w:rPr>
        <w:t>zmian</w:t>
      </w:r>
      <w:r w:rsidRPr="00846A7B">
        <w:rPr>
          <w:rFonts w:ascii="Times New Roman" w:hAnsi="Times New Roman"/>
          <w:sz w:val="22"/>
          <w:szCs w:val="22"/>
        </w:rPr>
        <w:t xml:space="preserve"> do czasu zakończenia realizacji</w:t>
      </w:r>
      <w:r w:rsidR="007A0059">
        <w:rPr>
          <w:rFonts w:ascii="Times New Roman" w:hAnsi="Times New Roman"/>
          <w:sz w:val="22"/>
          <w:szCs w:val="22"/>
        </w:rPr>
        <w:t xml:space="preserve"> projektu, którego zmiana dotyczy</w:t>
      </w:r>
      <w:r w:rsidRPr="00846A7B">
        <w:rPr>
          <w:rFonts w:ascii="Times New Roman" w:hAnsi="Times New Roman"/>
          <w:sz w:val="22"/>
          <w:szCs w:val="22"/>
        </w:rPr>
        <w:t xml:space="preserve">. </w:t>
      </w:r>
    </w:p>
    <w:p w:rsidR="00D12BD0" w:rsidRDefault="00D12BD0" w:rsidP="007336B1">
      <w:pPr>
        <w:pStyle w:val="Akapitzlist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7031"/>
      </w:tblGrid>
      <w:tr w:rsidR="00D12BD0" w:rsidTr="00C26FBC">
        <w:tc>
          <w:tcPr>
            <w:tcW w:w="2050" w:type="dxa"/>
          </w:tcPr>
          <w:p w:rsidR="00D12BD0" w:rsidRDefault="00D12BD0" w:rsidP="00C26FBC">
            <w:r>
              <w:t>Imię i nazwisko</w:t>
            </w:r>
          </w:p>
          <w:p w:rsidR="00D12BD0" w:rsidRDefault="00D12BD0" w:rsidP="00C26FBC"/>
        </w:tc>
        <w:tc>
          <w:tcPr>
            <w:tcW w:w="7162" w:type="dxa"/>
          </w:tcPr>
          <w:p w:rsidR="00D12BD0" w:rsidRDefault="00D12BD0" w:rsidP="00C26FBC"/>
        </w:tc>
      </w:tr>
      <w:tr w:rsidR="00D12BD0" w:rsidTr="00C26FBC">
        <w:tc>
          <w:tcPr>
            <w:tcW w:w="2050" w:type="dxa"/>
          </w:tcPr>
          <w:p w:rsidR="00D12BD0" w:rsidRDefault="00D12BD0" w:rsidP="00C26FBC">
            <w:r>
              <w:t>Podpis</w:t>
            </w:r>
          </w:p>
          <w:p w:rsidR="00D12BD0" w:rsidRDefault="00D12BD0" w:rsidP="00C26FBC"/>
        </w:tc>
        <w:tc>
          <w:tcPr>
            <w:tcW w:w="7162" w:type="dxa"/>
          </w:tcPr>
          <w:p w:rsidR="00D12BD0" w:rsidRDefault="00D12BD0" w:rsidP="00C26FBC"/>
        </w:tc>
      </w:tr>
      <w:tr w:rsidR="00D12BD0" w:rsidTr="00C26FBC">
        <w:tc>
          <w:tcPr>
            <w:tcW w:w="2050" w:type="dxa"/>
          </w:tcPr>
          <w:p w:rsidR="00D12BD0" w:rsidRDefault="00D12BD0" w:rsidP="00C26FBC">
            <w:r>
              <w:t xml:space="preserve">Data </w:t>
            </w:r>
          </w:p>
          <w:p w:rsidR="00D12BD0" w:rsidRDefault="00D12BD0" w:rsidP="00C26FBC"/>
        </w:tc>
        <w:tc>
          <w:tcPr>
            <w:tcW w:w="7162" w:type="dxa"/>
          </w:tcPr>
          <w:p w:rsidR="00D12BD0" w:rsidRDefault="00D12BD0" w:rsidP="00C26FBC"/>
        </w:tc>
      </w:tr>
    </w:tbl>
    <w:p w:rsidR="00D12BD0" w:rsidRDefault="00D12BD0" w:rsidP="007336B1">
      <w:pPr>
        <w:pStyle w:val="Akapitzlist"/>
        <w:rPr>
          <w:i/>
          <w:iCs/>
          <w:sz w:val="22"/>
          <w:szCs w:val="22"/>
        </w:rPr>
      </w:pPr>
    </w:p>
    <w:p w:rsidR="00D12BD0" w:rsidRDefault="00D12BD0" w:rsidP="007336B1">
      <w:pPr>
        <w:rPr>
          <w:i/>
          <w:iCs/>
          <w:sz w:val="22"/>
          <w:szCs w:val="22"/>
        </w:rPr>
      </w:pPr>
    </w:p>
    <w:p w:rsidR="00D12BD0" w:rsidRDefault="00D12BD0" w:rsidP="007336B1">
      <w:pPr>
        <w:rPr>
          <w:i/>
          <w:iCs/>
          <w:sz w:val="22"/>
          <w:szCs w:val="22"/>
        </w:rPr>
      </w:pPr>
    </w:p>
    <w:p w:rsidR="00D12BD0" w:rsidRPr="007336B1" w:rsidRDefault="00D12BD0" w:rsidP="007336B1">
      <w:pPr>
        <w:rPr>
          <w:i/>
          <w:iCs/>
          <w:sz w:val="22"/>
          <w:szCs w:val="22"/>
        </w:rPr>
      </w:pPr>
    </w:p>
    <w:p w:rsidR="00D12BD0" w:rsidRPr="00147AC0" w:rsidRDefault="00D12BD0">
      <w:bookmarkStart w:id="1" w:name="_GoBack"/>
      <w:bookmarkEnd w:id="1"/>
    </w:p>
    <w:sectPr w:rsidR="00D12BD0" w:rsidRPr="00147AC0" w:rsidSect="002C66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D0" w:rsidRDefault="007636D0" w:rsidP="00235965">
      <w:r>
        <w:separator/>
      </w:r>
    </w:p>
  </w:endnote>
  <w:endnote w:type="continuationSeparator" w:id="0">
    <w:p w:rsidR="007636D0" w:rsidRDefault="007636D0" w:rsidP="002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D0" w:rsidRDefault="007636D0" w:rsidP="00235965">
      <w:r>
        <w:separator/>
      </w:r>
    </w:p>
  </w:footnote>
  <w:footnote w:type="continuationSeparator" w:id="0">
    <w:p w:rsidR="007636D0" w:rsidRDefault="007636D0" w:rsidP="0023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65" w:rsidRDefault="00A37875">
    <w:pPr>
      <w:pStyle w:val="Nagwek"/>
      <w:rPr>
        <w:ins w:id="2" w:author="kmichalska" w:date="2016-07-21T14:37:00Z"/>
      </w:rPr>
    </w:pPr>
    <w:ins w:id="3" w:author="kmichalska" w:date="2016-07-21T14:37:00Z">
      <w:r>
        <w:rPr>
          <w:noProof/>
        </w:rPr>
        <w:drawing>
          <wp:inline distT="0" distB="0" distL="0" distR="0">
            <wp:extent cx="5760720" cy="455005"/>
            <wp:effectExtent l="19050" t="0" r="0" b="0"/>
            <wp:docPr id="1" name="Obraz 1" descr="BLACK-POPC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-POPC_UE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ins>
  </w:p>
  <w:p w:rsidR="00235965" w:rsidRDefault="002359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C0"/>
    <w:rsid w:val="0000047B"/>
    <w:rsid w:val="00081876"/>
    <w:rsid w:val="0011288C"/>
    <w:rsid w:val="001171DE"/>
    <w:rsid w:val="00124190"/>
    <w:rsid w:val="001427EC"/>
    <w:rsid w:val="001436FD"/>
    <w:rsid w:val="00147AC0"/>
    <w:rsid w:val="00170981"/>
    <w:rsid w:val="002268C0"/>
    <w:rsid w:val="00235965"/>
    <w:rsid w:val="002C666F"/>
    <w:rsid w:val="002D3B5C"/>
    <w:rsid w:val="00333920"/>
    <w:rsid w:val="00373A16"/>
    <w:rsid w:val="003C16A0"/>
    <w:rsid w:val="00444709"/>
    <w:rsid w:val="00474FD6"/>
    <w:rsid w:val="00491996"/>
    <w:rsid w:val="004C5574"/>
    <w:rsid w:val="00545B73"/>
    <w:rsid w:val="005916F7"/>
    <w:rsid w:val="005B4E4E"/>
    <w:rsid w:val="005D2501"/>
    <w:rsid w:val="00625B42"/>
    <w:rsid w:val="0064696E"/>
    <w:rsid w:val="006A01E5"/>
    <w:rsid w:val="006E125C"/>
    <w:rsid w:val="007336B1"/>
    <w:rsid w:val="007636D0"/>
    <w:rsid w:val="007A0059"/>
    <w:rsid w:val="007E171C"/>
    <w:rsid w:val="00834D2B"/>
    <w:rsid w:val="00842668"/>
    <w:rsid w:val="00846A7B"/>
    <w:rsid w:val="0085628A"/>
    <w:rsid w:val="00886CD6"/>
    <w:rsid w:val="008A06E8"/>
    <w:rsid w:val="008B4833"/>
    <w:rsid w:val="00901252"/>
    <w:rsid w:val="0092112F"/>
    <w:rsid w:val="009360C9"/>
    <w:rsid w:val="00981D47"/>
    <w:rsid w:val="00985CE6"/>
    <w:rsid w:val="00990C14"/>
    <w:rsid w:val="009D51E6"/>
    <w:rsid w:val="009E1936"/>
    <w:rsid w:val="009E1A94"/>
    <w:rsid w:val="00A3599D"/>
    <w:rsid w:val="00A37875"/>
    <w:rsid w:val="00AD5C57"/>
    <w:rsid w:val="00B01680"/>
    <w:rsid w:val="00B207A5"/>
    <w:rsid w:val="00B41E2A"/>
    <w:rsid w:val="00B65DA7"/>
    <w:rsid w:val="00BB7253"/>
    <w:rsid w:val="00C214FD"/>
    <w:rsid w:val="00C26FBC"/>
    <w:rsid w:val="00CE3610"/>
    <w:rsid w:val="00D12BD0"/>
    <w:rsid w:val="00D74436"/>
    <w:rsid w:val="00D8115D"/>
    <w:rsid w:val="00DC480A"/>
    <w:rsid w:val="00DE2690"/>
    <w:rsid w:val="00DE3331"/>
    <w:rsid w:val="00E672EA"/>
    <w:rsid w:val="00EB4BD2"/>
    <w:rsid w:val="00F155A2"/>
    <w:rsid w:val="00F3521F"/>
    <w:rsid w:val="00F6269D"/>
    <w:rsid w:val="00F7713D"/>
    <w:rsid w:val="00F8015B"/>
    <w:rsid w:val="00FC0E37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EC347"/>
  <w15:docId w15:val="{F072E6C0-9488-4222-93E4-C4F0053C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235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96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35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59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Karolina Michalska</cp:lastModifiedBy>
  <cp:revision>3</cp:revision>
  <dcterms:created xsi:type="dcterms:W3CDTF">2016-09-06T07:58:00Z</dcterms:created>
  <dcterms:modified xsi:type="dcterms:W3CDTF">2016-09-06T07:59:00Z</dcterms:modified>
</cp:coreProperties>
</file>