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19" w:rsidRDefault="007C2119" w:rsidP="002D6552">
      <w:pPr>
        <w:pStyle w:val="CM2"/>
        <w:spacing w:after="580"/>
        <w:jc w:val="center"/>
        <w:rPr>
          <w:rFonts w:ascii="Trebuchet MS" w:eastAsia="Batang" w:hAnsi="Trebuchet MS" w:cs="Trebuchet MS"/>
          <w:sz w:val="22"/>
          <w:szCs w:val="22"/>
          <w:lang w:eastAsia="en-US"/>
        </w:rPr>
      </w:pPr>
      <w:bookmarkStart w:id="0" w:name="_GoBack"/>
      <w:bookmarkEnd w:id="0"/>
      <w:r w:rsidRPr="0084498F">
        <w:rPr>
          <w:rFonts w:ascii="Trebuchet MS" w:eastAsia="Batang" w:hAnsi="Trebuchet MS" w:cs="Trebuchet MS"/>
          <w:sz w:val="22"/>
          <w:szCs w:val="22"/>
          <w:lang w:eastAsia="en-US"/>
        </w:rPr>
        <w:t>UMOWA nr ………………………………</w:t>
      </w:r>
    </w:p>
    <w:p w:rsidR="006E4055" w:rsidRPr="006E4055" w:rsidRDefault="006E4055" w:rsidP="006E4055">
      <w:pPr>
        <w:rPr>
          <w:rFonts w:eastAsia="Batang"/>
          <w:lang w:eastAsia="en-US"/>
        </w:rPr>
      </w:pPr>
    </w:p>
    <w:p w:rsidR="007C2119" w:rsidRPr="0084498F" w:rsidRDefault="007C2119" w:rsidP="002D6552">
      <w:pPr>
        <w:pStyle w:val="CM14"/>
        <w:spacing w:after="122" w:line="276" w:lineRule="auto"/>
        <w:jc w:val="both"/>
        <w:rPr>
          <w:rFonts w:ascii="Trebuchet MS" w:eastAsia="Batang" w:hAnsi="Trebuchet MS" w:cs="Trebuchet MS"/>
          <w:sz w:val="22"/>
          <w:szCs w:val="22"/>
          <w:lang w:eastAsia="en-US"/>
        </w:rPr>
      </w:pPr>
      <w:r w:rsidRPr="0084498F">
        <w:rPr>
          <w:rFonts w:ascii="Trebuchet MS" w:eastAsia="Batang" w:hAnsi="Trebuchet MS" w:cs="Trebuchet MS"/>
          <w:sz w:val="22"/>
          <w:szCs w:val="22"/>
          <w:lang w:eastAsia="en-US"/>
        </w:rPr>
        <w:t xml:space="preserve">zawarta w Warszawie, w dniu ............................2016 r., pomiędzy: </w:t>
      </w:r>
    </w:p>
    <w:p w:rsidR="007C2119" w:rsidRPr="0084498F" w:rsidRDefault="007C2119" w:rsidP="002D6552">
      <w:pPr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 xml:space="preserve">Centrum Projektów Polska Cyfrowa, </w:t>
      </w:r>
      <w:r w:rsidRPr="0084498F">
        <w:rPr>
          <w:rFonts w:ascii="Trebuchet MS" w:hAnsi="Trebuchet MS" w:cs="Trebuchet MS"/>
          <w:sz w:val="22"/>
          <w:szCs w:val="22"/>
        </w:rPr>
        <w:t>ul. Syreny 23, 01-150 Warszawa, NIP: 5262735917, REGON: 015627782, reprezentowanym przez:</w:t>
      </w:r>
    </w:p>
    <w:p w:rsidR="007C2119" w:rsidRPr="0084498F" w:rsidRDefault="007C2119" w:rsidP="002D6552">
      <w:pPr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 xml:space="preserve">Panią Wandę Buk - Dyrektora Centrum Projektów Polska Cyfrowa, </w:t>
      </w:r>
      <w:r w:rsidRPr="0084498F">
        <w:rPr>
          <w:rFonts w:ascii="Trebuchet MS" w:hAnsi="Trebuchet MS" w:cs="Trebuchet MS"/>
          <w:sz w:val="22"/>
          <w:szCs w:val="22"/>
        </w:rPr>
        <w:t xml:space="preserve">działającą na podstawie aktu powołania z dnia 11 stycznia 2016 r.,  którego potwierdzona za zgodność z oryginałem kopia stanowi Załącznik nr 1 do Umowy, </w:t>
      </w:r>
    </w:p>
    <w:p w:rsidR="007C2119" w:rsidRPr="0084498F" w:rsidRDefault="007C2119" w:rsidP="002D6552">
      <w:pPr>
        <w:spacing w:before="12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zwanym dalej „Zamawiającym”,</w:t>
      </w:r>
    </w:p>
    <w:p w:rsidR="007C2119" w:rsidRPr="0084498F" w:rsidRDefault="007C2119" w:rsidP="002D6552">
      <w:pPr>
        <w:pStyle w:val="CM14"/>
        <w:spacing w:after="122" w:line="276" w:lineRule="auto"/>
        <w:jc w:val="both"/>
        <w:rPr>
          <w:rFonts w:ascii="Trebuchet MS" w:eastAsia="Batang" w:hAnsi="Trebuchet MS" w:cs="Trebuchet MS"/>
          <w:sz w:val="22"/>
          <w:szCs w:val="22"/>
          <w:lang w:eastAsia="en-US"/>
        </w:rPr>
      </w:pPr>
      <w:r w:rsidRPr="0084498F">
        <w:rPr>
          <w:rFonts w:ascii="Trebuchet MS" w:eastAsia="Batang" w:hAnsi="Trebuchet MS" w:cs="Trebuchet MS"/>
          <w:sz w:val="22"/>
          <w:szCs w:val="22"/>
          <w:lang w:eastAsia="en-US"/>
        </w:rPr>
        <w:t xml:space="preserve">a </w:t>
      </w:r>
    </w:p>
    <w:p w:rsidR="007C2119" w:rsidRPr="0084498F" w:rsidRDefault="007C2119" w:rsidP="002D6552">
      <w:pPr>
        <w:keepNext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……………………………………. z siedzibą …………………………………………………, NIP: ………………….., REGON ……………………………, wpisaną do KRS/CEIDG POD Nr:</w:t>
      </w:r>
      <w:r w:rsidRPr="0084498F">
        <w:rPr>
          <w:rFonts w:ascii="Trebuchet MS" w:hAnsi="Trebuchet MS"/>
          <w:b/>
          <w:bCs/>
          <w:sz w:val="22"/>
          <w:szCs w:val="22"/>
        </w:rPr>
        <w:t xml:space="preserve"> </w:t>
      </w:r>
      <w:r w:rsidRPr="0084498F">
        <w:rPr>
          <w:rFonts w:ascii="Trebuchet MS" w:hAnsi="Trebuchet MS"/>
          <w:sz w:val="22"/>
          <w:szCs w:val="22"/>
        </w:rPr>
        <w:t>………………………</w:t>
      </w:r>
      <w:r w:rsidRPr="0084498F">
        <w:rPr>
          <w:rFonts w:ascii="Trebuchet MS" w:hAnsi="Trebuchet MS" w:cs="Trebuchet MS"/>
          <w:sz w:val="22"/>
          <w:szCs w:val="22"/>
        </w:rPr>
        <w:t xml:space="preserve">, reprezentowaną przez: </w:t>
      </w:r>
    </w:p>
    <w:p w:rsidR="007C2119" w:rsidRPr="0084498F" w:rsidRDefault="007C2119" w:rsidP="002D6552">
      <w:pPr>
        <w:keepNext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………………………………………………..</w:t>
      </w:r>
    </w:p>
    <w:p w:rsidR="007C2119" w:rsidRPr="0084498F" w:rsidRDefault="007C2119" w:rsidP="002D6552">
      <w:pPr>
        <w:keepNext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zwanym dalej Wykonawcą,</w:t>
      </w:r>
    </w:p>
    <w:p w:rsidR="007C2119" w:rsidRPr="0084498F" w:rsidRDefault="007C2119" w:rsidP="002D6552">
      <w:pPr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na podstawie Informacji odpowiadającej odpisowi aktualnemu z Rejestru Przedsiębiorców  pobranej na podstawie art. 4 ust. 4aa ustawy z dnia 20 sierpnia 1997 r. o Krajowym Rejestrze Sądowym (Dz. U. z 2007 r. Nr 168, poz.1186, z </w:t>
      </w:r>
      <w:proofErr w:type="spellStart"/>
      <w:r w:rsidRPr="0084498F">
        <w:rPr>
          <w:rFonts w:ascii="Trebuchet MS" w:hAnsi="Trebuchet MS" w:cs="Trebuchet MS"/>
          <w:sz w:val="22"/>
          <w:szCs w:val="22"/>
        </w:rPr>
        <w:t>pózn</w:t>
      </w:r>
      <w:proofErr w:type="spellEnd"/>
      <w:r w:rsidRPr="0084498F">
        <w:rPr>
          <w:rFonts w:ascii="Trebuchet MS" w:hAnsi="Trebuchet MS" w:cs="Trebuchet MS"/>
          <w:sz w:val="22"/>
          <w:szCs w:val="22"/>
        </w:rPr>
        <w:t>. zm.),</w:t>
      </w:r>
      <w:r w:rsidRPr="0084498F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Pr="0084498F">
        <w:rPr>
          <w:rFonts w:ascii="Trebuchet MS" w:hAnsi="Trebuchet MS" w:cs="Trebuchet MS"/>
          <w:sz w:val="22"/>
          <w:szCs w:val="22"/>
        </w:rPr>
        <w:t>stanowiącej Załącznik nr 2 do Umowy.</w:t>
      </w:r>
    </w:p>
    <w:p w:rsidR="007C2119" w:rsidRPr="0084498F" w:rsidRDefault="007C2119" w:rsidP="002D6552">
      <w:pPr>
        <w:spacing w:before="120" w:after="120"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Zamawiający i Wykonawca są dalej zwani „Stroną” lub łącznie  „Stronami”.</w:t>
      </w:r>
    </w:p>
    <w:p w:rsidR="007C2119" w:rsidRDefault="007C2119" w:rsidP="002D6552">
      <w:pPr>
        <w:shd w:val="clear" w:color="auto" w:fill="FFFFFF"/>
        <w:tabs>
          <w:tab w:val="left" w:pos="9072"/>
        </w:tabs>
        <w:spacing w:line="276" w:lineRule="auto"/>
        <w:jc w:val="both"/>
        <w:rPr>
          <w:rFonts w:ascii="Trebuchet MS" w:hAnsi="Trebuchet MS" w:cs="Trebuchet MS"/>
          <w:b/>
          <w:bCs/>
          <w:spacing w:val="22"/>
          <w:sz w:val="22"/>
          <w:szCs w:val="22"/>
        </w:rPr>
      </w:pPr>
    </w:p>
    <w:p w:rsidR="006E4055" w:rsidRPr="0084498F" w:rsidRDefault="006E4055" w:rsidP="002D6552">
      <w:pPr>
        <w:shd w:val="clear" w:color="auto" w:fill="FFFFFF"/>
        <w:tabs>
          <w:tab w:val="left" w:pos="9072"/>
        </w:tabs>
        <w:spacing w:line="276" w:lineRule="auto"/>
        <w:jc w:val="both"/>
        <w:rPr>
          <w:rFonts w:ascii="Trebuchet MS" w:hAnsi="Trebuchet MS" w:cs="Trebuchet MS"/>
          <w:b/>
          <w:bCs/>
          <w:spacing w:val="22"/>
          <w:sz w:val="22"/>
          <w:szCs w:val="22"/>
        </w:rPr>
      </w:pPr>
    </w:p>
    <w:p w:rsidR="007C2119" w:rsidRPr="0084498F" w:rsidRDefault="007C2119" w:rsidP="00DA2B43">
      <w:pPr>
        <w:shd w:val="clear" w:color="auto" w:fill="FFFFFF"/>
        <w:tabs>
          <w:tab w:val="left" w:pos="9072"/>
        </w:tabs>
        <w:spacing w:line="276" w:lineRule="auto"/>
        <w:jc w:val="center"/>
        <w:rPr>
          <w:rFonts w:ascii="Trebuchet MS" w:hAnsi="Trebuchet MS" w:cs="Trebuchet MS"/>
          <w:b/>
          <w:bCs/>
          <w:spacing w:val="22"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pacing w:val="22"/>
          <w:sz w:val="22"/>
          <w:szCs w:val="22"/>
        </w:rPr>
        <w:t>§ 1.</w:t>
      </w:r>
    </w:p>
    <w:p w:rsidR="007C2119" w:rsidRPr="0084498F" w:rsidRDefault="007C2119" w:rsidP="00D67D2F">
      <w:pPr>
        <w:shd w:val="clear" w:color="auto" w:fill="FFFFFF"/>
        <w:tabs>
          <w:tab w:val="left" w:pos="9072"/>
        </w:tabs>
        <w:spacing w:before="53" w:line="276" w:lineRule="auto"/>
        <w:jc w:val="center"/>
        <w:rPr>
          <w:rFonts w:ascii="Trebuchet MS" w:hAnsi="Trebuchet MS" w:cs="Trebuchet MS"/>
          <w:b/>
          <w:bCs/>
          <w:spacing w:val="-4"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pacing w:val="-4"/>
          <w:sz w:val="22"/>
          <w:szCs w:val="22"/>
        </w:rPr>
        <w:t>Przedmiot Umowy</w:t>
      </w:r>
    </w:p>
    <w:p w:rsidR="007C2119" w:rsidRPr="0084498F" w:rsidRDefault="007C2119" w:rsidP="00DA2B43">
      <w:pPr>
        <w:numPr>
          <w:ilvl w:val="0"/>
          <w:numId w:val="1"/>
        </w:numPr>
        <w:shd w:val="clear" w:color="auto" w:fill="FFFFFF"/>
        <w:tabs>
          <w:tab w:val="left" w:pos="437"/>
        </w:tabs>
        <w:spacing w:line="276" w:lineRule="auto"/>
        <w:ind w:left="437" w:hanging="413"/>
        <w:jc w:val="both"/>
        <w:rPr>
          <w:rFonts w:ascii="Trebuchet MS" w:hAnsi="Trebuchet MS" w:cs="Trebuchet MS"/>
          <w:spacing w:val="-25"/>
          <w:sz w:val="22"/>
          <w:szCs w:val="22"/>
        </w:rPr>
      </w:pPr>
      <w:r w:rsidRPr="0084498F">
        <w:rPr>
          <w:rFonts w:ascii="Trebuchet MS" w:hAnsi="Trebuchet MS" w:cs="Trebuchet MS"/>
          <w:spacing w:val="1"/>
          <w:sz w:val="22"/>
          <w:szCs w:val="22"/>
        </w:rPr>
        <w:t>Przedmiotem Umowy jest:</w:t>
      </w:r>
    </w:p>
    <w:p w:rsidR="007C2119" w:rsidRPr="0084498F" w:rsidRDefault="007C2119" w:rsidP="00207765">
      <w:pPr>
        <w:pStyle w:val="Akapitzlist"/>
        <w:numPr>
          <w:ilvl w:val="0"/>
          <w:numId w:val="8"/>
        </w:numPr>
        <w:shd w:val="clear" w:color="auto" w:fill="FFFFFF"/>
        <w:tabs>
          <w:tab w:val="left" w:pos="437"/>
        </w:tabs>
        <w:spacing w:line="276" w:lineRule="auto"/>
        <w:jc w:val="both"/>
        <w:rPr>
          <w:rFonts w:ascii="Trebuchet MS" w:hAnsi="Trebuchet MS" w:cs="Trebuchet MS"/>
          <w:b/>
          <w:bCs/>
          <w:spacing w:val="-25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dostawa oprogramowania</w:t>
      </w:r>
      <w:r w:rsidRPr="0084498F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Pr="0084498F">
        <w:rPr>
          <w:rFonts w:ascii="Trebuchet MS" w:hAnsi="Trebuchet MS" w:cs="Trebuchet MS"/>
          <w:b/>
          <w:bCs/>
          <w:spacing w:val="1"/>
          <w:sz w:val="22"/>
          <w:szCs w:val="22"/>
        </w:rPr>
        <w:t>poczty elektronicznej</w:t>
      </w:r>
      <w:r w:rsidRPr="0084498F">
        <w:rPr>
          <w:rFonts w:ascii="Trebuchet MS" w:hAnsi="Trebuchet MS" w:cs="Trebuchet MS"/>
          <w:b/>
          <w:bCs/>
          <w:spacing w:val="2"/>
          <w:sz w:val="22"/>
          <w:szCs w:val="22"/>
        </w:rPr>
        <w:t xml:space="preserve">, systemów operacyjnych i pakietów oprogramowania </w:t>
      </w:r>
      <w:r w:rsidRPr="0084498F">
        <w:rPr>
          <w:rFonts w:ascii="Trebuchet MS" w:hAnsi="Trebuchet MS" w:cs="Trebuchet MS"/>
          <w:b/>
          <w:bCs/>
          <w:spacing w:val="1"/>
          <w:sz w:val="22"/>
          <w:szCs w:val="22"/>
        </w:rPr>
        <w:t xml:space="preserve">biurowego, zwanego dalej „oprogramowaniem" wraz z licencjami dostępowymi </w:t>
      </w:r>
      <w:r w:rsidRPr="0084498F">
        <w:rPr>
          <w:rFonts w:ascii="Trebuchet MS" w:hAnsi="Trebuchet MS" w:cs="Trebuchet MS"/>
          <w:b/>
          <w:bCs/>
          <w:spacing w:val="-1"/>
          <w:sz w:val="22"/>
          <w:szCs w:val="22"/>
        </w:rPr>
        <w:t xml:space="preserve">i kartami licencyjnymi, </w:t>
      </w:r>
    </w:p>
    <w:p w:rsidR="007C2119" w:rsidRPr="0084498F" w:rsidRDefault="007C2119" w:rsidP="00207765">
      <w:pPr>
        <w:pStyle w:val="Akapitzlist"/>
        <w:numPr>
          <w:ilvl w:val="0"/>
          <w:numId w:val="8"/>
        </w:numPr>
        <w:shd w:val="clear" w:color="auto" w:fill="FFFFFF"/>
        <w:tabs>
          <w:tab w:val="left" w:pos="437"/>
        </w:tabs>
        <w:spacing w:line="276" w:lineRule="auto"/>
        <w:jc w:val="both"/>
        <w:rPr>
          <w:rFonts w:ascii="Trebuchet MS" w:hAnsi="Trebuchet MS" w:cs="Trebuchet MS"/>
          <w:b/>
          <w:bCs/>
          <w:spacing w:val="-25"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pacing w:val="-1"/>
          <w:sz w:val="22"/>
          <w:szCs w:val="22"/>
        </w:rPr>
        <w:t>usługa wdrożenia systemu poczty w środowisku CPPC wraz z migracją z istniejącego systemu (WDR), oraz zapewnienie 24 miesięcznej opieki serwisowej,</w:t>
      </w:r>
    </w:p>
    <w:p w:rsidR="007C2119" w:rsidRPr="00D2190E" w:rsidRDefault="007C2119" w:rsidP="00D2190E">
      <w:pPr>
        <w:pStyle w:val="Akapitzlist"/>
        <w:numPr>
          <w:ilvl w:val="0"/>
          <w:numId w:val="8"/>
        </w:numPr>
        <w:shd w:val="clear" w:color="auto" w:fill="FFFFFF"/>
        <w:tabs>
          <w:tab w:val="left" w:pos="437"/>
        </w:tabs>
        <w:spacing w:line="276" w:lineRule="auto"/>
        <w:jc w:val="both"/>
        <w:rPr>
          <w:rFonts w:ascii="Trebuchet MS" w:hAnsi="Trebuchet MS" w:cs="Trebuchet MS"/>
          <w:b/>
          <w:bCs/>
          <w:spacing w:val="-25"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pacing w:val="-1"/>
          <w:sz w:val="22"/>
          <w:szCs w:val="22"/>
        </w:rPr>
        <w:t>szkolenie w zakresie administracji i procedur posługiwania się systemami (SAD i SPR)</w:t>
      </w:r>
      <w:r w:rsidR="00D2190E">
        <w:rPr>
          <w:rFonts w:ascii="Trebuchet MS" w:hAnsi="Trebuchet MS" w:cs="Trebuchet MS"/>
          <w:b/>
          <w:bCs/>
          <w:spacing w:val="-1"/>
          <w:sz w:val="22"/>
          <w:szCs w:val="22"/>
        </w:rPr>
        <w:t>.</w:t>
      </w:r>
    </w:p>
    <w:p w:rsidR="007C2119" w:rsidRPr="0084498F" w:rsidRDefault="007C2119" w:rsidP="00DA2B43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437"/>
        </w:tabs>
        <w:spacing w:line="276" w:lineRule="auto"/>
        <w:ind w:left="437" w:hanging="413"/>
        <w:jc w:val="both"/>
        <w:rPr>
          <w:rFonts w:ascii="Trebuchet MS" w:hAnsi="Trebuchet MS" w:cs="Trebuchet MS"/>
          <w:spacing w:val="-13"/>
          <w:sz w:val="22"/>
          <w:szCs w:val="22"/>
        </w:rPr>
      </w:pPr>
      <w:r w:rsidRPr="0084498F">
        <w:rPr>
          <w:rFonts w:ascii="Trebuchet MS" w:hAnsi="Trebuchet MS" w:cs="Trebuchet MS"/>
          <w:spacing w:val="2"/>
          <w:sz w:val="22"/>
          <w:szCs w:val="22"/>
        </w:rPr>
        <w:t xml:space="preserve">Przez pojęcie „karta licencyjna" Strony rozumieją zbiorcze i indywidualne dokumenty </w:t>
      </w:r>
      <w:r w:rsidRPr="0084498F">
        <w:rPr>
          <w:rFonts w:ascii="Trebuchet MS" w:hAnsi="Trebuchet MS" w:cs="Trebuchet MS"/>
          <w:spacing w:val="1"/>
          <w:sz w:val="22"/>
          <w:szCs w:val="22"/>
        </w:rPr>
        <w:t xml:space="preserve">pozwalające na stwierdzenie legalności oprogramowania dla celów inwentaryzacyjnych </w:t>
      </w:r>
      <w:r w:rsidRPr="0084498F">
        <w:rPr>
          <w:rFonts w:ascii="Trebuchet MS" w:hAnsi="Trebuchet MS" w:cs="Trebuchet MS"/>
          <w:spacing w:val="-2"/>
          <w:sz w:val="22"/>
          <w:szCs w:val="22"/>
        </w:rPr>
        <w:t>i audytu.</w:t>
      </w:r>
    </w:p>
    <w:p w:rsidR="007C2119" w:rsidRPr="0084498F" w:rsidRDefault="007C2119" w:rsidP="00DA2B43">
      <w:pPr>
        <w:numPr>
          <w:ilvl w:val="0"/>
          <w:numId w:val="1"/>
        </w:numPr>
        <w:shd w:val="clear" w:color="auto" w:fill="FFFFFF"/>
        <w:tabs>
          <w:tab w:val="left" w:pos="437"/>
        </w:tabs>
        <w:spacing w:line="276" w:lineRule="auto"/>
        <w:ind w:left="437" w:hanging="413"/>
        <w:jc w:val="both"/>
        <w:rPr>
          <w:rFonts w:ascii="Trebuchet MS" w:hAnsi="Trebuchet MS" w:cs="Trebuchet MS"/>
          <w:spacing w:val="-9"/>
          <w:sz w:val="22"/>
          <w:szCs w:val="22"/>
        </w:rPr>
      </w:pPr>
      <w:r w:rsidRPr="0084498F">
        <w:rPr>
          <w:rFonts w:ascii="Trebuchet MS" w:hAnsi="Trebuchet MS" w:cs="Trebuchet MS"/>
          <w:spacing w:val="5"/>
          <w:sz w:val="22"/>
          <w:szCs w:val="22"/>
        </w:rPr>
        <w:t xml:space="preserve">Szczegółowy opis przedmiotu Umowy określa Załącznik nr 3 do Umowy oraz oferta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Wykonawcy,  która stanowi Załącznik nr 4 do Umowy.</w:t>
      </w:r>
    </w:p>
    <w:p w:rsidR="007C2119" w:rsidRPr="0084498F" w:rsidRDefault="007C2119" w:rsidP="00D67D2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lastRenderedPageBreak/>
        <w:t>Użyte w</w:t>
      </w:r>
      <w:r w:rsidRPr="0084498F">
        <w:rPr>
          <w:rFonts w:ascii="Trebuchet MS" w:hAnsi="Trebuchet MS" w:cs="Trebuchet MS"/>
          <w:sz w:val="22"/>
          <w:szCs w:val="22"/>
        </w:rPr>
        <w:t xml:space="preserve"> Umowie pojęcia i skróty</w:t>
      </w:r>
      <w:r>
        <w:rPr>
          <w:rFonts w:ascii="Trebuchet MS" w:hAnsi="Trebuchet MS" w:cs="Trebuchet MS"/>
          <w:sz w:val="22"/>
          <w:szCs w:val="22"/>
        </w:rPr>
        <w:t xml:space="preserve"> zapisane wielką literą</w:t>
      </w:r>
      <w:r w:rsidRPr="0084498F">
        <w:rPr>
          <w:rFonts w:ascii="Trebuchet MS" w:hAnsi="Trebuchet MS" w:cs="Trebuchet MS"/>
          <w:sz w:val="22"/>
          <w:szCs w:val="22"/>
        </w:rPr>
        <w:t xml:space="preserve"> będą miały znaczenie </w:t>
      </w:r>
      <w:r>
        <w:rPr>
          <w:rFonts w:ascii="Trebuchet MS" w:hAnsi="Trebuchet MS" w:cs="Trebuchet MS"/>
          <w:sz w:val="22"/>
          <w:szCs w:val="22"/>
        </w:rPr>
        <w:t>nadane im</w:t>
      </w:r>
      <w:r w:rsidRPr="0084498F">
        <w:rPr>
          <w:rFonts w:ascii="Trebuchet MS" w:hAnsi="Trebuchet MS" w:cs="Trebuchet MS"/>
          <w:sz w:val="22"/>
          <w:szCs w:val="22"/>
        </w:rPr>
        <w:t xml:space="preserve"> w Załączniku Nr 3.</w:t>
      </w:r>
    </w:p>
    <w:p w:rsidR="007C2119" w:rsidRPr="0084498F" w:rsidRDefault="007C2119" w:rsidP="00D67D2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Pozostałe pojęcia zastosowane w Umowie należy rozumieć zgodnie z powszechnie przyjętym ich znaczeniem</w:t>
      </w:r>
      <w:r>
        <w:rPr>
          <w:rFonts w:ascii="Trebuchet MS" w:hAnsi="Trebuchet MS" w:cs="Trebuchet MS"/>
          <w:sz w:val="22"/>
          <w:szCs w:val="22"/>
        </w:rPr>
        <w:t>, chyba, że zostały one wprost zdefiniowane w Umowie</w:t>
      </w:r>
      <w:r w:rsidRPr="0084498F">
        <w:rPr>
          <w:rFonts w:ascii="Trebuchet MS" w:hAnsi="Trebuchet MS" w:cs="Trebuchet MS"/>
          <w:sz w:val="22"/>
          <w:szCs w:val="22"/>
        </w:rPr>
        <w:t>.</w:t>
      </w:r>
    </w:p>
    <w:p w:rsidR="007C2119" w:rsidRPr="0084498F" w:rsidRDefault="007C2119" w:rsidP="00DA2B43">
      <w:pPr>
        <w:shd w:val="clear" w:color="auto" w:fill="FFFFFF"/>
        <w:tabs>
          <w:tab w:val="left" w:pos="437"/>
        </w:tabs>
        <w:spacing w:line="276" w:lineRule="auto"/>
        <w:ind w:left="437"/>
        <w:jc w:val="both"/>
        <w:rPr>
          <w:rFonts w:ascii="Trebuchet MS" w:hAnsi="Trebuchet MS" w:cs="Trebuchet MS"/>
          <w:spacing w:val="-9"/>
          <w:sz w:val="22"/>
          <w:szCs w:val="22"/>
        </w:rPr>
      </w:pPr>
    </w:p>
    <w:p w:rsidR="007C2119" w:rsidRPr="0084498F" w:rsidRDefault="007C2119" w:rsidP="00DA2B43">
      <w:pPr>
        <w:shd w:val="clear" w:color="auto" w:fill="FFFFFF"/>
        <w:tabs>
          <w:tab w:val="left" w:pos="9072"/>
        </w:tabs>
        <w:spacing w:line="276" w:lineRule="auto"/>
        <w:jc w:val="center"/>
        <w:rPr>
          <w:rFonts w:ascii="Trebuchet MS" w:hAnsi="Trebuchet MS" w:cs="Trebuchet MS"/>
          <w:b/>
          <w:bCs/>
          <w:spacing w:val="22"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pacing w:val="22"/>
          <w:sz w:val="22"/>
          <w:szCs w:val="22"/>
        </w:rPr>
        <w:t>§ 2.</w:t>
      </w:r>
    </w:p>
    <w:p w:rsidR="007C2119" w:rsidRPr="0084498F" w:rsidRDefault="007C2119" w:rsidP="00DA2B43">
      <w:pPr>
        <w:shd w:val="clear" w:color="auto" w:fill="FFFFFF"/>
        <w:tabs>
          <w:tab w:val="left" w:pos="9072"/>
        </w:tabs>
        <w:spacing w:line="276" w:lineRule="auto"/>
        <w:jc w:val="center"/>
        <w:rPr>
          <w:rFonts w:ascii="Trebuchet MS" w:hAnsi="Trebuchet MS" w:cs="Trebuchet MS"/>
          <w:b/>
          <w:bCs/>
          <w:spacing w:val="-3"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pacing w:val="-3"/>
          <w:sz w:val="22"/>
          <w:szCs w:val="22"/>
        </w:rPr>
        <w:t>Termin realizacji Umowy</w:t>
      </w:r>
    </w:p>
    <w:p w:rsidR="007C2119" w:rsidRPr="0084498F" w:rsidRDefault="007C2119" w:rsidP="00597059">
      <w:pPr>
        <w:widowControl/>
        <w:tabs>
          <w:tab w:val="left" w:pos="1701"/>
        </w:tabs>
        <w:autoSpaceDE/>
        <w:autoSpaceDN/>
        <w:adjustRightInd/>
        <w:spacing w:line="276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1. Przedmiot Umowy zostanie zrealizowany w trzech Etapach, w następujących terminach:</w:t>
      </w:r>
    </w:p>
    <w:p w:rsidR="00E57917" w:rsidRDefault="007C2119">
      <w:pPr>
        <w:widowControl/>
        <w:numPr>
          <w:ilvl w:val="1"/>
          <w:numId w:val="9"/>
        </w:numPr>
        <w:tabs>
          <w:tab w:val="left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Etap 1 – w terminie do 7 </w:t>
      </w:r>
      <w:r w:rsidR="008020B6">
        <w:rPr>
          <w:rFonts w:ascii="Trebuchet MS" w:hAnsi="Trebuchet MS" w:cs="Trebuchet MS"/>
          <w:sz w:val="22"/>
          <w:szCs w:val="22"/>
        </w:rPr>
        <w:t>D</w:t>
      </w:r>
      <w:r w:rsidRPr="0084498F">
        <w:rPr>
          <w:rFonts w:ascii="Trebuchet MS" w:hAnsi="Trebuchet MS" w:cs="Trebuchet MS"/>
          <w:sz w:val="22"/>
          <w:szCs w:val="22"/>
        </w:rPr>
        <w:t xml:space="preserve">ni </w:t>
      </w:r>
      <w:r w:rsidR="008020B6">
        <w:rPr>
          <w:rFonts w:ascii="Trebuchet MS" w:hAnsi="Trebuchet MS" w:cs="Trebuchet MS"/>
          <w:sz w:val="22"/>
          <w:szCs w:val="22"/>
        </w:rPr>
        <w:t>R</w:t>
      </w:r>
      <w:r w:rsidRPr="0084498F">
        <w:rPr>
          <w:rFonts w:ascii="Trebuchet MS" w:hAnsi="Trebuchet MS" w:cs="Trebuchet MS"/>
          <w:sz w:val="22"/>
          <w:szCs w:val="22"/>
        </w:rPr>
        <w:t>oboczych od dnia podpisania Umowy;</w:t>
      </w:r>
    </w:p>
    <w:p w:rsidR="00E57917" w:rsidRDefault="007C2119">
      <w:pPr>
        <w:widowControl/>
        <w:numPr>
          <w:ilvl w:val="1"/>
          <w:numId w:val="9"/>
        </w:numPr>
        <w:tabs>
          <w:tab w:val="left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Etap 2 – w terminie do 18 </w:t>
      </w:r>
      <w:r w:rsidR="008020B6">
        <w:rPr>
          <w:rFonts w:ascii="Trebuchet MS" w:hAnsi="Trebuchet MS" w:cs="Trebuchet MS"/>
          <w:sz w:val="22"/>
          <w:szCs w:val="22"/>
        </w:rPr>
        <w:t>D</w:t>
      </w:r>
      <w:r w:rsidRPr="0084498F">
        <w:rPr>
          <w:rFonts w:ascii="Trebuchet MS" w:hAnsi="Trebuchet MS" w:cs="Trebuchet MS"/>
          <w:sz w:val="22"/>
          <w:szCs w:val="22"/>
        </w:rPr>
        <w:t xml:space="preserve">ni </w:t>
      </w:r>
      <w:r w:rsidR="008020B6">
        <w:rPr>
          <w:rFonts w:ascii="Trebuchet MS" w:hAnsi="Trebuchet MS" w:cs="Trebuchet MS"/>
          <w:sz w:val="22"/>
          <w:szCs w:val="22"/>
        </w:rPr>
        <w:t>R</w:t>
      </w:r>
      <w:r w:rsidRPr="0084498F">
        <w:rPr>
          <w:rFonts w:ascii="Trebuchet MS" w:hAnsi="Trebuchet MS" w:cs="Trebuchet MS"/>
          <w:sz w:val="22"/>
          <w:szCs w:val="22"/>
        </w:rPr>
        <w:t>oboczych od dnia podpisania Umowy;</w:t>
      </w:r>
    </w:p>
    <w:p w:rsidR="00E57917" w:rsidRDefault="007C2119">
      <w:pPr>
        <w:widowControl/>
        <w:numPr>
          <w:ilvl w:val="1"/>
          <w:numId w:val="9"/>
        </w:numPr>
        <w:tabs>
          <w:tab w:val="left" w:pos="851"/>
        </w:tabs>
        <w:autoSpaceDE/>
        <w:autoSpaceDN/>
        <w:adjustRightInd/>
        <w:spacing w:line="276" w:lineRule="auto"/>
        <w:ind w:left="851" w:hanging="425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Etap 3 – w terminie do 25 </w:t>
      </w:r>
      <w:r w:rsidR="008020B6">
        <w:rPr>
          <w:rFonts w:ascii="Trebuchet MS" w:hAnsi="Trebuchet MS" w:cs="Trebuchet MS"/>
          <w:sz w:val="22"/>
          <w:szCs w:val="22"/>
        </w:rPr>
        <w:t>D</w:t>
      </w:r>
      <w:r w:rsidRPr="0084498F">
        <w:rPr>
          <w:rFonts w:ascii="Trebuchet MS" w:hAnsi="Trebuchet MS" w:cs="Trebuchet MS"/>
          <w:sz w:val="22"/>
          <w:szCs w:val="22"/>
        </w:rPr>
        <w:t xml:space="preserve">ni </w:t>
      </w:r>
      <w:r w:rsidR="008020B6">
        <w:rPr>
          <w:rFonts w:ascii="Trebuchet MS" w:hAnsi="Trebuchet MS" w:cs="Trebuchet MS"/>
          <w:sz w:val="22"/>
          <w:szCs w:val="22"/>
        </w:rPr>
        <w:t>R</w:t>
      </w:r>
      <w:r w:rsidRPr="0084498F">
        <w:rPr>
          <w:rFonts w:ascii="Trebuchet MS" w:hAnsi="Trebuchet MS" w:cs="Trebuchet MS"/>
          <w:sz w:val="22"/>
          <w:szCs w:val="22"/>
        </w:rPr>
        <w:t>oboczych od dnia podpisania Umowy.</w:t>
      </w:r>
    </w:p>
    <w:p w:rsidR="00D97E49" w:rsidRPr="00036E3C" w:rsidRDefault="007C2119">
      <w:pPr>
        <w:pStyle w:val="ZMOKU"/>
        <w:numPr>
          <w:ilvl w:val="0"/>
          <w:numId w:val="12"/>
        </w:numPr>
        <w:spacing w:before="0" w:after="0" w:line="276" w:lineRule="auto"/>
        <w:ind w:left="284" w:hanging="284"/>
        <w:rPr>
          <w:rFonts w:ascii="Trebuchet MS" w:hAnsi="Trebuchet MS" w:cs="Trebuchet MS"/>
          <w:color w:val="auto"/>
          <w:sz w:val="22"/>
          <w:szCs w:val="22"/>
        </w:rPr>
      </w:pPr>
      <w:r w:rsidRPr="00036E3C">
        <w:rPr>
          <w:rFonts w:ascii="Trebuchet MS" w:hAnsi="Trebuchet MS" w:cs="Trebuchet MS"/>
          <w:color w:val="auto"/>
          <w:sz w:val="22"/>
          <w:szCs w:val="22"/>
        </w:rPr>
        <w:t>W ramach realizacji przedmiotu Umowy Wykonawca zobowiązany jest do:</w:t>
      </w:r>
    </w:p>
    <w:p w:rsidR="00D97E49" w:rsidRPr="00036E3C" w:rsidRDefault="007C2119">
      <w:pPr>
        <w:pStyle w:val="ZMOKU"/>
        <w:numPr>
          <w:ilvl w:val="0"/>
          <w:numId w:val="11"/>
        </w:numPr>
        <w:spacing w:before="0" w:after="0" w:line="276" w:lineRule="auto"/>
        <w:ind w:left="851" w:hanging="425"/>
        <w:rPr>
          <w:rFonts w:ascii="Trebuchet MS" w:hAnsi="Trebuchet MS" w:cs="Trebuchet MS"/>
          <w:color w:val="auto"/>
          <w:sz w:val="22"/>
          <w:szCs w:val="22"/>
        </w:rPr>
      </w:pPr>
      <w:r w:rsidRPr="00036E3C">
        <w:rPr>
          <w:rFonts w:ascii="Trebuchet MS" w:hAnsi="Trebuchet MS" w:cs="Trebuchet MS"/>
          <w:color w:val="auto"/>
          <w:sz w:val="22"/>
          <w:szCs w:val="22"/>
        </w:rPr>
        <w:t>świadczenia Nadzoru Autorskiego, w wysokości 100 roboczogodzin, gdzie jedna roboczogodzina oznacza 60 minut, każdorazowo realizowanych na podstawie Zlecenia, w okresie 24 miesięcy od podpisania protokołu odbioru Etapu 2 lub do wcześniejszego wyczerpania przyjętego limitu roboczogodzin;</w:t>
      </w:r>
    </w:p>
    <w:p w:rsidR="00D97E49" w:rsidRPr="00036E3C" w:rsidRDefault="007C2119">
      <w:pPr>
        <w:pStyle w:val="ZMOKU"/>
        <w:numPr>
          <w:ilvl w:val="0"/>
          <w:numId w:val="11"/>
        </w:numPr>
        <w:spacing w:before="0" w:after="0" w:line="276" w:lineRule="auto"/>
        <w:ind w:left="851" w:hanging="425"/>
        <w:rPr>
          <w:rFonts w:ascii="Trebuchet MS" w:hAnsi="Trebuchet MS" w:cs="Trebuchet MS"/>
          <w:color w:val="auto"/>
          <w:sz w:val="22"/>
          <w:szCs w:val="22"/>
        </w:rPr>
      </w:pPr>
      <w:r w:rsidRPr="00036E3C">
        <w:rPr>
          <w:rFonts w:ascii="Trebuchet MS" w:hAnsi="Trebuchet MS" w:cs="Trebuchet MS"/>
          <w:color w:val="auto"/>
          <w:sz w:val="22"/>
          <w:szCs w:val="22"/>
        </w:rPr>
        <w:t>przeprowadzenia Warsztatów i  Szkoleń, w zakresie wskazanym w Załączniku Nr 3 do Umowy (SAD, SPR), każdorazowo realizowanych na podstawie Zlecenia w okresie od dnia podpisania protokołu odbioru Etapu 2 do upływu 2 miesięcy od podpisania protokołu odbioru Etapu 2;</w:t>
      </w:r>
    </w:p>
    <w:p w:rsidR="00D97E49" w:rsidRPr="00036E3C" w:rsidRDefault="007C2119">
      <w:pPr>
        <w:pStyle w:val="ZMOKU"/>
        <w:numPr>
          <w:ilvl w:val="0"/>
          <w:numId w:val="11"/>
        </w:numPr>
        <w:spacing w:before="0" w:after="0" w:line="276" w:lineRule="auto"/>
        <w:ind w:left="851" w:hanging="425"/>
        <w:rPr>
          <w:rFonts w:ascii="Trebuchet MS" w:hAnsi="Trebuchet MS" w:cs="Trebuchet MS"/>
          <w:color w:val="auto"/>
          <w:sz w:val="22"/>
          <w:szCs w:val="22"/>
        </w:rPr>
      </w:pPr>
      <w:r w:rsidRPr="00036E3C">
        <w:rPr>
          <w:rFonts w:ascii="Trebuchet MS" w:hAnsi="Trebuchet MS" w:cs="Trebuchet MS"/>
          <w:color w:val="auto"/>
          <w:sz w:val="22"/>
          <w:szCs w:val="22"/>
        </w:rPr>
        <w:t>udzielenia gwarancji i świadczenia Usługi Serwisu dla Systemu w okresie 12 miesięcy od podpisania protokołu odbioru Etapu 2, oraz na prace wykonane w ramach Nadzoru Autorskiego, w tym modyfikacje, od dnia podpisania danego protokołu odbioru zlecenia Nadzoru Autorskiego, na podstawie którego prace te są odbierane do upływu 24 miesięcy od dnia podpisania protokołu odbioru Etapu 2.</w:t>
      </w:r>
    </w:p>
    <w:p w:rsidR="007C2119" w:rsidRPr="0084498F" w:rsidRDefault="007C2119" w:rsidP="00597059">
      <w:pPr>
        <w:shd w:val="clear" w:color="auto" w:fill="FFFFFF"/>
        <w:spacing w:line="276" w:lineRule="auto"/>
        <w:ind w:left="851" w:hanging="425"/>
        <w:rPr>
          <w:rFonts w:ascii="Trebuchet MS" w:hAnsi="Trebuchet MS" w:cs="Trebuchet MS"/>
          <w:sz w:val="22"/>
          <w:szCs w:val="22"/>
        </w:rPr>
      </w:pPr>
    </w:p>
    <w:p w:rsidR="007C2119" w:rsidRPr="0084498F" w:rsidRDefault="007C2119" w:rsidP="00DA2B43">
      <w:pPr>
        <w:shd w:val="clear" w:color="auto" w:fill="FFFFFF"/>
        <w:tabs>
          <w:tab w:val="left" w:pos="9072"/>
        </w:tabs>
        <w:spacing w:line="276" w:lineRule="auto"/>
        <w:jc w:val="center"/>
        <w:rPr>
          <w:rFonts w:ascii="Trebuchet MS" w:hAnsi="Trebuchet MS" w:cs="Trebuchet MS"/>
          <w:b/>
          <w:bCs/>
          <w:spacing w:val="22"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pacing w:val="22"/>
          <w:sz w:val="22"/>
          <w:szCs w:val="22"/>
        </w:rPr>
        <w:t>§ 3.</w:t>
      </w:r>
    </w:p>
    <w:p w:rsidR="007C2119" w:rsidRPr="0084498F" w:rsidRDefault="007C2119" w:rsidP="00DA2B43">
      <w:pPr>
        <w:shd w:val="clear" w:color="auto" w:fill="FFFFFF"/>
        <w:tabs>
          <w:tab w:val="left" w:pos="9072"/>
        </w:tabs>
        <w:spacing w:line="276" w:lineRule="auto"/>
        <w:jc w:val="center"/>
        <w:rPr>
          <w:rFonts w:ascii="Trebuchet MS" w:hAnsi="Trebuchet MS" w:cs="Trebuchet MS"/>
          <w:b/>
          <w:bCs/>
          <w:spacing w:val="-3"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pacing w:val="-3"/>
          <w:sz w:val="22"/>
          <w:szCs w:val="22"/>
        </w:rPr>
        <w:t>Sposób realizacji Umowy</w:t>
      </w:r>
    </w:p>
    <w:p w:rsidR="007C2119" w:rsidRPr="00BA4EE2" w:rsidRDefault="007C2119" w:rsidP="00E62CED">
      <w:pPr>
        <w:pStyle w:val="Akapitzlist"/>
        <w:numPr>
          <w:ilvl w:val="3"/>
          <w:numId w:val="52"/>
        </w:numPr>
        <w:spacing w:line="276" w:lineRule="auto"/>
        <w:ind w:left="284" w:hanging="284"/>
        <w:rPr>
          <w:rFonts w:ascii="Trebuchet MS" w:hAnsi="Trebuchet MS" w:cs="Trebuchet MS"/>
          <w:sz w:val="22"/>
          <w:szCs w:val="22"/>
        </w:rPr>
      </w:pPr>
      <w:r w:rsidRPr="00BA4EE2">
        <w:rPr>
          <w:rFonts w:ascii="Trebuchet MS" w:hAnsi="Trebuchet MS" w:cs="Trebuchet MS"/>
          <w:sz w:val="22"/>
          <w:szCs w:val="22"/>
        </w:rPr>
        <w:t>W ramach realizacji Etapu 1, Wykonawca:</w:t>
      </w:r>
    </w:p>
    <w:p w:rsidR="007C2119" w:rsidRPr="0084498F" w:rsidRDefault="007C2119" w:rsidP="00207765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pacing w:val="-3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opracuje i dostarczy Zamawiającemu</w:t>
      </w:r>
      <w:r>
        <w:rPr>
          <w:rFonts w:ascii="Trebuchet MS" w:hAnsi="Trebuchet MS" w:cs="Trebuchet MS"/>
          <w:sz w:val="22"/>
          <w:szCs w:val="22"/>
        </w:rPr>
        <w:t xml:space="preserve"> </w:t>
      </w:r>
      <w:r w:rsidRPr="0084498F">
        <w:rPr>
          <w:rFonts w:ascii="Trebuchet MS" w:hAnsi="Trebuchet MS" w:cs="Trebuchet MS"/>
          <w:sz w:val="22"/>
          <w:szCs w:val="22"/>
        </w:rPr>
        <w:t>Dokumentację Etapu 1, w szczególności:</w:t>
      </w:r>
    </w:p>
    <w:p w:rsidR="00D97E49" w:rsidRDefault="007C211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1134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Projekt Techniczny,</w:t>
      </w:r>
    </w:p>
    <w:p w:rsidR="00D97E49" w:rsidRDefault="007C211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1134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Plan Wdrożenia,</w:t>
      </w:r>
    </w:p>
    <w:p w:rsidR="00D97E49" w:rsidRDefault="007C2119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1134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Plan Testów Akceptacyjnych,</w:t>
      </w:r>
    </w:p>
    <w:p w:rsidR="007C2119" w:rsidRPr="0084498F" w:rsidRDefault="00BA4EE2" w:rsidP="00251C10">
      <w:pPr>
        <w:shd w:val="clear" w:color="auto" w:fill="FFFFFF"/>
        <w:tabs>
          <w:tab w:val="left" w:pos="709"/>
        </w:tabs>
        <w:spacing w:line="276" w:lineRule="auto"/>
        <w:ind w:left="360"/>
        <w:jc w:val="both"/>
        <w:rPr>
          <w:rFonts w:ascii="Trebuchet MS" w:hAnsi="Trebuchet MS" w:cs="Trebuchet MS"/>
          <w:spacing w:val="-15"/>
          <w:sz w:val="22"/>
          <w:szCs w:val="22"/>
        </w:rPr>
      </w:pPr>
      <w:r>
        <w:rPr>
          <w:rFonts w:ascii="Trebuchet MS" w:hAnsi="Trebuchet MS" w:cs="Trebuchet MS"/>
          <w:spacing w:val="-15"/>
          <w:sz w:val="22"/>
          <w:szCs w:val="22"/>
        </w:rPr>
        <w:t xml:space="preserve">      </w:t>
      </w:r>
      <w:r w:rsidR="007C2119" w:rsidRPr="0084498F">
        <w:rPr>
          <w:rFonts w:ascii="Trebuchet MS" w:hAnsi="Trebuchet MS" w:cs="Trebuchet MS"/>
          <w:spacing w:val="-15"/>
          <w:sz w:val="22"/>
          <w:szCs w:val="22"/>
        </w:rPr>
        <w:t>zgodnie z opisem zawartym w Załączniku Nr 3 do Umowy;</w:t>
      </w:r>
    </w:p>
    <w:p w:rsidR="007C2119" w:rsidRPr="0084498F" w:rsidRDefault="007C2119" w:rsidP="00207765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pacing w:val="-3"/>
          <w:sz w:val="22"/>
          <w:szCs w:val="22"/>
        </w:rPr>
        <w:t>przeniesie na Zamawiającego autorskie prawa majątkowe do Dokumentacji wytworzonej w ramach Etapu 1 wraz z</w:t>
      </w:r>
      <w:r w:rsidRPr="0084498F">
        <w:rPr>
          <w:rFonts w:ascii="Trebuchet MS" w:hAnsi="Trebuchet MS" w:cs="Trebuchet MS"/>
          <w:sz w:val="22"/>
          <w:szCs w:val="22"/>
        </w:rPr>
        <w:t xml:space="preserve"> prawem zezwalania na wykonywanie praw zależnych,  na zasadach o których nowa w § 11 ust. 8 - 13 Umowy,</w:t>
      </w:r>
    </w:p>
    <w:p w:rsidR="007C2119" w:rsidRPr="0084498F" w:rsidRDefault="007C2119" w:rsidP="00207765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pacing w:val="-3"/>
          <w:sz w:val="22"/>
          <w:szCs w:val="22"/>
        </w:rPr>
        <w:t>dostarczy Oprogramowanie Standardowe, zgodne z wykazem zawartym w Załączniku Nr 4 do Umowy, oraz:</w:t>
      </w:r>
    </w:p>
    <w:p w:rsidR="00D97E49" w:rsidRDefault="007C2119">
      <w:pPr>
        <w:numPr>
          <w:ilvl w:val="0"/>
          <w:numId w:val="15"/>
        </w:numPr>
        <w:shd w:val="clear" w:color="auto" w:fill="FFFFFF"/>
        <w:tabs>
          <w:tab w:val="left" w:pos="422"/>
        </w:tabs>
        <w:spacing w:line="276" w:lineRule="auto"/>
        <w:ind w:left="1134"/>
        <w:jc w:val="both"/>
        <w:rPr>
          <w:rFonts w:ascii="Trebuchet MS" w:hAnsi="Trebuchet MS" w:cs="Trebuchet MS"/>
          <w:spacing w:val="-25"/>
          <w:sz w:val="22"/>
          <w:szCs w:val="22"/>
        </w:rPr>
      </w:pPr>
      <w:r w:rsidRPr="0084498F">
        <w:rPr>
          <w:rFonts w:ascii="Trebuchet MS" w:hAnsi="Trebuchet MS" w:cs="Trebuchet MS"/>
          <w:spacing w:val="-1"/>
          <w:sz w:val="22"/>
          <w:szCs w:val="22"/>
        </w:rPr>
        <w:t xml:space="preserve">dostarczy Oprogramowanie Standardowe na płycie/płytach </w:t>
      </w:r>
      <w:proofErr w:type="spellStart"/>
      <w:r w:rsidRPr="0084498F">
        <w:rPr>
          <w:rFonts w:ascii="Trebuchet MS" w:hAnsi="Trebuchet MS" w:cs="Trebuchet MS"/>
          <w:spacing w:val="-1"/>
          <w:sz w:val="22"/>
          <w:szCs w:val="22"/>
        </w:rPr>
        <w:t>DVD-ROM</w:t>
      </w:r>
      <w:proofErr w:type="spellEnd"/>
      <w:r w:rsidRPr="0084498F">
        <w:rPr>
          <w:rFonts w:ascii="Trebuchet MS" w:hAnsi="Trebuchet MS" w:cs="Trebuchet MS"/>
          <w:spacing w:val="-1"/>
          <w:sz w:val="22"/>
          <w:szCs w:val="22"/>
        </w:rPr>
        <w:t xml:space="preserve">, wraz z licencjami </w:t>
      </w:r>
      <w:r w:rsidRPr="0084498F">
        <w:rPr>
          <w:rFonts w:ascii="Trebuchet MS" w:hAnsi="Trebuchet MS" w:cs="Trebuchet MS"/>
          <w:spacing w:val="4"/>
          <w:sz w:val="22"/>
          <w:szCs w:val="22"/>
        </w:rPr>
        <w:t>dostępowymi i kartami licencyjnymi, do siedziby Zamawiającego</w:t>
      </w:r>
      <w:r w:rsidRPr="0084498F">
        <w:rPr>
          <w:rFonts w:ascii="Trebuchet MS" w:hAnsi="Trebuchet MS" w:cs="Trebuchet MS"/>
          <w:spacing w:val="1"/>
          <w:sz w:val="22"/>
          <w:szCs w:val="22"/>
        </w:rPr>
        <w:t xml:space="preserve"> lub zapewni Zamawiającemu możliwość jego pobrania, </w:t>
      </w:r>
      <w:r w:rsidRPr="0084498F">
        <w:rPr>
          <w:rFonts w:ascii="Trebuchet MS" w:hAnsi="Trebuchet MS" w:cs="Trebuchet MS"/>
          <w:spacing w:val="5"/>
          <w:sz w:val="22"/>
          <w:szCs w:val="22"/>
        </w:rPr>
        <w:t xml:space="preserve">wraz z licencjami dostępowymi i kartami licencyjnymi, ze strony internetowej, przy </w:t>
      </w:r>
      <w:r w:rsidRPr="0084498F">
        <w:rPr>
          <w:rFonts w:ascii="Trebuchet MS" w:hAnsi="Trebuchet MS" w:cs="Trebuchet MS"/>
          <w:sz w:val="22"/>
          <w:szCs w:val="22"/>
        </w:rPr>
        <w:t xml:space="preserve">czym </w:t>
      </w:r>
      <w:r w:rsidRPr="0084498F">
        <w:rPr>
          <w:rFonts w:ascii="Trebuchet MS" w:hAnsi="Trebuchet MS" w:cs="Trebuchet MS"/>
          <w:sz w:val="22"/>
          <w:szCs w:val="22"/>
        </w:rPr>
        <w:lastRenderedPageBreak/>
        <w:t xml:space="preserve">w tym drugim przypadku za dzień wykonania Umowy uznaje się dzień, w którym </w:t>
      </w:r>
      <w:r w:rsidRPr="0084498F">
        <w:rPr>
          <w:rFonts w:ascii="Trebuchet MS" w:hAnsi="Trebuchet MS" w:cs="Trebuchet MS"/>
          <w:spacing w:val="6"/>
          <w:sz w:val="22"/>
          <w:szCs w:val="22"/>
        </w:rPr>
        <w:t xml:space="preserve">Zamawiający otrzymał od Wykonawcy, na adres: </w:t>
      </w:r>
      <w:hyperlink r:id="rId7" w:history="1">
        <w:r w:rsidRPr="0084498F">
          <w:rPr>
            <w:rStyle w:val="Hipercze"/>
            <w:rFonts w:ascii="Trebuchet MS" w:hAnsi="Trebuchet MS" w:cs="Trebuchet MS"/>
            <w:color w:val="auto"/>
            <w:spacing w:val="6"/>
            <w:sz w:val="22"/>
            <w:szCs w:val="22"/>
          </w:rPr>
          <w:t>………………………..</w:t>
        </w:r>
      </w:hyperlink>
      <w:r w:rsidRPr="0084498F">
        <w:rPr>
          <w:rFonts w:ascii="Trebuchet MS" w:hAnsi="Trebuchet MS" w:cs="Trebuchet MS"/>
          <w:spacing w:val="6"/>
          <w:sz w:val="22"/>
          <w:szCs w:val="22"/>
        </w:rPr>
        <w:t xml:space="preserve">, e-mail </w:t>
      </w:r>
      <w:r w:rsidRPr="0084498F">
        <w:rPr>
          <w:rFonts w:ascii="Trebuchet MS" w:hAnsi="Trebuchet MS" w:cs="Trebuchet MS"/>
          <w:spacing w:val="2"/>
          <w:sz w:val="22"/>
          <w:szCs w:val="22"/>
        </w:rPr>
        <w:t xml:space="preserve">zawierający login i hasło umożliwiające pobranie oprogramowania ze strony </w:t>
      </w:r>
      <w:r w:rsidRPr="0084498F">
        <w:rPr>
          <w:rFonts w:ascii="Trebuchet MS" w:hAnsi="Trebuchet MS" w:cs="Trebuchet MS"/>
          <w:spacing w:val="-2"/>
          <w:sz w:val="22"/>
          <w:szCs w:val="22"/>
        </w:rPr>
        <w:t>internetowej</w:t>
      </w:r>
      <w:r>
        <w:rPr>
          <w:rFonts w:ascii="Trebuchet MS" w:hAnsi="Trebuchet MS" w:cs="Trebuchet MS"/>
          <w:spacing w:val="-2"/>
          <w:sz w:val="22"/>
          <w:szCs w:val="22"/>
        </w:rPr>
        <w:t>,</w:t>
      </w:r>
    </w:p>
    <w:p w:rsidR="00D97E49" w:rsidRDefault="007C2119">
      <w:pPr>
        <w:numPr>
          <w:ilvl w:val="0"/>
          <w:numId w:val="15"/>
        </w:numPr>
        <w:shd w:val="clear" w:color="auto" w:fill="FFFFFF"/>
        <w:tabs>
          <w:tab w:val="left" w:pos="446"/>
          <w:tab w:val="left" w:pos="8707"/>
        </w:tabs>
        <w:spacing w:line="276" w:lineRule="auto"/>
        <w:ind w:left="1134"/>
        <w:jc w:val="both"/>
        <w:rPr>
          <w:rFonts w:ascii="Trebuchet MS" w:hAnsi="Trebuchet MS" w:cs="Trebuchet MS"/>
          <w:spacing w:val="2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Wykonawca zobowiązuje się dostarczyć do siedziby Zamawiającego </w:t>
      </w:r>
      <w:r w:rsidRPr="0084498F">
        <w:rPr>
          <w:rFonts w:ascii="Trebuchet MS" w:hAnsi="Trebuchet MS" w:cs="Trebuchet MS"/>
          <w:spacing w:val="2"/>
          <w:sz w:val="22"/>
          <w:szCs w:val="22"/>
        </w:rPr>
        <w:t xml:space="preserve">w sposób wskazany w </w:t>
      </w:r>
      <w:r>
        <w:rPr>
          <w:rFonts w:ascii="Trebuchet MS" w:hAnsi="Trebuchet MS" w:cs="Trebuchet MS"/>
          <w:spacing w:val="2"/>
          <w:sz w:val="22"/>
          <w:szCs w:val="22"/>
        </w:rPr>
        <w:t xml:space="preserve">§ 3 </w:t>
      </w:r>
      <w:r w:rsidRPr="0084498F">
        <w:rPr>
          <w:rFonts w:ascii="Trebuchet MS" w:hAnsi="Trebuchet MS" w:cs="Trebuchet MS"/>
          <w:spacing w:val="2"/>
          <w:sz w:val="22"/>
          <w:szCs w:val="22"/>
        </w:rPr>
        <w:t xml:space="preserve">ust. </w:t>
      </w:r>
      <w:r>
        <w:rPr>
          <w:rFonts w:ascii="Trebuchet MS" w:hAnsi="Trebuchet MS" w:cs="Trebuchet MS"/>
          <w:spacing w:val="2"/>
          <w:sz w:val="22"/>
          <w:szCs w:val="22"/>
        </w:rPr>
        <w:t>1 pkt. 3</w:t>
      </w:r>
      <w:r w:rsidRPr="0084498F">
        <w:rPr>
          <w:rFonts w:ascii="Trebuchet MS" w:hAnsi="Trebuchet MS" w:cs="Trebuchet MS"/>
          <w:spacing w:val="2"/>
          <w:sz w:val="22"/>
          <w:szCs w:val="22"/>
        </w:rPr>
        <w:t xml:space="preserve"> lit. a, Oprogramowanie Standardowe</w:t>
      </w:r>
      <w:r w:rsidRPr="0084498F">
        <w:rPr>
          <w:rFonts w:ascii="Trebuchet MS" w:hAnsi="Trebuchet MS" w:cs="Trebuchet MS"/>
          <w:spacing w:val="4"/>
          <w:sz w:val="22"/>
          <w:szCs w:val="22"/>
        </w:rPr>
        <w:t xml:space="preserve">, w terminie nie dłuższym niż 3 </w:t>
      </w:r>
      <w:r w:rsidR="008020B6">
        <w:rPr>
          <w:rFonts w:ascii="Trebuchet MS" w:hAnsi="Trebuchet MS" w:cs="Trebuchet MS"/>
          <w:spacing w:val="4"/>
          <w:sz w:val="22"/>
          <w:szCs w:val="22"/>
        </w:rPr>
        <w:t>D</w:t>
      </w:r>
      <w:r w:rsidRPr="0084498F">
        <w:rPr>
          <w:rFonts w:ascii="Trebuchet MS" w:hAnsi="Trebuchet MS" w:cs="Trebuchet MS"/>
          <w:spacing w:val="4"/>
          <w:sz w:val="22"/>
          <w:szCs w:val="22"/>
        </w:rPr>
        <w:t xml:space="preserve">ni </w:t>
      </w:r>
      <w:r w:rsidR="008020B6">
        <w:rPr>
          <w:rFonts w:ascii="Trebuchet MS" w:hAnsi="Trebuchet MS" w:cs="Trebuchet MS"/>
          <w:spacing w:val="4"/>
          <w:sz w:val="22"/>
          <w:szCs w:val="22"/>
        </w:rPr>
        <w:t>R</w:t>
      </w:r>
      <w:r w:rsidRPr="0084498F">
        <w:rPr>
          <w:rFonts w:ascii="Trebuchet MS" w:hAnsi="Trebuchet MS" w:cs="Trebuchet MS"/>
          <w:spacing w:val="4"/>
          <w:sz w:val="22"/>
          <w:szCs w:val="22"/>
        </w:rPr>
        <w:t>obocze</w:t>
      </w:r>
      <w:r>
        <w:rPr>
          <w:rFonts w:ascii="Trebuchet MS" w:hAnsi="Trebuchet MS" w:cs="Trebuchet MS"/>
          <w:spacing w:val="4"/>
          <w:sz w:val="22"/>
          <w:szCs w:val="22"/>
        </w:rPr>
        <w:t xml:space="preserve"> od dnia podpisania Umowy</w:t>
      </w:r>
      <w:r w:rsidRPr="0084498F">
        <w:rPr>
          <w:rFonts w:ascii="Trebuchet MS" w:hAnsi="Trebuchet MS" w:cs="Trebuchet MS"/>
          <w:spacing w:val="4"/>
          <w:sz w:val="22"/>
          <w:szCs w:val="22"/>
        </w:rPr>
        <w:t>.</w:t>
      </w:r>
    </w:p>
    <w:p w:rsidR="00D97E49" w:rsidRDefault="007C2119">
      <w:pPr>
        <w:numPr>
          <w:ilvl w:val="0"/>
          <w:numId w:val="15"/>
        </w:numPr>
        <w:shd w:val="clear" w:color="auto" w:fill="FFFFFF"/>
        <w:tabs>
          <w:tab w:val="left" w:pos="446"/>
          <w:tab w:val="left" w:pos="8707"/>
        </w:tabs>
        <w:spacing w:line="276" w:lineRule="auto"/>
        <w:ind w:left="1134"/>
        <w:jc w:val="both"/>
        <w:rPr>
          <w:rFonts w:ascii="Trebuchet MS" w:hAnsi="Trebuchet MS" w:cs="Trebuchet MS"/>
          <w:spacing w:val="-13"/>
          <w:sz w:val="22"/>
          <w:szCs w:val="22"/>
        </w:rPr>
      </w:pPr>
      <w:r w:rsidRPr="0084498F">
        <w:rPr>
          <w:rFonts w:ascii="Trebuchet MS" w:hAnsi="Trebuchet MS" w:cs="Trebuchet MS"/>
          <w:spacing w:val="6"/>
          <w:sz w:val="22"/>
          <w:szCs w:val="22"/>
        </w:rPr>
        <w:t xml:space="preserve">Wykonawca zapewnia Zamawiającemu możliwość pobierania wersji instalacyjnych </w:t>
      </w:r>
      <w:r w:rsidRPr="0084498F">
        <w:rPr>
          <w:rFonts w:ascii="Trebuchet MS" w:hAnsi="Trebuchet MS" w:cs="Trebuchet MS"/>
          <w:spacing w:val="1"/>
          <w:sz w:val="22"/>
          <w:szCs w:val="22"/>
        </w:rPr>
        <w:t xml:space="preserve">Oprogramowania Standardowego za pośrednictwem następującej strony internetowej </w:t>
      </w:r>
      <w:proofErr w:type="spellStart"/>
      <w:r w:rsidRPr="0084498F">
        <w:rPr>
          <w:rFonts w:ascii="Trebuchet MS" w:hAnsi="Trebuchet MS" w:cs="Trebuchet MS"/>
          <w:spacing w:val="3"/>
          <w:sz w:val="22"/>
          <w:szCs w:val="22"/>
        </w:rPr>
        <w:t>www</w:t>
      </w:r>
      <w:proofErr w:type="spellEnd"/>
      <w:r w:rsidRPr="0084498F">
        <w:rPr>
          <w:rFonts w:ascii="Trebuchet MS" w:hAnsi="Trebuchet MS" w:cs="Trebuchet MS"/>
          <w:spacing w:val="3"/>
          <w:sz w:val="22"/>
          <w:szCs w:val="22"/>
        </w:rPr>
        <w:t xml:space="preserve">……………………………, 24 godziny na dobę, przez 7 dni w tygodniu w okresie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 xml:space="preserve">36 miesięcy od dnia podpisania </w:t>
      </w:r>
      <w:r>
        <w:rPr>
          <w:rFonts w:ascii="Trebuchet MS" w:hAnsi="Trebuchet MS" w:cs="Trebuchet MS"/>
          <w:spacing w:val="-1"/>
          <w:sz w:val="22"/>
          <w:szCs w:val="22"/>
        </w:rPr>
        <w:t>P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 xml:space="preserve">rotokołu </w:t>
      </w:r>
      <w:r>
        <w:rPr>
          <w:rFonts w:ascii="Trebuchet MS" w:hAnsi="Trebuchet MS" w:cs="Trebuchet MS"/>
          <w:spacing w:val="-1"/>
          <w:sz w:val="22"/>
          <w:szCs w:val="22"/>
        </w:rPr>
        <w:t>O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 xml:space="preserve">dbioru </w:t>
      </w:r>
      <w:r>
        <w:rPr>
          <w:rFonts w:ascii="Trebuchet MS" w:hAnsi="Trebuchet MS" w:cs="Trebuchet MS"/>
          <w:spacing w:val="-1"/>
          <w:sz w:val="22"/>
          <w:szCs w:val="22"/>
        </w:rPr>
        <w:t>Etapu 2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.</w:t>
      </w:r>
    </w:p>
    <w:p w:rsidR="00D97E49" w:rsidRDefault="007C2119">
      <w:pPr>
        <w:numPr>
          <w:ilvl w:val="0"/>
          <w:numId w:val="15"/>
        </w:numPr>
        <w:shd w:val="clear" w:color="auto" w:fill="FFFFFF"/>
        <w:tabs>
          <w:tab w:val="left" w:pos="446"/>
          <w:tab w:val="left" w:pos="8707"/>
        </w:tabs>
        <w:spacing w:line="276" w:lineRule="auto"/>
        <w:ind w:left="1134"/>
        <w:jc w:val="both"/>
        <w:rPr>
          <w:rFonts w:ascii="Trebuchet MS" w:hAnsi="Trebuchet MS" w:cs="Trebuchet MS"/>
          <w:spacing w:val="-13"/>
          <w:sz w:val="22"/>
          <w:szCs w:val="22"/>
        </w:rPr>
      </w:pPr>
      <w:r w:rsidRPr="0084498F">
        <w:rPr>
          <w:rFonts w:ascii="Trebuchet MS" w:hAnsi="Trebuchet MS" w:cs="Trebuchet MS"/>
          <w:spacing w:val="2"/>
          <w:sz w:val="22"/>
          <w:szCs w:val="22"/>
        </w:rPr>
        <w:t>Wykonawca dostarczy licencjonowanie zapewniające Zamawiającemu, w okresie 3 lat</w:t>
      </w:r>
      <w:r w:rsidRPr="0084498F">
        <w:rPr>
          <w:rFonts w:ascii="Trebuchet MS" w:hAnsi="Trebuchet MS" w:cs="Trebuchet MS"/>
          <w:spacing w:val="3"/>
          <w:sz w:val="22"/>
          <w:szCs w:val="22"/>
        </w:rPr>
        <w:t xml:space="preserve"> od dnia podpisania protokołu odbioru Etapu 2 Umowy, prawo do instalacji</w:t>
      </w:r>
      <w:r w:rsidRPr="0084498F">
        <w:rPr>
          <w:rFonts w:ascii="Trebuchet MS" w:hAnsi="Trebuchet MS" w:cs="Trebuchet MS"/>
          <w:spacing w:val="2"/>
          <w:sz w:val="22"/>
          <w:szCs w:val="22"/>
        </w:rPr>
        <w:t xml:space="preserve"> udostępnianych przez producenta oprogramowania uaktualnień oraz poprawek </w:t>
      </w:r>
      <w:r w:rsidRPr="0084498F">
        <w:rPr>
          <w:rFonts w:ascii="Trebuchet MS" w:hAnsi="Trebuchet MS" w:cs="Trebuchet MS"/>
          <w:sz w:val="22"/>
          <w:szCs w:val="22"/>
        </w:rPr>
        <w:t xml:space="preserve">krytycznych i opcjonalnych dla Oprogramowania Standardowego wymienionego w </w:t>
      </w:r>
      <w:r w:rsidRPr="0084498F">
        <w:rPr>
          <w:rFonts w:ascii="Trebuchet MS" w:hAnsi="Trebuchet MS" w:cs="Trebuchet MS"/>
          <w:spacing w:val="-4"/>
          <w:sz w:val="22"/>
          <w:szCs w:val="22"/>
        </w:rPr>
        <w:t>Załączniku nr 3 do Umowy</w:t>
      </w:r>
      <w:r w:rsidRPr="0084498F">
        <w:rPr>
          <w:rFonts w:ascii="Trebuchet MS" w:hAnsi="Trebuchet MS" w:cs="Trebuchet MS"/>
          <w:spacing w:val="-13"/>
          <w:sz w:val="22"/>
          <w:szCs w:val="22"/>
        </w:rPr>
        <w:t>.</w:t>
      </w:r>
    </w:p>
    <w:p w:rsidR="00D97E49" w:rsidRDefault="007C2119">
      <w:pPr>
        <w:numPr>
          <w:ilvl w:val="0"/>
          <w:numId w:val="15"/>
        </w:numPr>
        <w:shd w:val="clear" w:color="auto" w:fill="FFFFFF"/>
        <w:tabs>
          <w:tab w:val="left" w:pos="446"/>
        </w:tabs>
        <w:spacing w:line="276" w:lineRule="auto"/>
        <w:ind w:left="1134"/>
        <w:jc w:val="both"/>
        <w:rPr>
          <w:rFonts w:ascii="Trebuchet MS" w:hAnsi="Trebuchet MS" w:cs="Trebuchet MS"/>
          <w:spacing w:val="-11"/>
          <w:sz w:val="22"/>
          <w:szCs w:val="22"/>
        </w:rPr>
      </w:pPr>
      <w:r w:rsidRPr="0084498F">
        <w:rPr>
          <w:rFonts w:ascii="Trebuchet MS" w:hAnsi="Trebuchet MS" w:cs="Trebuchet MS"/>
          <w:spacing w:val="1"/>
          <w:sz w:val="22"/>
          <w:szCs w:val="22"/>
        </w:rPr>
        <w:t>W przypadku stwierdzenia przez Zamawiającego braku możliwości pobierania O</w:t>
      </w:r>
      <w:r w:rsidRPr="0084498F">
        <w:rPr>
          <w:rFonts w:ascii="Trebuchet MS" w:hAnsi="Trebuchet MS" w:cs="Trebuchet MS"/>
          <w:sz w:val="22"/>
          <w:szCs w:val="22"/>
        </w:rPr>
        <w:t xml:space="preserve">programowania Standardowego w sposób określony w </w:t>
      </w:r>
      <w:r>
        <w:rPr>
          <w:rFonts w:ascii="Trebuchet MS" w:hAnsi="Trebuchet MS" w:cs="Trebuchet MS"/>
          <w:sz w:val="22"/>
          <w:szCs w:val="22"/>
        </w:rPr>
        <w:t xml:space="preserve">§ 3 </w:t>
      </w:r>
      <w:r w:rsidRPr="0084498F">
        <w:rPr>
          <w:rFonts w:ascii="Trebuchet MS" w:hAnsi="Trebuchet MS" w:cs="Trebuchet MS"/>
          <w:sz w:val="22"/>
          <w:szCs w:val="22"/>
        </w:rPr>
        <w:t>ust.</w:t>
      </w:r>
      <w:r>
        <w:rPr>
          <w:rFonts w:ascii="Trebuchet MS" w:hAnsi="Trebuchet MS" w:cs="Trebuchet MS"/>
          <w:sz w:val="22"/>
          <w:szCs w:val="22"/>
        </w:rPr>
        <w:t xml:space="preserve"> 1 pkt.</w:t>
      </w:r>
      <w:r w:rsidRPr="0084498F">
        <w:rPr>
          <w:rFonts w:ascii="Trebuchet MS" w:hAnsi="Trebuchet MS" w:cs="Trebuchet MS"/>
          <w:sz w:val="22"/>
          <w:szCs w:val="22"/>
        </w:rPr>
        <w:t xml:space="preserve"> 3</w:t>
      </w:r>
      <w:r>
        <w:rPr>
          <w:rFonts w:ascii="Trebuchet MS" w:hAnsi="Trebuchet MS" w:cs="Trebuchet MS"/>
          <w:sz w:val="22"/>
          <w:szCs w:val="22"/>
        </w:rPr>
        <w:t xml:space="preserve"> lit. c i </w:t>
      </w:r>
      <w:r w:rsidRPr="0084498F">
        <w:rPr>
          <w:rFonts w:ascii="Trebuchet MS" w:hAnsi="Trebuchet MS" w:cs="Trebuchet MS"/>
          <w:sz w:val="22"/>
          <w:szCs w:val="22"/>
        </w:rPr>
        <w:t xml:space="preserve">d, Zamawiający wysyła Wykonawcy pocztą </w:t>
      </w:r>
      <w:r w:rsidRPr="0084498F">
        <w:rPr>
          <w:rFonts w:ascii="Trebuchet MS" w:hAnsi="Trebuchet MS" w:cs="Trebuchet MS"/>
          <w:spacing w:val="4"/>
          <w:sz w:val="22"/>
          <w:szCs w:val="22"/>
        </w:rPr>
        <w:t xml:space="preserve">elektroniczną na adres: </w:t>
      </w:r>
      <w:r w:rsidRPr="0084498F">
        <w:rPr>
          <w:rFonts w:ascii="Trebuchet MS" w:hAnsi="Trebuchet MS" w:cs="Trebuchet MS"/>
          <w:spacing w:val="4"/>
          <w:sz w:val="22"/>
          <w:szCs w:val="22"/>
          <w:u w:val="single"/>
        </w:rPr>
        <w:t>…………………………..</w:t>
      </w:r>
      <w:r w:rsidRPr="0084498F">
        <w:rPr>
          <w:rFonts w:ascii="Trebuchet MS" w:hAnsi="Trebuchet MS" w:cs="Trebuchet MS"/>
          <w:spacing w:val="4"/>
          <w:sz w:val="22"/>
          <w:szCs w:val="22"/>
        </w:rPr>
        <w:t xml:space="preserve"> żądanie wskazujące wymagane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Oprogramowanie Standardowe.</w:t>
      </w:r>
    </w:p>
    <w:p w:rsidR="00D97E49" w:rsidRDefault="007C2119">
      <w:pPr>
        <w:numPr>
          <w:ilvl w:val="0"/>
          <w:numId w:val="15"/>
        </w:numPr>
        <w:shd w:val="clear" w:color="auto" w:fill="FFFFFF"/>
        <w:tabs>
          <w:tab w:val="left" w:pos="446"/>
        </w:tabs>
        <w:spacing w:line="276" w:lineRule="auto"/>
        <w:ind w:left="1134"/>
        <w:jc w:val="both"/>
        <w:rPr>
          <w:rFonts w:ascii="Trebuchet MS" w:hAnsi="Trebuchet MS" w:cs="Trebuchet MS"/>
          <w:spacing w:val="-11"/>
          <w:sz w:val="22"/>
          <w:szCs w:val="22"/>
        </w:rPr>
      </w:pPr>
      <w:r>
        <w:rPr>
          <w:rFonts w:ascii="Trebuchet MS" w:hAnsi="Trebuchet MS" w:cs="Trebuchet MS"/>
          <w:spacing w:val="1"/>
          <w:sz w:val="22"/>
          <w:szCs w:val="22"/>
        </w:rPr>
        <w:t xml:space="preserve">W przypadku określonym w § 3 ust. 1 pkt. 3 lit. e Wykonawca umożliwia Zamawiającemu pobieranie wymaganego Oprogramowania Standardowego niezwłocznie, nie później niż w ciągu jednego </w:t>
      </w:r>
      <w:r w:rsidR="008020B6">
        <w:rPr>
          <w:rFonts w:ascii="Trebuchet MS" w:hAnsi="Trebuchet MS" w:cs="Trebuchet MS"/>
          <w:spacing w:val="1"/>
          <w:sz w:val="22"/>
          <w:szCs w:val="22"/>
        </w:rPr>
        <w:t>D</w:t>
      </w:r>
      <w:r>
        <w:rPr>
          <w:rFonts w:ascii="Trebuchet MS" w:hAnsi="Trebuchet MS" w:cs="Trebuchet MS"/>
          <w:spacing w:val="1"/>
          <w:sz w:val="22"/>
          <w:szCs w:val="22"/>
        </w:rPr>
        <w:t xml:space="preserve">nia </w:t>
      </w:r>
      <w:r w:rsidR="008020B6">
        <w:rPr>
          <w:rFonts w:ascii="Trebuchet MS" w:hAnsi="Trebuchet MS" w:cs="Trebuchet MS"/>
          <w:spacing w:val="1"/>
          <w:sz w:val="22"/>
          <w:szCs w:val="22"/>
        </w:rPr>
        <w:t>R</w:t>
      </w:r>
      <w:r>
        <w:rPr>
          <w:rFonts w:ascii="Trebuchet MS" w:hAnsi="Trebuchet MS" w:cs="Trebuchet MS"/>
          <w:spacing w:val="1"/>
          <w:sz w:val="22"/>
          <w:szCs w:val="22"/>
        </w:rPr>
        <w:t>oboczego od otrzymania żądania, o którym mowa w § 3 ust. 1 pkt. 3 lit. e.</w:t>
      </w:r>
    </w:p>
    <w:p w:rsidR="00D97E49" w:rsidRDefault="007C2119">
      <w:pPr>
        <w:numPr>
          <w:ilvl w:val="0"/>
          <w:numId w:val="15"/>
        </w:numPr>
        <w:shd w:val="clear" w:color="auto" w:fill="FFFFFF"/>
        <w:tabs>
          <w:tab w:val="left" w:pos="446"/>
        </w:tabs>
        <w:spacing w:line="276" w:lineRule="auto"/>
        <w:ind w:left="1134"/>
        <w:jc w:val="both"/>
        <w:rPr>
          <w:rFonts w:ascii="Trebuchet MS" w:hAnsi="Trebuchet MS" w:cs="Trebuchet MS"/>
          <w:spacing w:val="-12"/>
          <w:sz w:val="22"/>
          <w:szCs w:val="22"/>
        </w:rPr>
      </w:pPr>
      <w:r w:rsidRPr="0084498F">
        <w:rPr>
          <w:rFonts w:ascii="Trebuchet MS" w:hAnsi="Trebuchet MS" w:cs="Trebuchet MS"/>
          <w:spacing w:val="4"/>
          <w:sz w:val="22"/>
          <w:szCs w:val="22"/>
        </w:rPr>
        <w:t xml:space="preserve">Wykonawca udziela Zamawiającemu gwarancji na nośniki Oprogramowania Standardowego na okres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 xml:space="preserve">36 miesięcy od dnia podpisania przez Strony protokołu odbioru Etapu </w:t>
      </w:r>
      <w:r>
        <w:rPr>
          <w:rFonts w:ascii="Trebuchet MS" w:hAnsi="Trebuchet MS" w:cs="Trebuchet MS"/>
          <w:spacing w:val="-1"/>
          <w:sz w:val="22"/>
          <w:szCs w:val="22"/>
        </w:rPr>
        <w:t>2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.</w:t>
      </w:r>
    </w:p>
    <w:p w:rsidR="00D97E49" w:rsidRDefault="007C2119">
      <w:pPr>
        <w:numPr>
          <w:ilvl w:val="0"/>
          <w:numId w:val="15"/>
        </w:numPr>
        <w:shd w:val="clear" w:color="auto" w:fill="FFFFFF"/>
        <w:tabs>
          <w:tab w:val="left" w:pos="446"/>
        </w:tabs>
        <w:spacing w:line="276" w:lineRule="auto"/>
        <w:ind w:left="1134"/>
        <w:jc w:val="both"/>
        <w:rPr>
          <w:rFonts w:ascii="Trebuchet MS" w:hAnsi="Trebuchet MS" w:cs="Trebuchet MS"/>
          <w:spacing w:val="-16"/>
          <w:sz w:val="22"/>
          <w:szCs w:val="22"/>
        </w:rPr>
      </w:pPr>
      <w:r w:rsidRPr="0084498F">
        <w:rPr>
          <w:rFonts w:ascii="Trebuchet MS" w:hAnsi="Trebuchet MS" w:cs="Trebuchet MS"/>
          <w:spacing w:val="9"/>
          <w:sz w:val="22"/>
          <w:szCs w:val="22"/>
        </w:rPr>
        <w:t xml:space="preserve">W przypadku wystąpienia awarii, wady lub usterki nośnika, Zamawiający wysyła </w:t>
      </w:r>
      <w:r w:rsidRPr="0084498F">
        <w:rPr>
          <w:rFonts w:ascii="Trebuchet MS" w:hAnsi="Trebuchet MS" w:cs="Trebuchet MS"/>
          <w:spacing w:val="1"/>
          <w:sz w:val="22"/>
          <w:szCs w:val="22"/>
        </w:rPr>
        <w:t xml:space="preserve">Wykonawcy zgłoszenie awarii, wady lub usterki nośnika pocztą elektroniczną na adres: </w:t>
      </w:r>
      <w:r w:rsidRPr="0084498F">
        <w:rPr>
          <w:rFonts w:ascii="Trebuchet MS" w:hAnsi="Trebuchet MS" w:cs="Trebuchet MS"/>
          <w:spacing w:val="-1"/>
          <w:sz w:val="22"/>
          <w:szCs w:val="22"/>
          <w:u w:val="single"/>
        </w:rPr>
        <w:t>………………………………………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.</w:t>
      </w:r>
    </w:p>
    <w:p w:rsidR="00D97E49" w:rsidRDefault="007C2119">
      <w:pPr>
        <w:numPr>
          <w:ilvl w:val="0"/>
          <w:numId w:val="15"/>
        </w:numPr>
        <w:shd w:val="clear" w:color="auto" w:fill="FFFFFF"/>
        <w:tabs>
          <w:tab w:val="left" w:pos="446"/>
        </w:tabs>
        <w:spacing w:line="276" w:lineRule="auto"/>
        <w:ind w:left="1134"/>
        <w:jc w:val="both"/>
        <w:rPr>
          <w:rFonts w:ascii="Trebuchet MS" w:hAnsi="Trebuchet MS" w:cs="Trebuchet MS"/>
          <w:spacing w:val="-14"/>
          <w:sz w:val="22"/>
          <w:szCs w:val="22"/>
        </w:rPr>
      </w:pPr>
      <w:r w:rsidRPr="0084498F">
        <w:rPr>
          <w:rFonts w:ascii="Trebuchet MS" w:hAnsi="Trebuchet MS" w:cs="Trebuchet MS"/>
          <w:spacing w:val="10"/>
          <w:sz w:val="22"/>
          <w:szCs w:val="22"/>
        </w:rPr>
        <w:t xml:space="preserve">Wykonawca wymieni nośnik w siedzibie Zamawiającego na nowy wolny od wad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w terminie nie dłuższym niż 3 dni od daty otrzymania zgłoszenia.</w:t>
      </w:r>
    </w:p>
    <w:p w:rsidR="00D97E49" w:rsidRDefault="007C2119">
      <w:pPr>
        <w:numPr>
          <w:ilvl w:val="0"/>
          <w:numId w:val="15"/>
        </w:numPr>
        <w:shd w:val="clear" w:color="auto" w:fill="FFFFFF"/>
        <w:tabs>
          <w:tab w:val="left" w:pos="446"/>
        </w:tabs>
        <w:spacing w:line="276" w:lineRule="auto"/>
        <w:ind w:left="1134"/>
        <w:jc w:val="both"/>
        <w:rPr>
          <w:rFonts w:ascii="Trebuchet MS" w:hAnsi="Trebuchet MS" w:cs="Trebuchet MS"/>
          <w:spacing w:val="-15"/>
          <w:sz w:val="22"/>
          <w:szCs w:val="22"/>
        </w:rPr>
      </w:pPr>
      <w:r w:rsidRPr="0084498F">
        <w:rPr>
          <w:rFonts w:ascii="Trebuchet MS" w:hAnsi="Trebuchet MS" w:cs="Trebuchet MS"/>
          <w:spacing w:val="6"/>
          <w:sz w:val="22"/>
          <w:szCs w:val="22"/>
        </w:rPr>
        <w:t>W przypadku opóźnienia w wykonaniu</w:t>
      </w:r>
      <w:r>
        <w:rPr>
          <w:rFonts w:ascii="Trebuchet MS" w:hAnsi="Trebuchet MS" w:cs="Trebuchet MS"/>
          <w:spacing w:val="6"/>
          <w:sz w:val="22"/>
          <w:szCs w:val="22"/>
        </w:rPr>
        <w:t xml:space="preserve"> Umowy przekraczającego 3 dni w </w:t>
      </w:r>
      <w:r w:rsidRPr="0084498F">
        <w:rPr>
          <w:rFonts w:ascii="Trebuchet MS" w:hAnsi="Trebuchet MS" w:cs="Trebuchet MS"/>
          <w:spacing w:val="6"/>
          <w:sz w:val="22"/>
          <w:szCs w:val="22"/>
        </w:rPr>
        <w:t xml:space="preserve">stosunku </w:t>
      </w:r>
      <w:r w:rsidRPr="0084498F">
        <w:rPr>
          <w:rFonts w:ascii="Trebuchet MS" w:hAnsi="Trebuchet MS" w:cs="Trebuchet MS"/>
          <w:spacing w:val="1"/>
          <w:sz w:val="22"/>
          <w:szCs w:val="22"/>
        </w:rPr>
        <w:t xml:space="preserve">do terminu określonego w § 2 ust. 1 pkt. 1, Zamawiający ma prawo odstąpić od Umowy, w całości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lub w części, w terminie 30 dni od dnia upływu terminu określonego w § 2 ust. 1 pkt.1.</w:t>
      </w:r>
    </w:p>
    <w:p w:rsidR="007C2119" w:rsidRPr="00BA4EE2" w:rsidRDefault="00BA4EE2" w:rsidP="00BA4EE2">
      <w:pPr>
        <w:pStyle w:val="Akapitzlist"/>
        <w:shd w:val="clear" w:color="auto" w:fill="FFFFFF"/>
        <w:tabs>
          <w:tab w:val="left" w:pos="446"/>
        </w:tabs>
        <w:spacing w:line="276" w:lineRule="auto"/>
        <w:ind w:left="284" w:hanging="284"/>
        <w:jc w:val="both"/>
        <w:rPr>
          <w:rFonts w:ascii="Trebuchet MS" w:hAnsi="Trebuchet MS" w:cs="Trebuchet MS"/>
          <w:spacing w:val="6"/>
          <w:sz w:val="22"/>
          <w:szCs w:val="22"/>
        </w:rPr>
      </w:pPr>
      <w:r>
        <w:rPr>
          <w:rFonts w:ascii="Trebuchet MS" w:hAnsi="Trebuchet MS" w:cs="Trebuchet MS"/>
          <w:spacing w:val="6"/>
          <w:sz w:val="22"/>
          <w:szCs w:val="22"/>
        </w:rPr>
        <w:t xml:space="preserve">2. </w:t>
      </w:r>
      <w:r w:rsidR="007C2119" w:rsidRPr="00BA4EE2">
        <w:rPr>
          <w:rFonts w:ascii="Trebuchet MS" w:hAnsi="Trebuchet MS" w:cs="Trebuchet MS"/>
          <w:spacing w:val="6"/>
          <w:sz w:val="22"/>
          <w:szCs w:val="22"/>
        </w:rPr>
        <w:t>W ramach realizacji Etapu 2, Wykonawca:</w:t>
      </w:r>
    </w:p>
    <w:p w:rsidR="00E57917" w:rsidRDefault="007C2119">
      <w:pPr>
        <w:pStyle w:val="Akapitzlist"/>
        <w:numPr>
          <w:ilvl w:val="0"/>
          <w:numId w:val="16"/>
        </w:numPr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Trebuchet MS"/>
          <w:spacing w:val="6"/>
          <w:sz w:val="22"/>
          <w:szCs w:val="22"/>
        </w:rPr>
      </w:pPr>
      <w:r w:rsidRPr="0084498F">
        <w:rPr>
          <w:rFonts w:ascii="Trebuchet MS" w:hAnsi="Trebuchet MS" w:cs="Trebuchet MS"/>
          <w:spacing w:val="6"/>
          <w:sz w:val="22"/>
          <w:szCs w:val="22"/>
        </w:rPr>
        <w:t xml:space="preserve">Dokona instalacji, konfiguracji, migracji i uruchomi Oprogramowanie Standardowe, zgodnie z </w:t>
      </w:r>
      <w:r>
        <w:rPr>
          <w:rFonts w:ascii="Trebuchet MS" w:hAnsi="Trebuchet MS" w:cs="Trebuchet MS"/>
          <w:spacing w:val="6"/>
          <w:sz w:val="22"/>
          <w:szCs w:val="22"/>
        </w:rPr>
        <w:t>P</w:t>
      </w:r>
      <w:r w:rsidRPr="0084498F">
        <w:rPr>
          <w:rFonts w:ascii="Trebuchet MS" w:hAnsi="Trebuchet MS" w:cs="Trebuchet MS"/>
          <w:spacing w:val="6"/>
          <w:sz w:val="22"/>
          <w:szCs w:val="22"/>
        </w:rPr>
        <w:t>rojektem Technicznym oraz Planem Wdrożenia,</w:t>
      </w:r>
    </w:p>
    <w:p w:rsidR="00E57917" w:rsidRDefault="007C2119">
      <w:pPr>
        <w:pStyle w:val="Akapitzlist"/>
        <w:numPr>
          <w:ilvl w:val="0"/>
          <w:numId w:val="16"/>
        </w:numPr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Trebuchet MS"/>
          <w:spacing w:val="-15"/>
          <w:sz w:val="22"/>
          <w:szCs w:val="22"/>
        </w:rPr>
      </w:pPr>
      <w:r w:rsidRPr="0084498F">
        <w:rPr>
          <w:rFonts w:ascii="Trebuchet MS" w:hAnsi="Trebuchet MS" w:cs="Trebuchet MS"/>
          <w:spacing w:val="6"/>
          <w:sz w:val="22"/>
          <w:szCs w:val="22"/>
        </w:rPr>
        <w:t xml:space="preserve">przeprowadzi testy </w:t>
      </w:r>
      <w:r w:rsidR="00036E3C">
        <w:rPr>
          <w:rFonts w:ascii="Trebuchet MS" w:hAnsi="Trebuchet MS" w:cs="Trebuchet MS"/>
          <w:spacing w:val="6"/>
          <w:sz w:val="22"/>
          <w:szCs w:val="22"/>
        </w:rPr>
        <w:t>wewnętrzne</w:t>
      </w:r>
      <w:r w:rsidR="00036E3C" w:rsidRPr="0084498F">
        <w:rPr>
          <w:rFonts w:ascii="Trebuchet MS" w:hAnsi="Trebuchet MS" w:cs="Trebuchet MS"/>
          <w:spacing w:val="6"/>
          <w:sz w:val="22"/>
          <w:szCs w:val="22"/>
        </w:rPr>
        <w:t xml:space="preserve"> </w:t>
      </w:r>
      <w:r w:rsidRPr="0084498F">
        <w:rPr>
          <w:rFonts w:ascii="Trebuchet MS" w:hAnsi="Trebuchet MS" w:cs="Trebuchet MS"/>
          <w:spacing w:val="6"/>
          <w:sz w:val="22"/>
          <w:szCs w:val="22"/>
        </w:rPr>
        <w:t>Systemu, zgodnie z zatwierdzonym przez Zamawiającego Planem Testów Akceptacyjnych,</w:t>
      </w:r>
    </w:p>
    <w:p w:rsidR="007C2119" w:rsidRPr="0084498F" w:rsidRDefault="00BA4EE2" w:rsidP="00BD37FC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rebuchet MS" w:hAnsi="Trebuchet MS" w:cs="Trebuchet MS"/>
          <w:spacing w:val="-15"/>
          <w:sz w:val="22"/>
          <w:szCs w:val="22"/>
        </w:rPr>
      </w:pPr>
      <w:r>
        <w:rPr>
          <w:rFonts w:ascii="Trebuchet MS" w:hAnsi="Trebuchet MS" w:cs="Trebuchet MS"/>
          <w:spacing w:val="-15"/>
          <w:sz w:val="22"/>
          <w:szCs w:val="22"/>
        </w:rPr>
        <w:lastRenderedPageBreak/>
        <w:t xml:space="preserve">     </w:t>
      </w:r>
      <w:r w:rsidR="007C2119" w:rsidRPr="0084498F">
        <w:rPr>
          <w:rFonts w:ascii="Trebuchet MS" w:hAnsi="Trebuchet MS" w:cs="Trebuchet MS"/>
          <w:spacing w:val="-15"/>
          <w:sz w:val="22"/>
          <w:szCs w:val="22"/>
        </w:rPr>
        <w:t>zgodnie z opisem zawartym w Załączniku Nr 3 do Umowy.</w:t>
      </w:r>
    </w:p>
    <w:p w:rsidR="007C2119" w:rsidRPr="00BA4EE2" w:rsidRDefault="00BA4EE2" w:rsidP="00BA4EE2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rebuchet MS" w:hAnsi="Trebuchet MS" w:cs="Trebuchet MS"/>
          <w:spacing w:val="-15"/>
          <w:sz w:val="22"/>
          <w:szCs w:val="22"/>
        </w:rPr>
      </w:pPr>
      <w:r>
        <w:rPr>
          <w:rFonts w:ascii="Trebuchet MS" w:hAnsi="Trebuchet MS" w:cs="Trebuchet MS"/>
          <w:spacing w:val="-15"/>
          <w:sz w:val="22"/>
          <w:szCs w:val="22"/>
        </w:rPr>
        <w:t xml:space="preserve">3. </w:t>
      </w:r>
      <w:r w:rsidR="007C2119" w:rsidRPr="00BA4EE2">
        <w:rPr>
          <w:rFonts w:ascii="Trebuchet MS" w:hAnsi="Trebuchet MS" w:cs="Trebuchet MS"/>
          <w:spacing w:val="-15"/>
          <w:sz w:val="22"/>
          <w:szCs w:val="22"/>
        </w:rPr>
        <w:t>W ramach realizacji Etapu 3, Wykonawca:</w:t>
      </w:r>
    </w:p>
    <w:p w:rsidR="007C2119" w:rsidRPr="0084498F" w:rsidRDefault="007C2119" w:rsidP="00207765">
      <w:pPr>
        <w:pStyle w:val="Akapitzlist"/>
        <w:numPr>
          <w:ilvl w:val="0"/>
          <w:numId w:val="17"/>
        </w:numPr>
        <w:shd w:val="clear" w:color="auto" w:fill="FFFFFF"/>
        <w:tabs>
          <w:tab w:val="left" w:pos="709"/>
        </w:tabs>
        <w:spacing w:line="276" w:lineRule="auto"/>
        <w:jc w:val="both"/>
        <w:rPr>
          <w:rFonts w:ascii="Trebuchet MS" w:hAnsi="Trebuchet MS" w:cs="Trebuchet MS"/>
          <w:spacing w:val="-15"/>
          <w:sz w:val="22"/>
          <w:szCs w:val="22"/>
        </w:rPr>
      </w:pPr>
      <w:r w:rsidRPr="0084498F">
        <w:rPr>
          <w:rFonts w:ascii="Trebuchet MS" w:hAnsi="Trebuchet MS" w:cs="Trebuchet MS"/>
          <w:spacing w:val="-15"/>
          <w:sz w:val="22"/>
          <w:szCs w:val="22"/>
        </w:rPr>
        <w:t>opracuje i dostarczy Zamawiającemu dokumentację Etapu 3, w szczególności:</w:t>
      </w:r>
    </w:p>
    <w:p w:rsidR="00D97E49" w:rsidRDefault="007C2119">
      <w:pPr>
        <w:pStyle w:val="Akapitzlist"/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rebuchet MS"/>
          <w:spacing w:val="-15"/>
          <w:sz w:val="22"/>
          <w:szCs w:val="22"/>
        </w:rPr>
      </w:pPr>
      <w:r w:rsidRPr="0084498F">
        <w:rPr>
          <w:rFonts w:ascii="Trebuchet MS" w:hAnsi="Trebuchet MS" w:cs="Trebuchet MS"/>
          <w:spacing w:val="-15"/>
          <w:sz w:val="22"/>
          <w:szCs w:val="22"/>
        </w:rPr>
        <w:t>Dokumentację Eksploatacyjną,</w:t>
      </w:r>
    </w:p>
    <w:p w:rsidR="00D97E49" w:rsidRDefault="007C2119">
      <w:pPr>
        <w:pStyle w:val="Akapitzlist"/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rebuchet MS"/>
          <w:spacing w:val="-15"/>
          <w:sz w:val="22"/>
          <w:szCs w:val="22"/>
        </w:rPr>
      </w:pPr>
      <w:r>
        <w:rPr>
          <w:rFonts w:ascii="Trebuchet MS" w:hAnsi="Trebuchet MS" w:cs="Trebuchet MS"/>
          <w:spacing w:val="-15"/>
          <w:sz w:val="22"/>
          <w:szCs w:val="22"/>
        </w:rPr>
        <w:t>Opis Integracji z Systemem Kopii Bezpieczeństwa,</w:t>
      </w:r>
    </w:p>
    <w:p w:rsidR="00D97E49" w:rsidRDefault="007C2119">
      <w:pPr>
        <w:pStyle w:val="Akapitzlist"/>
        <w:numPr>
          <w:ilvl w:val="0"/>
          <w:numId w:val="18"/>
        </w:numPr>
        <w:shd w:val="clear" w:color="auto" w:fill="FFFFFF"/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rebuchet MS"/>
          <w:spacing w:val="-15"/>
          <w:sz w:val="22"/>
          <w:szCs w:val="22"/>
        </w:rPr>
      </w:pPr>
      <w:r w:rsidRPr="0084498F">
        <w:rPr>
          <w:rFonts w:ascii="Trebuchet MS" w:hAnsi="Trebuchet MS" w:cs="Trebuchet MS"/>
          <w:spacing w:val="-15"/>
          <w:sz w:val="22"/>
          <w:szCs w:val="22"/>
        </w:rPr>
        <w:t>Dokumentację Powdrożeniową Systemu,</w:t>
      </w:r>
    </w:p>
    <w:p w:rsidR="007C2119" w:rsidRPr="0084498F" w:rsidRDefault="007C2119" w:rsidP="00207765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pacing w:val="-3"/>
          <w:sz w:val="22"/>
          <w:szCs w:val="22"/>
        </w:rPr>
        <w:t>przeniesie na Zamawiającego autorskie prawa majątkowe do Dokumentacji wytworzonej w ramach Etapu 3 wraz z</w:t>
      </w:r>
      <w:r w:rsidRPr="0084498F">
        <w:rPr>
          <w:rFonts w:ascii="Trebuchet MS" w:hAnsi="Trebuchet MS" w:cs="Trebuchet MS"/>
          <w:sz w:val="22"/>
          <w:szCs w:val="22"/>
        </w:rPr>
        <w:t xml:space="preserve"> prawem zezwalania na wykonywanie praw zależnych,  na zasadach o których nowa w § 11 ust. 8 - 13 Umowy.</w:t>
      </w:r>
    </w:p>
    <w:p w:rsidR="007C2119" w:rsidRPr="00E26D21" w:rsidRDefault="007C2119" w:rsidP="00E26D21">
      <w:p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="Trebuchet MS" w:hAnsi="Trebuchet MS" w:cs="Trebuchet MS"/>
          <w:spacing w:val="-15"/>
          <w:sz w:val="22"/>
          <w:szCs w:val="22"/>
        </w:rPr>
      </w:pPr>
      <w:r w:rsidRPr="0084498F">
        <w:rPr>
          <w:rFonts w:ascii="Trebuchet MS" w:hAnsi="Trebuchet MS" w:cs="Trebuchet MS"/>
          <w:spacing w:val="-15"/>
          <w:sz w:val="22"/>
          <w:szCs w:val="22"/>
        </w:rPr>
        <w:t>4. Przedmiot Umowy, o którym mowa w § 2 ust. 2 zostanie zrealizowany zgodnie z Opisem przedmiotu zamówienia zawartym w Załączniku Nr 3 do Umowy.</w:t>
      </w:r>
    </w:p>
    <w:p w:rsidR="007C2119" w:rsidRDefault="007C2119" w:rsidP="00BA4EE2">
      <w:pPr>
        <w:shd w:val="clear" w:color="auto" w:fill="FFFFFF"/>
        <w:spacing w:line="276" w:lineRule="auto"/>
        <w:rPr>
          <w:rFonts w:ascii="Trebuchet MS" w:hAnsi="Trebuchet MS" w:cs="Trebuchet MS"/>
          <w:b/>
          <w:bCs/>
          <w:spacing w:val="2"/>
          <w:sz w:val="22"/>
          <w:szCs w:val="22"/>
        </w:rPr>
      </w:pPr>
    </w:p>
    <w:p w:rsidR="007C2119" w:rsidRPr="0084498F" w:rsidRDefault="007C2119" w:rsidP="00DA2B43">
      <w:pPr>
        <w:shd w:val="clear" w:color="auto" w:fill="FFFFFF"/>
        <w:spacing w:line="276" w:lineRule="auto"/>
        <w:jc w:val="center"/>
        <w:rPr>
          <w:rFonts w:ascii="Trebuchet MS" w:hAnsi="Trebuchet MS" w:cs="Trebuchet MS"/>
          <w:b/>
          <w:bCs/>
          <w:spacing w:val="2"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pacing w:val="2"/>
          <w:sz w:val="22"/>
          <w:szCs w:val="22"/>
        </w:rPr>
        <w:t>§ 4.</w:t>
      </w:r>
    </w:p>
    <w:p w:rsidR="007C2119" w:rsidRPr="0084498F" w:rsidRDefault="007C2119" w:rsidP="00251C10">
      <w:pPr>
        <w:shd w:val="clear" w:color="auto" w:fill="FFFFFF"/>
        <w:spacing w:line="276" w:lineRule="auto"/>
        <w:jc w:val="center"/>
        <w:rPr>
          <w:rFonts w:ascii="Trebuchet MS" w:hAnsi="Trebuchet MS" w:cs="Trebuchet MS"/>
          <w:b/>
          <w:bCs/>
          <w:spacing w:val="-3"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pacing w:val="-3"/>
          <w:sz w:val="22"/>
          <w:szCs w:val="22"/>
        </w:rPr>
        <w:t>Oświadczenia i zobowiązania Stron</w:t>
      </w:r>
    </w:p>
    <w:p w:rsidR="007C2119" w:rsidRPr="0084498F" w:rsidRDefault="007C2119" w:rsidP="00DA2B43">
      <w:pPr>
        <w:shd w:val="clear" w:color="auto" w:fill="FFFFFF"/>
        <w:tabs>
          <w:tab w:val="left" w:pos="427"/>
        </w:tabs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pacing w:val="-25"/>
          <w:sz w:val="22"/>
          <w:szCs w:val="22"/>
        </w:rPr>
        <w:t>1.</w:t>
      </w:r>
      <w:r w:rsidRPr="0084498F">
        <w:rPr>
          <w:rFonts w:ascii="Trebuchet MS" w:hAnsi="Trebuchet MS" w:cs="Trebuchet MS"/>
          <w:sz w:val="22"/>
          <w:szCs w:val="22"/>
        </w:rPr>
        <w:tab/>
      </w:r>
      <w:r w:rsidRPr="0084498F">
        <w:rPr>
          <w:rFonts w:ascii="Trebuchet MS" w:hAnsi="Trebuchet MS" w:cs="Trebuchet MS"/>
          <w:spacing w:val="-1"/>
          <w:sz w:val="22"/>
          <w:szCs w:val="22"/>
        </w:rPr>
        <w:t>Wykonawca oświadcza, iż:</w:t>
      </w:r>
    </w:p>
    <w:p w:rsidR="007C2119" w:rsidRPr="0084498F" w:rsidRDefault="007C2119" w:rsidP="00207765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276" w:lineRule="auto"/>
        <w:ind w:left="840" w:hanging="398"/>
        <w:jc w:val="both"/>
        <w:rPr>
          <w:rFonts w:ascii="Trebuchet MS" w:hAnsi="Trebuchet MS" w:cs="Trebuchet MS"/>
          <w:spacing w:val="-21"/>
          <w:sz w:val="22"/>
          <w:szCs w:val="22"/>
        </w:rPr>
      </w:pPr>
      <w:r w:rsidRPr="0084498F">
        <w:rPr>
          <w:rFonts w:ascii="Trebuchet MS" w:hAnsi="Trebuchet MS" w:cs="Trebuchet MS"/>
          <w:spacing w:val="4"/>
          <w:sz w:val="22"/>
          <w:szCs w:val="22"/>
        </w:rPr>
        <w:t xml:space="preserve">jest uprawniony </w:t>
      </w:r>
      <w:r>
        <w:rPr>
          <w:rFonts w:ascii="Trebuchet MS" w:hAnsi="Trebuchet MS" w:cs="Trebuchet MS"/>
          <w:spacing w:val="4"/>
          <w:sz w:val="22"/>
          <w:szCs w:val="22"/>
        </w:rPr>
        <w:t xml:space="preserve">do udzielania </w:t>
      </w:r>
      <w:r w:rsidRPr="0084498F">
        <w:rPr>
          <w:rFonts w:ascii="Trebuchet MS" w:hAnsi="Trebuchet MS" w:cs="Trebuchet MS"/>
          <w:spacing w:val="4"/>
          <w:sz w:val="22"/>
          <w:szCs w:val="22"/>
        </w:rPr>
        <w:t xml:space="preserve">licencji </w:t>
      </w:r>
      <w:r w:rsidRPr="0084498F">
        <w:rPr>
          <w:rFonts w:ascii="Trebuchet MS" w:hAnsi="Trebuchet MS" w:cs="Trebuchet MS"/>
          <w:spacing w:val="7"/>
          <w:sz w:val="22"/>
          <w:szCs w:val="22"/>
        </w:rPr>
        <w:t xml:space="preserve">na oprogramowanie objęte przedmiotem Umowy oraz pobierania bezpośrednio </w:t>
      </w:r>
      <w:r w:rsidRPr="0084498F">
        <w:rPr>
          <w:rFonts w:ascii="Trebuchet MS" w:hAnsi="Trebuchet MS" w:cs="Trebuchet MS"/>
          <w:spacing w:val="6"/>
          <w:sz w:val="22"/>
          <w:szCs w:val="22"/>
        </w:rPr>
        <w:t xml:space="preserve">od podmiotów korzystających z ww. oprogramowania opłat z tytułu udzielonej </w:t>
      </w:r>
      <w:r w:rsidRPr="0084498F">
        <w:rPr>
          <w:rFonts w:ascii="Trebuchet MS" w:hAnsi="Trebuchet MS" w:cs="Trebuchet MS"/>
          <w:spacing w:val="-2"/>
          <w:sz w:val="22"/>
          <w:szCs w:val="22"/>
        </w:rPr>
        <w:t>licencji;</w:t>
      </w:r>
    </w:p>
    <w:p w:rsidR="007C2119" w:rsidRPr="0084498F" w:rsidRDefault="007C2119" w:rsidP="00207765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276" w:lineRule="auto"/>
        <w:ind w:left="840" w:hanging="398"/>
        <w:jc w:val="both"/>
        <w:rPr>
          <w:rFonts w:ascii="Trebuchet MS" w:hAnsi="Trebuchet MS" w:cs="Trebuchet MS"/>
          <w:spacing w:val="-10"/>
          <w:sz w:val="22"/>
          <w:szCs w:val="22"/>
        </w:rPr>
      </w:pPr>
      <w:r w:rsidRPr="0084498F">
        <w:rPr>
          <w:rFonts w:ascii="Trebuchet MS" w:hAnsi="Trebuchet MS" w:cs="Trebuchet MS"/>
          <w:spacing w:val="7"/>
          <w:sz w:val="22"/>
          <w:szCs w:val="22"/>
        </w:rPr>
        <w:t xml:space="preserve">posiada odpowiedni potencjał techniczny, kadrowy i ekonomiczny oraz posiada </w:t>
      </w:r>
      <w:r w:rsidRPr="0084498F">
        <w:rPr>
          <w:rFonts w:ascii="Trebuchet MS" w:hAnsi="Trebuchet MS" w:cs="Trebuchet MS"/>
          <w:sz w:val="22"/>
          <w:szCs w:val="22"/>
        </w:rPr>
        <w:t xml:space="preserve">wymaganą przez Zamawiającego autoryzację producentów oprogramowania,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niezbędną do realizacji przedmiotu Umowy;</w:t>
      </w:r>
    </w:p>
    <w:p w:rsidR="007C2119" w:rsidRPr="0084498F" w:rsidRDefault="007C2119" w:rsidP="00207765">
      <w:pPr>
        <w:numPr>
          <w:ilvl w:val="0"/>
          <w:numId w:val="2"/>
        </w:numPr>
        <w:shd w:val="clear" w:color="auto" w:fill="FFFFFF"/>
        <w:tabs>
          <w:tab w:val="left" w:pos="840"/>
        </w:tabs>
        <w:spacing w:line="276" w:lineRule="auto"/>
        <w:ind w:left="840" w:hanging="398"/>
        <w:jc w:val="both"/>
        <w:rPr>
          <w:rFonts w:ascii="Trebuchet MS" w:hAnsi="Trebuchet MS" w:cs="Trebuchet MS"/>
          <w:spacing w:val="-14"/>
          <w:sz w:val="22"/>
          <w:szCs w:val="22"/>
        </w:rPr>
      </w:pPr>
      <w:r w:rsidRPr="0084498F">
        <w:rPr>
          <w:rFonts w:ascii="Trebuchet MS" w:hAnsi="Trebuchet MS" w:cs="Trebuchet MS"/>
          <w:spacing w:val="10"/>
          <w:sz w:val="22"/>
          <w:szCs w:val="22"/>
        </w:rPr>
        <w:t xml:space="preserve">jest uprawniony na podstawie umowy zawartej pomiędzy nim a producentem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oprogramowania do realizacji przedmiotu Umowy.</w:t>
      </w:r>
    </w:p>
    <w:p w:rsidR="00E57917" w:rsidRDefault="007C2119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Wykonawca zobowiązuje się wykonać Umowę zgodnie z obowiązującymi przepisami, treścią i celem Umowy, przy zachowaniu najwyższej staranności, uwzględniając zawodowy charakter prowadzonej działalności, zgodnie z zasadami współczesnej wiedzy technicznej i stosowanymi normami technicznymi.</w:t>
      </w:r>
    </w:p>
    <w:p w:rsidR="00E57917" w:rsidRDefault="007C2119">
      <w:pPr>
        <w:pStyle w:val="BMKHeading3"/>
        <w:widowControl/>
        <w:numPr>
          <w:ilvl w:val="0"/>
          <w:numId w:val="21"/>
        </w:numPr>
        <w:spacing w:after="0" w:line="276" w:lineRule="auto"/>
        <w:ind w:left="426" w:hanging="426"/>
        <w:outlineLvl w:val="2"/>
        <w:rPr>
          <w:rFonts w:ascii="Trebuchet MS" w:eastAsia="Times New Roman" w:hAnsi="Trebuchet MS"/>
          <w:lang w:val="pl-PL" w:eastAsia="en-US"/>
        </w:rPr>
      </w:pPr>
      <w:r w:rsidRPr="0084498F">
        <w:rPr>
          <w:rFonts w:ascii="Trebuchet MS" w:eastAsia="Times New Roman" w:hAnsi="Trebuchet MS"/>
          <w:lang w:val="pl-PL" w:eastAsia="en-US"/>
        </w:rPr>
        <w:t>Wykonawca oświadcza, iż:</w:t>
      </w:r>
    </w:p>
    <w:p w:rsidR="00E57917" w:rsidRDefault="007C2119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posiada wiedzę, doświadczenie, urządzenia i narzędzia, w tym informatyczne, niezbędne do prawidłowego wykonania Umowy;</w:t>
      </w:r>
    </w:p>
    <w:p w:rsidR="00E57917" w:rsidRDefault="007C2119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personel Wykonawcy wykonujący prace w ramach realizacji Umowy posiada doświadczenie i kwalifikacje niezbędne do prawidłowego wykonania Umowy;</w:t>
      </w:r>
    </w:p>
    <w:p w:rsidR="007C2119" w:rsidRPr="0084498F" w:rsidRDefault="007C2119" w:rsidP="00183565">
      <w:pPr>
        <w:shd w:val="clear" w:color="auto" w:fill="FFFFFF"/>
        <w:ind w:left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oraz gwarantuje, iż:</w:t>
      </w:r>
    </w:p>
    <w:p w:rsidR="00E57917" w:rsidRDefault="007C2119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System będzie zgodny z Umową i będzie realizował wszystkie funkcjonalności opisane w Załączniku nr 3 do Umowy oraz Dokumentacji wytworzonej w ramach realizacji Umowy;</w:t>
      </w:r>
    </w:p>
    <w:p w:rsidR="00E57917" w:rsidRDefault="007C2119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System będzie wolny od wad fizycznych i prawnych;</w:t>
      </w:r>
    </w:p>
    <w:p w:rsidR="00E57917" w:rsidRDefault="007C2119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System będzie wolny od mechanizmów blokujących jego funkcje i wolny od wirusów, koni trojańskich, robaków i innych szkodliwych programów;</w:t>
      </w:r>
    </w:p>
    <w:p w:rsidR="00E57917" w:rsidRDefault="007C2119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rozwiązania przyjęte do wykonania Umowy zapewnią kompatybilność z innymi dostępnymi na rynku rozwiązaniami technicznymi, a także rozwiązaniami funkcjonującymi w ramach Systemu, co u</w:t>
      </w:r>
      <w:r>
        <w:rPr>
          <w:rFonts w:ascii="Trebuchet MS" w:hAnsi="Trebuchet MS" w:cs="Trebuchet MS"/>
          <w:sz w:val="22"/>
          <w:szCs w:val="22"/>
        </w:rPr>
        <w:t>możliwi jego dalszą rozbudowę i </w:t>
      </w:r>
      <w:r w:rsidRPr="0084498F">
        <w:rPr>
          <w:rFonts w:ascii="Trebuchet MS" w:hAnsi="Trebuchet MS" w:cs="Trebuchet MS"/>
          <w:sz w:val="22"/>
          <w:szCs w:val="22"/>
        </w:rPr>
        <w:t>świadczenie serwisu gwarancyjnego przez inne podmioty;</w:t>
      </w:r>
    </w:p>
    <w:p w:rsidR="00E57917" w:rsidRDefault="007C2119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lastRenderedPageBreak/>
        <w:t xml:space="preserve">rozwiązania przyjęte do wykonania Umowy zapewnią realizację przedmiotu Umowy określonego w § 1 ust. 1 Umowy; </w:t>
      </w:r>
    </w:p>
    <w:p w:rsidR="00E57917" w:rsidRDefault="007C2119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System  będzie spełniał wymagania prawne wynikające z przepisów prawa obowiązującego w Rzeczypospolitej Polskiej na dzień podpisania przez Strony Protokołu Odbioru Etapu 2;</w:t>
      </w:r>
    </w:p>
    <w:p w:rsidR="00E57917" w:rsidRDefault="007C2119">
      <w:pPr>
        <w:widowControl/>
        <w:numPr>
          <w:ilvl w:val="0"/>
          <w:numId w:val="19"/>
        </w:numPr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B778DB">
        <w:rPr>
          <w:rFonts w:ascii="Trebuchet MS" w:hAnsi="Trebuchet MS" w:cs="Trebuchet MS"/>
          <w:sz w:val="22"/>
          <w:szCs w:val="22"/>
        </w:rPr>
        <w:t xml:space="preserve">Dokumentacja, o której mowa w § 3 ust. 3 pkt. 1 </w:t>
      </w:r>
      <w:r>
        <w:rPr>
          <w:rFonts w:ascii="Trebuchet MS" w:hAnsi="Trebuchet MS" w:cs="Trebuchet MS"/>
          <w:sz w:val="22"/>
          <w:szCs w:val="22"/>
        </w:rPr>
        <w:t xml:space="preserve">ani korzystanie z niej przez Zamawiającego nie </w:t>
      </w:r>
      <w:r w:rsidRPr="00B778DB">
        <w:rPr>
          <w:rFonts w:ascii="Trebuchet MS" w:hAnsi="Trebuchet MS" w:cs="Trebuchet MS"/>
          <w:sz w:val="22"/>
          <w:szCs w:val="22"/>
        </w:rPr>
        <w:t xml:space="preserve">będzie naruszać praw własności </w:t>
      </w:r>
      <w:r>
        <w:rPr>
          <w:rFonts w:ascii="Trebuchet MS" w:hAnsi="Trebuchet MS" w:cs="Trebuchet MS"/>
          <w:sz w:val="22"/>
          <w:szCs w:val="22"/>
        </w:rPr>
        <w:t>intelektualnej osób trzecich, w </w:t>
      </w:r>
      <w:r w:rsidRPr="00B778DB">
        <w:rPr>
          <w:rFonts w:ascii="Trebuchet MS" w:hAnsi="Trebuchet MS" w:cs="Trebuchet MS"/>
          <w:sz w:val="22"/>
          <w:szCs w:val="22"/>
        </w:rPr>
        <w:t>tym praw autorskich, patentów, ani praw do baz danych.</w:t>
      </w:r>
    </w:p>
    <w:p w:rsidR="00E57917" w:rsidRDefault="007C2119">
      <w:pPr>
        <w:widowControl/>
        <w:numPr>
          <w:ilvl w:val="0"/>
          <w:numId w:val="19"/>
        </w:numPr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dokumentacja techniczna producenta Urządzeń i Oprogramowania Standardowego ani korzystanie z niej przez Zamawiającego nie będzie </w:t>
      </w:r>
      <w:r w:rsidRPr="00B778DB">
        <w:rPr>
          <w:rFonts w:ascii="Trebuchet MS" w:hAnsi="Trebuchet MS" w:cs="Trebuchet MS"/>
          <w:sz w:val="22"/>
          <w:szCs w:val="22"/>
        </w:rPr>
        <w:t>naruszać praw własności intelektualnej osób trzecich, w tym praw autorskich, patentów, ani praw do baz danych.</w:t>
      </w:r>
    </w:p>
    <w:p w:rsidR="00E57917" w:rsidRDefault="007C2119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Przy wykonywaniu Umowy, Wykonawca zobowiązuje się przestrzegać odpowiedniej organizacji prac związanych z realizacją Umow</w:t>
      </w:r>
      <w:r>
        <w:rPr>
          <w:rFonts w:ascii="Trebuchet MS" w:hAnsi="Trebuchet MS" w:cs="Trebuchet MS"/>
          <w:sz w:val="22"/>
          <w:szCs w:val="22"/>
        </w:rPr>
        <w:t>y tak, aby zapewnić terminowe i </w:t>
      </w:r>
      <w:r w:rsidRPr="0084498F">
        <w:rPr>
          <w:rFonts w:ascii="Trebuchet MS" w:hAnsi="Trebuchet MS" w:cs="Trebuchet MS"/>
          <w:sz w:val="22"/>
          <w:szCs w:val="22"/>
        </w:rPr>
        <w:t>prawidłowe wykonanie Umowy oraz delegować do prac objętych Umową osoby posiadające niezbędne uprawnienia i kwalifikacje.</w:t>
      </w:r>
    </w:p>
    <w:p w:rsidR="00E57917" w:rsidRDefault="007C2119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Wykonawca zobowiązuje się do zapewnienia we własnym zakresie i na swój koszt wszystkich ewentualnych pozwoleń, </w:t>
      </w:r>
      <w:proofErr w:type="spellStart"/>
      <w:r w:rsidRPr="0084498F">
        <w:rPr>
          <w:rFonts w:ascii="Trebuchet MS" w:hAnsi="Trebuchet MS" w:cs="Trebuchet MS"/>
          <w:sz w:val="22"/>
          <w:szCs w:val="22"/>
        </w:rPr>
        <w:t>zgód</w:t>
      </w:r>
      <w:proofErr w:type="spellEnd"/>
      <w:r w:rsidRPr="0084498F">
        <w:rPr>
          <w:rFonts w:ascii="Trebuchet MS" w:hAnsi="Trebuchet MS" w:cs="Trebuchet MS"/>
          <w:sz w:val="22"/>
          <w:szCs w:val="22"/>
        </w:rPr>
        <w:t>, koncesji, certyfikatów bezpieczeństwa wymaganych przez obowiązujące przepisy prawa w zakresie niezbędnym do prawidłowej realizacji Umowy.</w:t>
      </w:r>
    </w:p>
    <w:p w:rsidR="00E57917" w:rsidRDefault="007C2119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Jeżeli w trakcie realizacji Umowy nastąpi jakakolwiek zmiana przepisów prawa odnoszących się do Systemu lub elementów Systemu, Wykonawca zobowiązany jest do ich dostosowania do aktualnych przepisów obowiązujących w Rzeczypospolitej Polskiej – w ramach wynagrodzenia brutto określonego w § 10 ust. 1 Umowy, po dokonaniu niezbędnych uzgodnień pomiędzy Stronami. Termin i zasady każdorazowego dostosowania przedmiotu Umowy do obowiązujących przepisów prawa będzie podlegać wspólnym ustaleniom, z zastrzeżeniem, że głos decydujący w tym zakresie należy do Zamawiającego.</w:t>
      </w:r>
    </w:p>
    <w:p w:rsidR="00E57917" w:rsidRDefault="007C2119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 przypadku powierzenia wykonania części Umowy podwykonawcom, Wykonawca odpowiada za czynności wykonane przez podwykonawców oraz jego personel, jak za działania i zaniechania własne.</w:t>
      </w:r>
    </w:p>
    <w:p w:rsidR="00E57917" w:rsidRDefault="007C2119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Wykonawca zobowiązany jest do ścisłej współpracy z Zamawiającym i niezwłocznego informowania Zamawiającego o wszelkich okolicznościach mogących mieć wpływ na prawidłowość lub terminowość realizacji Umowy, jednak nie później niż w terminie 2 dni od dnia ich zaistnienia na adres e-mail wskazany w § 6 ust. </w:t>
      </w:r>
      <w:r>
        <w:rPr>
          <w:rFonts w:ascii="Trebuchet MS" w:hAnsi="Trebuchet MS" w:cs="Trebuchet MS"/>
          <w:sz w:val="22"/>
          <w:szCs w:val="22"/>
        </w:rPr>
        <w:t>3</w:t>
      </w:r>
      <w:r w:rsidRPr="0084498F">
        <w:rPr>
          <w:rFonts w:ascii="Trebuchet MS" w:hAnsi="Trebuchet MS" w:cs="Trebuchet MS"/>
          <w:sz w:val="22"/>
          <w:szCs w:val="22"/>
        </w:rPr>
        <w:t xml:space="preserve"> </w:t>
      </w:r>
      <w:proofErr w:type="spellStart"/>
      <w:r w:rsidRPr="0084498F">
        <w:rPr>
          <w:rFonts w:ascii="Trebuchet MS" w:hAnsi="Trebuchet MS" w:cs="Trebuchet MS"/>
          <w:sz w:val="22"/>
          <w:szCs w:val="22"/>
        </w:rPr>
        <w:t>pkt</w:t>
      </w:r>
      <w:proofErr w:type="spellEnd"/>
      <w:r w:rsidRPr="0084498F">
        <w:rPr>
          <w:rFonts w:ascii="Trebuchet MS" w:hAnsi="Trebuchet MS" w:cs="Trebuchet MS"/>
          <w:sz w:val="22"/>
          <w:szCs w:val="22"/>
        </w:rPr>
        <w:t xml:space="preserve"> 1 Umowy, a także do umożliwienia Zamawiającemu bieżącej kontroli realizacji Umowy, w formach i terminach wyznaczonych przez Zamawiającego.</w:t>
      </w:r>
    </w:p>
    <w:p w:rsidR="00E57917" w:rsidRDefault="007C2119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Wykonawca oraz personel Wykonawcy, odpowiedzialny za realizację obowiązków wynikających z Umowy zobowiązany jest do przestrzegania wszystkich wewnętrznych regulaminów i zasad dotyczących pracy na terenie pomieszczeń wykonywania prac.</w:t>
      </w:r>
    </w:p>
    <w:p w:rsidR="00E57917" w:rsidRDefault="007C2119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W przypadku powstania w związku z realizacją Umowy konieczności przetwarzania przez Wykonawcę danych osobowych, Wykonawca zobowiązany jest do podpisania umowy o powierzenie przetwarzania danych osobowych z podmiotem będącym </w:t>
      </w:r>
      <w:r w:rsidRPr="0084498F">
        <w:rPr>
          <w:rFonts w:ascii="Trebuchet MS" w:hAnsi="Trebuchet MS" w:cs="Trebuchet MS"/>
          <w:sz w:val="22"/>
          <w:szCs w:val="22"/>
        </w:rPr>
        <w:lastRenderedPageBreak/>
        <w:t xml:space="preserve">administratorem danych w terminie nie później niż 14 dni od dnia powstania konieczności przetwarzania danych osobowych przez Wykonawcę. W przypadku niezawarcia przez Wykonawcę umowy o powierzenie przetwarzania danych osobowych w terminie, o którym mowa w zdaniu poprzednim, Zamawiający będzie uprawniony do odstąpienia od Umowy w całości lub części z przyczyn leżących po stronie Wykonawcy bez wyznaczania Wykonawcy dodatkowego terminu w tym zakresie i żądania zapłaty kary umownej, o której mowa odpowiednio w § </w:t>
      </w:r>
      <w:r>
        <w:rPr>
          <w:rFonts w:ascii="Trebuchet MS" w:hAnsi="Trebuchet MS" w:cs="Trebuchet MS"/>
          <w:sz w:val="22"/>
          <w:szCs w:val="22"/>
        </w:rPr>
        <w:t>17</w:t>
      </w:r>
      <w:r w:rsidRPr="0084498F">
        <w:rPr>
          <w:rFonts w:ascii="Trebuchet MS" w:hAnsi="Trebuchet MS" w:cs="Trebuchet MS"/>
          <w:sz w:val="22"/>
          <w:szCs w:val="22"/>
        </w:rPr>
        <w:t xml:space="preserve"> ust. 4 Umowy.</w:t>
      </w:r>
    </w:p>
    <w:p w:rsidR="00E57917" w:rsidRDefault="007C2119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Wykonawca zobowiązuje się do nieoznaczenia interfejsu graficznego Systemu i Dokumentacji własnymi oznaczeniami firmowymi oraz oznaczeniami identyfikującymi Wykonawcę (lub podwykonawców w przypadku powierzenia im wykonania części Umowy), w tym w szczególności firmą, logotypami, znakami graficznymi.</w:t>
      </w:r>
    </w:p>
    <w:p w:rsidR="00E57917" w:rsidRDefault="007C2119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Wykonawca nie może powoływać się na niezgodne z Umową lub Załącznikiem nr 3 do Umowy funkcjonowanie Systemu</w:t>
      </w:r>
      <w:r w:rsidRPr="0084498F" w:rsidDel="006613B5">
        <w:rPr>
          <w:rFonts w:ascii="Trebuchet MS" w:hAnsi="Trebuchet MS" w:cs="Trebuchet MS"/>
          <w:sz w:val="22"/>
          <w:szCs w:val="22"/>
        </w:rPr>
        <w:t xml:space="preserve"> </w:t>
      </w:r>
      <w:r w:rsidRPr="0084498F">
        <w:rPr>
          <w:rFonts w:ascii="Trebuchet MS" w:hAnsi="Trebuchet MS" w:cs="Trebuchet MS"/>
          <w:sz w:val="22"/>
          <w:szCs w:val="22"/>
        </w:rPr>
        <w:t>spowodowane tym, iż Oprogramowanie Standardowe jest niewłaściwe lub niewystarczające. Wykonawca odpowiedzialny jest za prawidłowe zaprojektowanie i wykonanie Systemu</w:t>
      </w:r>
      <w:r w:rsidRPr="0084498F" w:rsidDel="006613B5">
        <w:rPr>
          <w:rFonts w:ascii="Trebuchet MS" w:hAnsi="Trebuchet MS" w:cs="Trebuchet MS"/>
          <w:sz w:val="22"/>
          <w:szCs w:val="22"/>
        </w:rPr>
        <w:t xml:space="preserve"> </w:t>
      </w:r>
      <w:r w:rsidRPr="0084498F">
        <w:rPr>
          <w:rFonts w:ascii="Trebuchet MS" w:hAnsi="Trebuchet MS" w:cs="Trebuchet MS"/>
          <w:sz w:val="22"/>
          <w:szCs w:val="22"/>
        </w:rPr>
        <w:t>tak by spełniał on wszystkie wymagania i realizował wszystkie funkcjonalności przewidziane przez Umowę i Załącznik nr 3 do Umowy. Jeżeli System</w:t>
      </w:r>
      <w:r w:rsidRPr="0084498F" w:rsidDel="006613B5">
        <w:rPr>
          <w:rFonts w:ascii="Trebuchet MS" w:hAnsi="Trebuchet MS" w:cs="Trebuchet MS"/>
          <w:sz w:val="22"/>
          <w:szCs w:val="22"/>
        </w:rPr>
        <w:t xml:space="preserve"> </w:t>
      </w:r>
      <w:r w:rsidRPr="0084498F">
        <w:rPr>
          <w:rFonts w:ascii="Trebuchet MS" w:hAnsi="Trebuchet MS" w:cs="Trebuchet MS"/>
          <w:sz w:val="22"/>
          <w:szCs w:val="22"/>
        </w:rPr>
        <w:t>nie będzie spełniał wymagań lub nie będzie realizował wszystkich funkcjonalności przewidzianych Umową i Załącznikiem nr 3 do Umowy, Wykonawca zobowiązany będzie, w terminie wyznaczonym przez Zamawiającego, do podjęcia wszelkich czynności, w tym dostosowania Systemu</w:t>
      </w:r>
      <w:r w:rsidRPr="0084498F" w:rsidDel="006613B5">
        <w:rPr>
          <w:rFonts w:ascii="Trebuchet MS" w:hAnsi="Trebuchet MS" w:cs="Trebuchet MS"/>
          <w:sz w:val="22"/>
          <w:szCs w:val="22"/>
        </w:rPr>
        <w:t xml:space="preserve"> </w:t>
      </w:r>
      <w:r w:rsidRPr="0084498F">
        <w:rPr>
          <w:rFonts w:ascii="Trebuchet MS" w:hAnsi="Trebuchet MS" w:cs="Trebuchet MS"/>
          <w:sz w:val="22"/>
          <w:szCs w:val="22"/>
        </w:rPr>
        <w:t xml:space="preserve">i dostarczenia Oprogramowania Standardowego, niezbędnych w </w:t>
      </w:r>
      <w:r>
        <w:rPr>
          <w:rFonts w:ascii="Trebuchet MS" w:hAnsi="Trebuchet MS" w:cs="Trebuchet MS"/>
          <w:sz w:val="22"/>
          <w:szCs w:val="22"/>
        </w:rPr>
        <w:t>celu realizacji założeń Umowy i </w:t>
      </w:r>
      <w:r w:rsidRPr="0084498F">
        <w:rPr>
          <w:rFonts w:ascii="Trebuchet MS" w:hAnsi="Trebuchet MS" w:cs="Trebuchet MS"/>
          <w:sz w:val="22"/>
          <w:szCs w:val="22"/>
        </w:rPr>
        <w:t>Załącznika nr 3 do Umowy, w ramach wynagrodzenia brutto, o którym mowa w § 10 ust. 1 Umowy i bez prawa do wysuwania jakichkolwiek roszczeń z tego tytułu do Zamawiającego.</w:t>
      </w:r>
    </w:p>
    <w:p w:rsidR="00E57917" w:rsidRDefault="007C2119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 przypadku niewywiązania się Wykonawcy z zobowiązania, o którym mowa w ust. 12, w terminie wyznaczonym przez Zamawiającego, Zamawiający uprawniony będzie do podjęcia wszelkich czynności, w tym dostosowania Systemu</w:t>
      </w:r>
      <w:r w:rsidRPr="0084498F" w:rsidDel="006613B5">
        <w:rPr>
          <w:rFonts w:ascii="Trebuchet MS" w:hAnsi="Trebuchet MS" w:cs="Trebuchet MS"/>
          <w:sz w:val="22"/>
          <w:szCs w:val="22"/>
        </w:rPr>
        <w:t xml:space="preserve"> </w:t>
      </w:r>
      <w:r w:rsidRPr="0084498F">
        <w:rPr>
          <w:rFonts w:ascii="Trebuchet MS" w:hAnsi="Trebuchet MS" w:cs="Trebuchet MS"/>
          <w:sz w:val="22"/>
          <w:szCs w:val="22"/>
        </w:rPr>
        <w:t>i dostarczenia wszelkich Urządzeń i Oprogramowania Standardowego, niezbędnych w celu realizacji założeń Umowy i Załącznika nr 3 do Umowy. W takim przypadku, Wykonawca zobowiązany będzie pokryć wszelkie koszty, jakie Zamawiający poniesie w związku z zakupem oraz wdrożeniem dodatkowego lub innego sprzętu lub oprogramowania dokonanym w celu zapewnienia zgodnego z Umową i Załącznikiem nr 3 do Umowy, funkcjonowania Systemu.</w:t>
      </w:r>
    </w:p>
    <w:p w:rsidR="00E57917" w:rsidRDefault="007C2119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Wykonawca nie może powołać się na fakt akceptacji przez Zamawiającego Projektu Technicznego, w celu zwolnienia się z zobowiązań wynikających z Umowy i Załącznika nr 3 do Umowy, w tym przewidzianych w ust. 12 i ust. 13.</w:t>
      </w:r>
    </w:p>
    <w:p w:rsidR="00E57917" w:rsidRDefault="007C2119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Wykonawca zobowiązuje się do współpracy w ramach prac nad realizacją Umowy z wykonawcami wskazanymi przez Zamawiającego, w zakresie w jakim jest to niezbędne dla celów realizacji Umowy.</w:t>
      </w:r>
    </w:p>
    <w:p w:rsidR="007C2119" w:rsidRPr="0084498F" w:rsidRDefault="007C2119" w:rsidP="0089686A">
      <w:pPr>
        <w:pStyle w:val="Nagwek1"/>
        <w:spacing w:line="276" w:lineRule="auto"/>
        <w:rPr>
          <w:rFonts w:ascii="Trebuchet MS" w:hAnsi="Trebuchet MS" w:cs="Trebuchet MS"/>
          <w:sz w:val="22"/>
          <w:szCs w:val="22"/>
        </w:rPr>
      </w:pPr>
    </w:p>
    <w:p w:rsidR="007C2119" w:rsidRPr="0084498F" w:rsidRDefault="007C2119" w:rsidP="0089686A">
      <w:pPr>
        <w:pStyle w:val="Nagwek1"/>
        <w:spacing w:line="276" w:lineRule="auto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§ 5.</w:t>
      </w:r>
    </w:p>
    <w:p w:rsidR="007C2119" w:rsidRPr="0084498F" w:rsidRDefault="007C2119" w:rsidP="0089686A">
      <w:pPr>
        <w:pStyle w:val="Nagwek1"/>
        <w:spacing w:line="276" w:lineRule="auto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Zobowiązania Zamawiającego</w:t>
      </w:r>
    </w:p>
    <w:p w:rsidR="007C2119" w:rsidRPr="0084498F" w:rsidRDefault="007C2119" w:rsidP="00183565">
      <w:pPr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Zamawiający zobowiązuje się do:</w:t>
      </w:r>
    </w:p>
    <w:p w:rsidR="00D97E49" w:rsidRDefault="007C2119">
      <w:pPr>
        <w:widowControl/>
        <w:numPr>
          <w:ilvl w:val="1"/>
          <w:numId w:val="20"/>
        </w:numPr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lastRenderedPageBreak/>
        <w:t>udzielania wyjaśnień i informacji Wykonawcy oraz udostępniania zasobów będących w gestii Zamawiającego, w zakresie i terminie jaki Zamawiający uzna za konieczny w związku z prawidłową realizacją Umowy;</w:t>
      </w:r>
    </w:p>
    <w:p w:rsidR="00D97E49" w:rsidRDefault="007C2119">
      <w:pPr>
        <w:widowControl/>
        <w:numPr>
          <w:ilvl w:val="1"/>
          <w:numId w:val="20"/>
        </w:numPr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zarządzania działaniami pracowników Zamawiającego współpracujących z Wykonawcą przy wykonaniu Umowy.</w:t>
      </w:r>
    </w:p>
    <w:p w:rsidR="007C2119" w:rsidRPr="0084498F" w:rsidRDefault="007C2119" w:rsidP="002F0F7F">
      <w:pPr>
        <w:widowControl/>
        <w:spacing w:line="276" w:lineRule="auto"/>
        <w:ind w:left="709"/>
        <w:jc w:val="both"/>
        <w:rPr>
          <w:rFonts w:ascii="Trebuchet MS" w:hAnsi="Trebuchet MS" w:cs="Trebuchet MS"/>
          <w:sz w:val="22"/>
          <w:szCs w:val="22"/>
        </w:rPr>
      </w:pPr>
    </w:p>
    <w:p w:rsidR="007C2119" w:rsidRPr="0084498F" w:rsidRDefault="007C2119" w:rsidP="002F0F7F">
      <w:pPr>
        <w:pStyle w:val="Tekstkomentarza"/>
        <w:spacing w:after="0"/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 xml:space="preserve">§ 6. </w:t>
      </w:r>
    </w:p>
    <w:p w:rsidR="007C2119" w:rsidRPr="0084498F" w:rsidRDefault="007C2119" w:rsidP="002F0F7F">
      <w:pPr>
        <w:pStyle w:val="Tekstkomentarza"/>
        <w:spacing w:after="0"/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>Organizacja realizacji Umowy</w:t>
      </w:r>
    </w:p>
    <w:p w:rsidR="007C2119" w:rsidRPr="00036E3C" w:rsidRDefault="00712FAF" w:rsidP="00207765">
      <w:pPr>
        <w:pStyle w:val="ZMOKU"/>
        <w:tabs>
          <w:tab w:val="left" w:pos="427"/>
        </w:tabs>
        <w:spacing w:line="276" w:lineRule="auto"/>
        <w:ind w:left="426" w:hanging="426"/>
        <w:rPr>
          <w:rFonts w:ascii="Trebuchet MS" w:hAnsi="Trebuchet MS" w:cs="Trebuchet MS"/>
          <w:color w:val="auto"/>
          <w:sz w:val="22"/>
          <w:szCs w:val="22"/>
        </w:rPr>
      </w:pPr>
      <w:r w:rsidRPr="00712FAF">
        <w:rPr>
          <w:rFonts w:ascii="Trebuchet MS" w:hAnsi="Trebuchet MS" w:cs="Trebuchet MS"/>
          <w:color w:val="auto"/>
          <w:spacing w:val="5"/>
          <w:sz w:val="22"/>
          <w:szCs w:val="22"/>
        </w:rPr>
        <w:t xml:space="preserve">Ze strony Zamawiającego osobą odpowiedzialną w sprawach dotyczących realizacji </w:t>
      </w:r>
      <w:r w:rsidRPr="00712FAF">
        <w:rPr>
          <w:rFonts w:ascii="Trebuchet MS" w:hAnsi="Trebuchet MS" w:cs="Trebuchet MS"/>
          <w:color w:val="auto"/>
          <w:spacing w:val="-1"/>
          <w:sz w:val="22"/>
          <w:szCs w:val="22"/>
        </w:rPr>
        <w:t>przedmiotu Umowy oraz podpisania protokołu/-ów odbioru jest</w:t>
      </w:r>
    </w:p>
    <w:p w:rsidR="007C2119" w:rsidRPr="00036E3C" w:rsidRDefault="007C2119" w:rsidP="002F0F7F">
      <w:pPr>
        <w:shd w:val="clear" w:color="auto" w:fill="FFFFFF"/>
        <w:spacing w:line="276" w:lineRule="auto"/>
        <w:ind w:left="993" w:hanging="426"/>
        <w:jc w:val="both"/>
        <w:rPr>
          <w:rFonts w:ascii="Trebuchet MS" w:hAnsi="Trebuchet MS" w:cs="Trebuchet MS"/>
          <w:sz w:val="22"/>
          <w:szCs w:val="22"/>
        </w:rPr>
      </w:pPr>
      <w:r w:rsidRPr="00036E3C">
        <w:rPr>
          <w:rFonts w:ascii="Trebuchet MS" w:hAnsi="Trebuchet MS" w:cs="Trebuchet MS"/>
          <w:spacing w:val="-1"/>
          <w:sz w:val="22"/>
          <w:szCs w:val="22"/>
        </w:rPr>
        <w:t xml:space="preserve">Pan ………………………………….., tel. (22) …………….…., e-mail: </w:t>
      </w:r>
      <w:r w:rsidRPr="00036E3C">
        <w:rPr>
          <w:rFonts w:ascii="Trebuchet MS" w:hAnsi="Trebuchet MS" w:cs="Trebuchet MS"/>
          <w:spacing w:val="-1"/>
          <w:sz w:val="22"/>
          <w:szCs w:val="22"/>
          <w:u w:val="single"/>
        </w:rPr>
        <w:t>……………………………………….</w:t>
      </w:r>
    </w:p>
    <w:p w:rsidR="007C2119" w:rsidRPr="00036E3C" w:rsidRDefault="007C2119" w:rsidP="002F0F7F">
      <w:pPr>
        <w:shd w:val="clear" w:color="auto" w:fill="FFFFFF"/>
        <w:spacing w:line="276" w:lineRule="auto"/>
        <w:ind w:left="993" w:hanging="426"/>
        <w:jc w:val="both"/>
        <w:rPr>
          <w:rFonts w:ascii="Trebuchet MS" w:hAnsi="Trebuchet MS" w:cs="Trebuchet MS"/>
          <w:spacing w:val="-5"/>
          <w:sz w:val="22"/>
          <w:szCs w:val="22"/>
        </w:rPr>
      </w:pPr>
      <w:r w:rsidRPr="00036E3C">
        <w:rPr>
          <w:rFonts w:ascii="Trebuchet MS" w:hAnsi="Trebuchet MS" w:cs="Trebuchet MS"/>
          <w:spacing w:val="-5"/>
          <w:sz w:val="22"/>
          <w:szCs w:val="22"/>
        </w:rPr>
        <w:t xml:space="preserve">lub </w:t>
      </w:r>
    </w:p>
    <w:p w:rsidR="007C2119" w:rsidRPr="00036E3C" w:rsidRDefault="007C2119" w:rsidP="002F0F7F">
      <w:pPr>
        <w:shd w:val="clear" w:color="auto" w:fill="FFFFFF"/>
        <w:spacing w:line="276" w:lineRule="auto"/>
        <w:ind w:left="993" w:hanging="426"/>
        <w:jc w:val="both"/>
        <w:rPr>
          <w:rFonts w:ascii="Trebuchet MS" w:hAnsi="Trebuchet MS" w:cs="Trebuchet MS"/>
          <w:sz w:val="22"/>
          <w:szCs w:val="22"/>
        </w:rPr>
      </w:pPr>
      <w:r w:rsidRPr="00036E3C">
        <w:rPr>
          <w:rFonts w:ascii="Trebuchet MS" w:hAnsi="Trebuchet MS" w:cs="Trebuchet MS"/>
          <w:spacing w:val="-1"/>
          <w:sz w:val="22"/>
          <w:szCs w:val="22"/>
        </w:rPr>
        <w:t xml:space="preserve">Pan …………………….…………...., tel. (22) …………..….., e-mail: </w:t>
      </w:r>
      <w:r w:rsidRPr="00036E3C">
        <w:rPr>
          <w:rFonts w:ascii="Trebuchet MS" w:hAnsi="Trebuchet MS" w:cs="Trebuchet MS"/>
          <w:spacing w:val="-1"/>
          <w:sz w:val="22"/>
          <w:szCs w:val="22"/>
          <w:u w:val="single"/>
          <w:lang w:val="en-US"/>
        </w:rPr>
        <w:t>………………….………………….</w:t>
      </w:r>
    </w:p>
    <w:p w:rsidR="007C2119" w:rsidRPr="00036E3C" w:rsidRDefault="00712FAF" w:rsidP="00AF72AB">
      <w:pPr>
        <w:pStyle w:val="ZMOKU"/>
        <w:tabs>
          <w:tab w:val="left" w:pos="426"/>
        </w:tabs>
        <w:spacing w:line="276" w:lineRule="auto"/>
        <w:ind w:left="426" w:hanging="426"/>
        <w:rPr>
          <w:rFonts w:ascii="Trebuchet MS" w:hAnsi="Trebuchet MS" w:cs="Trebuchet MS"/>
          <w:color w:val="auto"/>
          <w:spacing w:val="-16"/>
          <w:sz w:val="22"/>
          <w:szCs w:val="22"/>
        </w:rPr>
      </w:pPr>
      <w:r w:rsidRPr="00712FAF">
        <w:rPr>
          <w:rFonts w:ascii="Trebuchet MS" w:hAnsi="Trebuchet MS" w:cs="Trebuchet MS"/>
          <w:color w:val="auto"/>
          <w:spacing w:val="6"/>
          <w:sz w:val="22"/>
          <w:szCs w:val="22"/>
        </w:rPr>
        <w:t xml:space="preserve">Ze strony Wykonawcy osobą odpowiedzialną w sprawach dotyczących realizacji </w:t>
      </w:r>
      <w:r w:rsidRPr="00712FAF">
        <w:rPr>
          <w:rFonts w:ascii="Trebuchet MS" w:hAnsi="Trebuchet MS" w:cs="Trebuchet MS"/>
          <w:color w:val="auto"/>
          <w:spacing w:val="1"/>
          <w:sz w:val="22"/>
          <w:szCs w:val="22"/>
        </w:rPr>
        <w:t xml:space="preserve">przedmiotu Umowy oraz podpisania protokołu/-ów odbioru jest </w:t>
      </w:r>
    </w:p>
    <w:p w:rsidR="007C2119" w:rsidRPr="00036E3C" w:rsidRDefault="00712FAF" w:rsidP="002F0F7F">
      <w:pPr>
        <w:pStyle w:val="ZMOKU"/>
        <w:numPr>
          <w:ilvl w:val="0"/>
          <w:numId w:val="0"/>
        </w:numPr>
        <w:tabs>
          <w:tab w:val="left" w:pos="567"/>
        </w:tabs>
        <w:spacing w:line="276" w:lineRule="auto"/>
        <w:ind w:left="426" w:firstLine="141"/>
        <w:rPr>
          <w:rFonts w:ascii="Trebuchet MS" w:hAnsi="Trebuchet MS" w:cs="Trebuchet MS"/>
          <w:color w:val="auto"/>
          <w:spacing w:val="-1"/>
          <w:sz w:val="22"/>
          <w:szCs w:val="22"/>
          <w:u w:val="single"/>
          <w:lang w:val="en-US"/>
        </w:rPr>
      </w:pPr>
      <w:r w:rsidRPr="00712FAF">
        <w:rPr>
          <w:rFonts w:ascii="Trebuchet MS" w:hAnsi="Trebuchet MS" w:cs="Trebuchet MS"/>
          <w:color w:val="auto"/>
          <w:spacing w:val="6"/>
          <w:sz w:val="22"/>
          <w:szCs w:val="22"/>
        </w:rPr>
        <w:t xml:space="preserve">Pan </w:t>
      </w:r>
      <w:r w:rsidRPr="00712FAF">
        <w:rPr>
          <w:rFonts w:ascii="Trebuchet MS" w:hAnsi="Trebuchet MS" w:cs="Trebuchet MS"/>
          <w:color w:val="auto"/>
          <w:spacing w:val="1"/>
          <w:sz w:val="22"/>
          <w:szCs w:val="22"/>
        </w:rPr>
        <w:t>…………………………...………., tel. </w:t>
      </w:r>
      <w:r w:rsidRPr="00712FAF">
        <w:rPr>
          <w:rFonts w:ascii="Trebuchet MS" w:hAnsi="Trebuchet MS" w:cs="Trebuchet MS"/>
          <w:color w:val="auto"/>
          <w:spacing w:val="-1"/>
          <w:sz w:val="22"/>
          <w:szCs w:val="22"/>
        </w:rPr>
        <w:t xml:space="preserve">………………………, e-mail: </w:t>
      </w:r>
      <w:r w:rsidRPr="00712FAF">
        <w:rPr>
          <w:rFonts w:ascii="Trebuchet MS" w:hAnsi="Trebuchet MS" w:cs="Trebuchet MS"/>
          <w:color w:val="auto"/>
          <w:spacing w:val="-1"/>
          <w:sz w:val="22"/>
          <w:szCs w:val="22"/>
          <w:u w:val="single"/>
          <w:lang w:val="en-US"/>
        </w:rPr>
        <w:t>………………….……………………..</w:t>
      </w:r>
    </w:p>
    <w:p w:rsidR="007C2119" w:rsidRPr="00036E3C" w:rsidRDefault="00712FAF" w:rsidP="00AF72AB">
      <w:pPr>
        <w:pStyle w:val="ZMOKU"/>
        <w:spacing w:before="0" w:after="0" w:line="276" w:lineRule="auto"/>
        <w:ind w:left="426"/>
        <w:rPr>
          <w:rFonts w:ascii="Trebuchet MS" w:hAnsi="Trebuchet MS" w:cs="Trebuchet MS"/>
          <w:color w:val="auto"/>
          <w:sz w:val="22"/>
          <w:szCs w:val="22"/>
        </w:rPr>
      </w:pPr>
      <w:r w:rsidRPr="00712FAF">
        <w:rPr>
          <w:rFonts w:ascii="Trebuchet MS" w:hAnsi="Trebuchet MS" w:cs="Trebuchet MS"/>
          <w:color w:val="auto"/>
          <w:sz w:val="22"/>
          <w:szCs w:val="22"/>
        </w:rPr>
        <w:t xml:space="preserve">Z zastrzeżeniem odmiennych postanowień Umowy, korespondencja w sprawach związanych z Umową prowadzona będzie pisemnie w języku polskim i powinna być kierowana na niżej podane adresy i numery faksów: </w:t>
      </w:r>
    </w:p>
    <w:p w:rsidR="00E57917" w:rsidRDefault="007C2119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1134" w:hanging="357"/>
        <w:jc w:val="both"/>
        <w:rPr>
          <w:rFonts w:ascii="Trebuchet MS" w:hAnsi="Trebuchet MS" w:cs="Trebuchet MS"/>
          <w:spacing w:val="-4"/>
          <w:sz w:val="22"/>
          <w:szCs w:val="22"/>
        </w:rPr>
      </w:pPr>
      <w:r w:rsidRPr="00036E3C">
        <w:rPr>
          <w:rFonts w:ascii="Trebuchet MS" w:hAnsi="Trebuchet MS" w:cs="Trebuchet MS"/>
          <w:spacing w:val="-4"/>
          <w:sz w:val="22"/>
          <w:szCs w:val="22"/>
        </w:rPr>
        <w:t xml:space="preserve">dla Zamawiającego: Centrum Projektów Polska Cyfrowa ul. Syreny 23, 01-150 Warszawa, mail: cppc@cppc.gov.pl, </w:t>
      </w:r>
      <w:proofErr w:type="spellStart"/>
      <w:r w:rsidRPr="00036E3C">
        <w:rPr>
          <w:rFonts w:ascii="Trebuchet MS" w:hAnsi="Trebuchet MS" w:cs="Trebuchet MS"/>
          <w:spacing w:val="-4"/>
          <w:sz w:val="22"/>
          <w:szCs w:val="22"/>
        </w:rPr>
        <w:t>fax</w:t>
      </w:r>
      <w:proofErr w:type="spellEnd"/>
      <w:r w:rsidRPr="00036E3C">
        <w:rPr>
          <w:rFonts w:ascii="Trebuchet MS" w:hAnsi="Trebuchet MS" w:cs="Trebuchet MS"/>
          <w:spacing w:val="-4"/>
          <w:sz w:val="22"/>
          <w:szCs w:val="22"/>
        </w:rPr>
        <w:t>: (22) 315 22 02;</w:t>
      </w:r>
    </w:p>
    <w:p w:rsidR="00E57917" w:rsidRDefault="007C2119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276" w:lineRule="auto"/>
        <w:ind w:left="1134" w:hanging="357"/>
        <w:jc w:val="both"/>
        <w:rPr>
          <w:rFonts w:ascii="Trebuchet MS" w:hAnsi="Trebuchet MS" w:cs="Trebuchet MS"/>
          <w:spacing w:val="-4"/>
          <w:sz w:val="22"/>
          <w:szCs w:val="22"/>
        </w:rPr>
      </w:pPr>
      <w:r w:rsidRPr="00036E3C">
        <w:rPr>
          <w:rFonts w:ascii="Trebuchet MS" w:hAnsi="Trebuchet MS" w:cs="Trebuchet MS"/>
          <w:spacing w:val="-4"/>
          <w:sz w:val="22"/>
          <w:szCs w:val="22"/>
        </w:rPr>
        <w:t xml:space="preserve">dla Wykonawcy: ……………………..; </w:t>
      </w:r>
      <w:proofErr w:type="spellStart"/>
      <w:r w:rsidRPr="00036E3C">
        <w:rPr>
          <w:rFonts w:ascii="Trebuchet MS" w:hAnsi="Trebuchet MS" w:cs="Trebuchet MS"/>
          <w:spacing w:val="-4"/>
          <w:sz w:val="22"/>
          <w:szCs w:val="22"/>
        </w:rPr>
        <w:t>fax</w:t>
      </w:r>
      <w:proofErr w:type="spellEnd"/>
      <w:r w:rsidRPr="00036E3C">
        <w:rPr>
          <w:rFonts w:ascii="Trebuchet MS" w:hAnsi="Trebuchet MS" w:cs="Trebuchet MS"/>
          <w:spacing w:val="-4"/>
          <w:sz w:val="22"/>
          <w:szCs w:val="22"/>
        </w:rPr>
        <w:t>:…………………., mail: ………………….……… .</w:t>
      </w:r>
    </w:p>
    <w:p w:rsidR="00D97E49" w:rsidRPr="00036E3C" w:rsidRDefault="007C2119" w:rsidP="00E62CED">
      <w:pPr>
        <w:pStyle w:val="ZMOKU"/>
        <w:numPr>
          <w:ilvl w:val="0"/>
          <w:numId w:val="50"/>
        </w:numPr>
        <w:spacing w:before="0" w:after="0" w:line="276" w:lineRule="auto"/>
        <w:ind w:left="426"/>
        <w:rPr>
          <w:rFonts w:ascii="Trebuchet MS" w:hAnsi="Trebuchet MS" w:cs="Trebuchet MS"/>
          <w:b/>
          <w:bCs/>
          <w:color w:val="auto"/>
          <w:sz w:val="22"/>
          <w:szCs w:val="22"/>
        </w:rPr>
      </w:pPr>
      <w:r w:rsidRPr="00036E3C">
        <w:rPr>
          <w:rFonts w:ascii="Trebuchet MS" w:hAnsi="Trebuchet MS" w:cs="Trebuchet MS"/>
          <w:color w:val="auto"/>
          <w:sz w:val="22"/>
          <w:szCs w:val="22"/>
        </w:rPr>
        <w:t>Zmiana wskazanych w Umowie danych adresowych lub numerów faksów, telefonów lub adresów e-mail</w:t>
      </w:r>
      <w:r w:rsidR="00073DB5">
        <w:rPr>
          <w:rFonts w:ascii="Trebuchet MS" w:hAnsi="Trebuchet MS" w:cs="Trebuchet MS"/>
          <w:color w:val="auto"/>
          <w:sz w:val="22"/>
          <w:szCs w:val="22"/>
        </w:rPr>
        <w:t>, nr kont bankowych</w:t>
      </w:r>
      <w:r w:rsidRPr="00036E3C">
        <w:rPr>
          <w:rFonts w:ascii="Trebuchet MS" w:hAnsi="Trebuchet MS" w:cs="Trebuchet MS"/>
          <w:color w:val="auto"/>
          <w:sz w:val="22"/>
          <w:szCs w:val="22"/>
        </w:rPr>
        <w:t xml:space="preserve"> nie stanowi zmiany Umowy, nie wymaga zawarcia aneksu i może być dokonywana przez Stronę, której dotyczy oraz staje się skuteczna wobec drugiej Strony z chwilą otrzymania przez nią zawiadomienia na adresy wskazane w § 6 ust. 5.</w:t>
      </w:r>
      <w:r w:rsidRPr="00036E3C" w:rsidDel="009B00C4">
        <w:rPr>
          <w:rFonts w:ascii="Trebuchet MS" w:hAnsi="Trebuchet MS" w:cs="Trebuchet MS"/>
          <w:color w:val="auto"/>
          <w:sz w:val="22"/>
          <w:szCs w:val="22"/>
        </w:rPr>
        <w:t xml:space="preserve"> </w:t>
      </w:r>
    </w:p>
    <w:p w:rsidR="007C2119" w:rsidRPr="00036E3C" w:rsidRDefault="007C2119" w:rsidP="00764162">
      <w:pPr>
        <w:shd w:val="clear" w:color="auto" w:fill="FFFFFF"/>
        <w:tabs>
          <w:tab w:val="left" w:pos="427"/>
        </w:tabs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</w:p>
    <w:p w:rsidR="007C2119" w:rsidRPr="0084498F" w:rsidRDefault="007C2119" w:rsidP="00764162">
      <w:pPr>
        <w:keepNext/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>§ 7.</w:t>
      </w:r>
    </w:p>
    <w:p w:rsidR="007C2119" w:rsidRPr="0084498F" w:rsidRDefault="007C2119" w:rsidP="00764162">
      <w:pPr>
        <w:keepNext/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>Wykonanie Umowy, Odbiory</w:t>
      </w:r>
    </w:p>
    <w:p w:rsidR="007C2119" w:rsidRPr="0084498F" w:rsidRDefault="007C2119" w:rsidP="00207765">
      <w:pPr>
        <w:widowControl/>
        <w:numPr>
          <w:ilvl w:val="0"/>
          <w:numId w:val="24"/>
        </w:numPr>
        <w:suppressAutoHyphens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Wykonawca zobowiązuje się wykonać Umowę</w:t>
      </w:r>
      <w:r>
        <w:rPr>
          <w:rFonts w:ascii="Trebuchet MS" w:hAnsi="Trebuchet MS" w:cs="Trebuchet MS"/>
          <w:sz w:val="22"/>
          <w:szCs w:val="22"/>
        </w:rPr>
        <w:t xml:space="preserve"> i wszystkie Etapy</w:t>
      </w:r>
      <w:r w:rsidRPr="0084498F">
        <w:rPr>
          <w:rFonts w:ascii="Trebuchet MS" w:hAnsi="Trebuchet MS" w:cs="Trebuchet MS"/>
          <w:sz w:val="22"/>
          <w:szCs w:val="22"/>
        </w:rPr>
        <w:t xml:space="preserve"> w terminach określonych w § 2 ust. 1</w:t>
      </w:r>
      <w:r w:rsidR="00531B70">
        <w:rPr>
          <w:rFonts w:ascii="Trebuchet MS" w:hAnsi="Trebuchet MS" w:cs="Trebuchet MS"/>
          <w:sz w:val="22"/>
          <w:szCs w:val="22"/>
        </w:rPr>
        <w:t xml:space="preserve"> i w niniejszym § 7 </w:t>
      </w:r>
      <w:r w:rsidRPr="0084498F">
        <w:rPr>
          <w:rFonts w:ascii="Trebuchet MS" w:hAnsi="Trebuchet MS" w:cs="Trebuchet MS"/>
          <w:sz w:val="22"/>
          <w:szCs w:val="22"/>
        </w:rPr>
        <w:t>Umowy oraz zgodnie z zakresem prac określonych w § 3 Umowy i w Załączniku nr 3 do Umowy.</w:t>
      </w:r>
    </w:p>
    <w:p w:rsidR="007C2119" w:rsidRPr="00794F38" w:rsidRDefault="007C2119" w:rsidP="00794F38">
      <w:pPr>
        <w:widowControl/>
        <w:numPr>
          <w:ilvl w:val="0"/>
          <w:numId w:val="24"/>
        </w:numPr>
        <w:suppressAutoHyphens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794F38">
        <w:rPr>
          <w:rFonts w:ascii="Trebuchet MS" w:hAnsi="Trebuchet MS" w:cs="Trebuchet MS"/>
          <w:sz w:val="22"/>
          <w:szCs w:val="22"/>
        </w:rPr>
        <w:t xml:space="preserve">Wykonanie każdego z </w:t>
      </w:r>
      <w:r>
        <w:rPr>
          <w:rFonts w:ascii="Trebuchet MS" w:hAnsi="Trebuchet MS" w:cs="Trebuchet MS"/>
          <w:sz w:val="22"/>
          <w:szCs w:val="22"/>
        </w:rPr>
        <w:t>E</w:t>
      </w:r>
      <w:r w:rsidRPr="00794F38">
        <w:rPr>
          <w:rFonts w:ascii="Trebuchet MS" w:hAnsi="Trebuchet MS" w:cs="Trebuchet MS"/>
          <w:sz w:val="22"/>
          <w:szCs w:val="22"/>
        </w:rPr>
        <w:t>tapów przedmiotu Umowy, o których  mowa w § 2 ust. 1 Umowy, zostanie potwierdzone Protokołem Odbioru Etapu, którego wzór stanowi Załącznik nr 5 do Umowy.</w:t>
      </w:r>
    </w:p>
    <w:p w:rsidR="007C2119" w:rsidRPr="0084498F" w:rsidRDefault="007C2119" w:rsidP="00207765">
      <w:pPr>
        <w:widowControl/>
        <w:numPr>
          <w:ilvl w:val="0"/>
          <w:numId w:val="24"/>
        </w:numPr>
        <w:shd w:val="clear" w:color="auto" w:fill="FFFFFF"/>
        <w:adjustRightInd/>
        <w:spacing w:line="276" w:lineRule="auto"/>
        <w:ind w:right="14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Na potrzeby Umowy, pod pojęciem wykonania Umowy, Strony rozumieją odbiór wszystkich Etapów na podstawie podpisanych Protokołów Odbioru Etapów.</w:t>
      </w:r>
    </w:p>
    <w:p w:rsidR="00531B70" w:rsidRDefault="007C2119" w:rsidP="00531B70">
      <w:pPr>
        <w:widowControl/>
        <w:numPr>
          <w:ilvl w:val="0"/>
          <w:numId w:val="24"/>
        </w:numPr>
        <w:shd w:val="clear" w:color="auto" w:fill="FFFFFF"/>
        <w:adjustRightInd/>
        <w:spacing w:line="276" w:lineRule="auto"/>
        <w:ind w:right="14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Za datę wykonania Etapu uznaje się datę podpisania przez Strony odpowiedniego Protokołu Odbioru Etapu. Wykonawca musi zapewnić, aby wszystkie czynności odbiorcze, w tym również związane z uwzględnianiem uwag i zastrzeżeń </w:t>
      </w:r>
      <w:r w:rsidRPr="0084498F">
        <w:rPr>
          <w:rFonts w:ascii="Trebuchet MS" w:hAnsi="Trebuchet MS" w:cs="Trebuchet MS"/>
          <w:sz w:val="22"/>
          <w:szCs w:val="22"/>
        </w:rPr>
        <w:lastRenderedPageBreak/>
        <w:t xml:space="preserve">Zamawiającego zostały zakończone w terminach wykonania poszczególnych Etapów, określonych w § 2 ust. 1 Umowy. </w:t>
      </w:r>
    </w:p>
    <w:p w:rsidR="00036E3C" w:rsidRDefault="00597874" w:rsidP="00531B70">
      <w:pPr>
        <w:widowControl/>
        <w:numPr>
          <w:ilvl w:val="0"/>
          <w:numId w:val="24"/>
        </w:numPr>
        <w:shd w:val="clear" w:color="auto" w:fill="FFFFFF"/>
        <w:adjustRightInd/>
        <w:spacing w:line="276" w:lineRule="auto"/>
        <w:ind w:right="14"/>
        <w:jc w:val="both"/>
        <w:rPr>
          <w:rFonts w:ascii="Trebuchet MS" w:hAnsi="Trebuchet MS" w:cs="Trebuchet MS"/>
          <w:sz w:val="22"/>
          <w:szCs w:val="22"/>
        </w:rPr>
      </w:pPr>
      <w:r w:rsidRPr="00531B70">
        <w:rPr>
          <w:rFonts w:ascii="Trebuchet MS" w:hAnsi="Trebuchet MS" w:cs="Trebuchet MS"/>
          <w:sz w:val="22"/>
          <w:szCs w:val="22"/>
        </w:rPr>
        <w:t>Wykonawca jest zobowiązany przekazywać Zamawiającemu przedmiot poszczególnych Etapów w</w:t>
      </w:r>
      <w:r w:rsidR="004A4859" w:rsidRPr="00531B70">
        <w:rPr>
          <w:rFonts w:ascii="Trebuchet MS" w:hAnsi="Trebuchet MS" w:cs="Trebuchet MS"/>
          <w:sz w:val="22"/>
          <w:szCs w:val="22"/>
        </w:rPr>
        <w:t> </w:t>
      </w:r>
      <w:r w:rsidRPr="00531B70">
        <w:rPr>
          <w:rFonts w:ascii="Trebuchet MS" w:hAnsi="Trebuchet MS" w:cs="Trebuchet MS"/>
          <w:sz w:val="22"/>
          <w:szCs w:val="22"/>
        </w:rPr>
        <w:t>terminie umożliwiającym dokonanie przez Zamawiającego czynności odbiorczych w stosunku do każdego z</w:t>
      </w:r>
      <w:r w:rsidR="004A4859" w:rsidRPr="00531B70">
        <w:rPr>
          <w:rFonts w:ascii="Trebuchet MS" w:hAnsi="Trebuchet MS" w:cs="Trebuchet MS"/>
          <w:sz w:val="22"/>
          <w:szCs w:val="22"/>
        </w:rPr>
        <w:t> </w:t>
      </w:r>
      <w:r w:rsidRPr="00531B70">
        <w:rPr>
          <w:rFonts w:ascii="Trebuchet MS" w:hAnsi="Trebuchet MS" w:cs="Trebuchet MS"/>
          <w:sz w:val="22"/>
          <w:szCs w:val="22"/>
        </w:rPr>
        <w:t>Etapów (w tym poszczególnych produktów Etapów)</w:t>
      </w:r>
      <w:r w:rsidR="00531B70" w:rsidRPr="00531B70">
        <w:rPr>
          <w:rFonts w:ascii="Trebuchet MS" w:hAnsi="Trebuchet MS" w:cs="Trebuchet MS"/>
          <w:sz w:val="22"/>
          <w:szCs w:val="22"/>
        </w:rPr>
        <w:t xml:space="preserve">. </w:t>
      </w:r>
      <w:r w:rsidRPr="00531B70">
        <w:rPr>
          <w:rFonts w:ascii="Trebuchet MS" w:hAnsi="Trebuchet MS" w:cs="Trebuchet MS"/>
          <w:sz w:val="22"/>
          <w:szCs w:val="22"/>
        </w:rPr>
        <w:t>W tym celu Wykonawca przekaże Zamawiającemu przedmiot Etapu 1 ni</w:t>
      </w:r>
      <w:r w:rsidR="00036E3C" w:rsidRPr="00531B70">
        <w:rPr>
          <w:rFonts w:ascii="Trebuchet MS" w:hAnsi="Trebuchet MS" w:cs="Trebuchet MS"/>
          <w:sz w:val="22"/>
          <w:szCs w:val="22"/>
        </w:rPr>
        <w:t>e później niż w terminie 3 Dni R</w:t>
      </w:r>
      <w:r w:rsidRPr="00531B70">
        <w:rPr>
          <w:rFonts w:ascii="Trebuchet MS" w:hAnsi="Trebuchet MS" w:cs="Trebuchet MS"/>
          <w:sz w:val="22"/>
          <w:szCs w:val="22"/>
        </w:rPr>
        <w:t xml:space="preserve">oboczych od dnia podpisania Umowy, przedmiot Etapu 2 nie później niż w terminie </w:t>
      </w:r>
      <w:r w:rsidR="00460F30" w:rsidRPr="00531B70">
        <w:rPr>
          <w:rFonts w:ascii="Trebuchet MS" w:hAnsi="Trebuchet MS" w:cs="Trebuchet MS"/>
          <w:sz w:val="22"/>
          <w:szCs w:val="22"/>
        </w:rPr>
        <w:t xml:space="preserve">9 </w:t>
      </w:r>
      <w:r w:rsidR="00036E3C" w:rsidRPr="00531B70">
        <w:rPr>
          <w:rFonts w:ascii="Trebuchet MS" w:hAnsi="Trebuchet MS" w:cs="Trebuchet MS"/>
          <w:sz w:val="22"/>
          <w:szCs w:val="22"/>
        </w:rPr>
        <w:t>D</w:t>
      </w:r>
      <w:r w:rsidRPr="00531B70">
        <w:rPr>
          <w:rFonts w:ascii="Trebuchet MS" w:hAnsi="Trebuchet MS" w:cs="Trebuchet MS"/>
          <w:sz w:val="22"/>
          <w:szCs w:val="22"/>
        </w:rPr>
        <w:t>ni</w:t>
      </w:r>
      <w:r w:rsidR="00036E3C" w:rsidRPr="00531B70">
        <w:rPr>
          <w:rFonts w:ascii="Trebuchet MS" w:hAnsi="Trebuchet MS" w:cs="Trebuchet MS"/>
          <w:sz w:val="22"/>
          <w:szCs w:val="22"/>
        </w:rPr>
        <w:t xml:space="preserve"> R</w:t>
      </w:r>
      <w:r w:rsidRPr="00531B70">
        <w:rPr>
          <w:rFonts w:ascii="Trebuchet MS" w:hAnsi="Trebuchet MS" w:cs="Trebuchet MS"/>
          <w:sz w:val="22"/>
          <w:szCs w:val="22"/>
        </w:rPr>
        <w:t xml:space="preserve">oboczych od dnia podpisania Umowy i przedmiot Etapu 3 nie później niż w terminie </w:t>
      </w:r>
      <w:r w:rsidR="00460F30" w:rsidRPr="00531B70">
        <w:rPr>
          <w:rFonts w:ascii="Trebuchet MS" w:hAnsi="Trebuchet MS" w:cs="Trebuchet MS"/>
          <w:sz w:val="22"/>
          <w:szCs w:val="22"/>
        </w:rPr>
        <w:t xml:space="preserve">15 </w:t>
      </w:r>
      <w:r w:rsidR="00036E3C" w:rsidRPr="00531B70">
        <w:rPr>
          <w:rFonts w:ascii="Trebuchet MS" w:hAnsi="Trebuchet MS" w:cs="Trebuchet MS"/>
          <w:sz w:val="22"/>
          <w:szCs w:val="22"/>
        </w:rPr>
        <w:t>D</w:t>
      </w:r>
      <w:r w:rsidRPr="00531B70">
        <w:rPr>
          <w:rFonts w:ascii="Trebuchet MS" w:hAnsi="Trebuchet MS" w:cs="Trebuchet MS"/>
          <w:sz w:val="22"/>
          <w:szCs w:val="22"/>
        </w:rPr>
        <w:t xml:space="preserve">ni </w:t>
      </w:r>
      <w:r w:rsidR="00036E3C" w:rsidRPr="00531B70">
        <w:rPr>
          <w:rFonts w:ascii="Trebuchet MS" w:hAnsi="Trebuchet MS" w:cs="Trebuchet MS"/>
          <w:sz w:val="22"/>
          <w:szCs w:val="22"/>
        </w:rPr>
        <w:t>R</w:t>
      </w:r>
      <w:r w:rsidRPr="00531B70">
        <w:rPr>
          <w:rFonts w:ascii="Trebuchet MS" w:hAnsi="Trebuchet MS" w:cs="Trebuchet MS"/>
          <w:sz w:val="22"/>
          <w:szCs w:val="22"/>
        </w:rPr>
        <w:t xml:space="preserve">oboczych od dnia podpisania Umowy. </w:t>
      </w:r>
    </w:p>
    <w:p w:rsidR="00531B70" w:rsidRDefault="00597874" w:rsidP="00531B70">
      <w:pPr>
        <w:widowControl/>
        <w:numPr>
          <w:ilvl w:val="0"/>
          <w:numId w:val="24"/>
        </w:numPr>
        <w:shd w:val="clear" w:color="auto" w:fill="FFFFFF"/>
        <w:adjustRightInd/>
        <w:spacing w:line="276" w:lineRule="auto"/>
        <w:ind w:right="14"/>
        <w:jc w:val="both"/>
        <w:rPr>
          <w:rFonts w:ascii="Trebuchet MS" w:hAnsi="Trebuchet MS" w:cs="Trebuchet MS"/>
          <w:sz w:val="22"/>
          <w:szCs w:val="22"/>
        </w:rPr>
      </w:pPr>
      <w:r w:rsidRPr="00531B70">
        <w:rPr>
          <w:rFonts w:ascii="Trebuchet MS" w:hAnsi="Trebuchet MS" w:cs="Trebuchet MS"/>
          <w:sz w:val="22"/>
          <w:szCs w:val="22"/>
        </w:rPr>
        <w:t xml:space="preserve">Jeżeli dla danych czynności odbiorczych wymagana jest większa liczba </w:t>
      </w:r>
      <w:r w:rsidR="008020B6" w:rsidRPr="00531B70">
        <w:rPr>
          <w:rFonts w:ascii="Trebuchet MS" w:hAnsi="Trebuchet MS" w:cs="Trebuchet MS"/>
          <w:sz w:val="22"/>
          <w:szCs w:val="22"/>
        </w:rPr>
        <w:t>D</w:t>
      </w:r>
      <w:r w:rsidRPr="00531B70">
        <w:rPr>
          <w:rFonts w:ascii="Trebuchet MS" w:hAnsi="Trebuchet MS" w:cs="Trebuchet MS"/>
          <w:sz w:val="22"/>
          <w:szCs w:val="22"/>
        </w:rPr>
        <w:t xml:space="preserve">ni </w:t>
      </w:r>
      <w:r w:rsidR="008020B6" w:rsidRPr="00531B70">
        <w:rPr>
          <w:rFonts w:ascii="Trebuchet MS" w:hAnsi="Trebuchet MS" w:cs="Trebuchet MS"/>
          <w:sz w:val="22"/>
          <w:szCs w:val="22"/>
        </w:rPr>
        <w:t>R</w:t>
      </w:r>
      <w:r w:rsidRPr="00531B70">
        <w:rPr>
          <w:rFonts w:ascii="Trebuchet MS" w:hAnsi="Trebuchet MS" w:cs="Trebuchet MS"/>
          <w:sz w:val="22"/>
          <w:szCs w:val="22"/>
        </w:rPr>
        <w:t>oboczych niż wskazana powyżej,</w:t>
      </w:r>
      <w:r w:rsidR="00460F30" w:rsidRPr="00531B70">
        <w:rPr>
          <w:rFonts w:ascii="Trebuchet MS" w:hAnsi="Trebuchet MS" w:cs="Trebuchet MS"/>
          <w:sz w:val="22"/>
          <w:szCs w:val="22"/>
        </w:rPr>
        <w:t xml:space="preserve"> </w:t>
      </w:r>
      <w:r w:rsidRPr="00531B70">
        <w:rPr>
          <w:rFonts w:ascii="Trebuchet MS" w:hAnsi="Trebuchet MS" w:cs="Trebuchet MS"/>
          <w:sz w:val="22"/>
          <w:szCs w:val="22"/>
        </w:rPr>
        <w:t xml:space="preserve">Wykonawca jest zobowiązany zapewnić </w:t>
      </w:r>
      <w:r w:rsidR="00712FAF" w:rsidRPr="00712FAF">
        <w:rPr>
          <w:rFonts w:ascii="Trebuchet MS" w:hAnsi="Trebuchet MS" w:cs="Trebuchet MS"/>
          <w:sz w:val="22"/>
          <w:szCs w:val="22"/>
        </w:rPr>
        <w:t xml:space="preserve">Zamawiającemu na dokonanie czynności odbiorczych odpowiednio większą liczbę </w:t>
      </w:r>
      <w:r w:rsidR="008020B6" w:rsidRPr="00531B70">
        <w:rPr>
          <w:rFonts w:ascii="Trebuchet MS" w:hAnsi="Trebuchet MS" w:cs="Trebuchet MS"/>
          <w:sz w:val="22"/>
          <w:szCs w:val="22"/>
        </w:rPr>
        <w:t>D</w:t>
      </w:r>
      <w:r w:rsidR="00712FAF" w:rsidRPr="00712FAF">
        <w:rPr>
          <w:rFonts w:ascii="Trebuchet MS" w:hAnsi="Trebuchet MS" w:cs="Trebuchet MS"/>
          <w:sz w:val="22"/>
          <w:szCs w:val="22"/>
        </w:rPr>
        <w:t xml:space="preserve">ni </w:t>
      </w:r>
      <w:r w:rsidR="008020B6" w:rsidRPr="00531B70">
        <w:rPr>
          <w:rFonts w:ascii="Trebuchet MS" w:hAnsi="Trebuchet MS" w:cs="Trebuchet MS"/>
          <w:sz w:val="22"/>
          <w:szCs w:val="22"/>
        </w:rPr>
        <w:t>R</w:t>
      </w:r>
      <w:r w:rsidR="00712FAF" w:rsidRPr="00712FAF">
        <w:rPr>
          <w:rFonts w:ascii="Trebuchet MS" w:hAnsi="Trebuchet MS" w:cs="Trebuchet MS"/>
          <w:sz w:val="22"/>
          <w:szCs w:val="22"/>
        </w:rPr>
        <w:t>oboczych</w:t>
      </w:r>
      <w:r w:rsidR="00036E3C" w:rsidRPr="00531B70">
        <w:rPr>
          <w:rFonts w:ascii="Trebuchet MS" w:hAnsi="Trebuchet MS" w:cs="Trebuchet MS"/>
          <w:sz w:val="22"/>
          <w:szCs w:val="22"/>
        </w:rPr>
        <w:t>.</w:t>
      </w:r>
    </w:p>
    <w:p w:rsidR="00531B70" w:rsidRDefault="007C2119" w:rsidP="00531B70">
      <w:pPr>
        <w:widowControl/>
        <w:numPr>
          <w:ilvl w:val="0"/>
          <w:numId w:val="24"/>
        </w:numPr>
        <w:shd w:val="clear" w:color="auto" w:fill="FFFFFF"/>
        <w:adjustRightInd/>
        <w:spacing w:line="276" w:lineRule="auto"/>
        <w:ind w:right="14"/>
        <w:jc w:val="both"/>
        <w:rPr>
          <w:rFonts w:ascii="Trebuchet MS" w:hAnsi="Trebuchet MS" w:cs="Trebuchet MS"/>
          <w:sz w:val="22"/>
          <w:szCs w:val="22"/>
        </w:rPr>
      </w:pPr>
      <w:r w:rsidRPr="00531B70">
        <w:rPr>
          <w:rFonts w:ascii="Trebuchet MS" w:hAnsi="Trebuchet MS" w:cs="Trebuchet MS"/>
          <w:sz w:val="22"/>
          <w:szCs w:val="22"/>
        </w:rPr>
        <w:t>Wykonawca jest zobowiązany do zapewnienia Zamawiającemu wszelkich narzędzi, w tym informatycznych, niezbędnych do przeprowadzenia czynności odbiorczych.</w:t>
      </w:r>
    </w:p>
    <w:p w:rsidR="00531B70" w:rsidRDefault="007C2119" w:rsidP="00531B70">
      <w:pPr>
        <w:widowControl/>
        <w:numPr>
          <w:ilvl w:val="0"/>
          <w:numId w:val="24"/>
        </w:numPr>
        <w:shd w:val="clear" w:color="auto" w:fill="FFFFFF"/>
        <w:adjustRightInd/>
        <w:spacing w:line="276" w:lineRule="auto"/>
        <w:ind w:right="14"/>
        <w:jc w:val="both"/>
        <w:rPr>
          <w:rFonts w:ascii="Trebuchet MS" w:hAnsi="Trebuchet MS" w:cs="Trebuchet MS"/>
          <w:sz w:val="22"/>
          <w:szCs w:val="22"/>
        </w:rPr>
      </w:pPr>
      <w:r w:rsidRPr="00531B70">
        <w:rPr>
          <w:rFonts w:ascii="Trebuchet MS" w:hAnsi="Trebuchet MS" w:cs="Trebuchet MS"/>
          <w:sz w:val="22"/>
          <w:szCs w:val="22"/>
        </w:rPr>
        <w:t>Zamawiający po dokonaniu czynności odbiorczych przyjmie poszczególne Etapy lub zgłosi uwagi lub zastrzeżenia. Uwagi lub zastrzeżenia powinny być przekazane do Wykonawcy na piśmie , faksem lub pocztą elektroniczną na adresy wskazane w § 6 ust. 3 pkt. 2 Umowy.</w:t>
      </w:r>
    </w:p>
    <w:p w:rsidR="007C2119" w:rsidRPr="00531B70" w:rsidRDefault="007C2119" w:rsidP="00531B70">
      <w:pPr>
        <w:widowControl/>
        <w:numPr>
          <w:ilvl w:val="0"/>
          <w:numId w:val="24"/>
        </w:numPr>
        <w:shd w:val="clear" w:color="auto" w:fill="FFFFFF"/>
        <w:adjustRightInd/>
        <w:spacing w:line="276" w:lineRule="auto"/>
        <w:ind w:right="14"/>
        <w:jc w:val="both"/>
        <w:rPr>
          <w:rFonts w:ascii="Trebuchet MS" w:hAnsi="Trebuchet MS" w:cs="Trebuchet MS"/>
          <w:sz w:val="22"/>
          <w:szCs w:val="22"/>
        </w:rPr>
      </w:pPr>
      <w:r w:rsidRPr="00531B70">
        <w:rPr>
          <w:rFonts w:ascii="Trebuchet MS" w:hAnsi="Trebuchet MS" w:cs="Trebuchet MS"/>
          <w:sz w:val="22"/>
          <w:szCs w:val="22"/>
        </w:rPr>
        <w:t xml:space="preserve">W przypadku zgłoszenia uwag lub zastrzeżeń ze strony Zamawiającego, Zamawiający wyznaczy Wykonawcy termin na usunięcie tych uwag lub zastrzeżeń, w którym Wykonawca zobowiązany jest do uwzględnienia w całości wszystkich zgłoszonych przez Zamawiającego uwag i zastrzeżeń na własny koszt i ryzyko. W takim przypadku procedura odbioru zostanie przeprowadzona ponownie, stosownie do postanowień niniejszego paragrafu. Za datę odbioru Etapu uważa się datę odbioru poprawionego Etapu, uwzględniającego w całości wszystkie uwagi i zastrzeżenia Zamawiającego. </w:t>
      </w:r>
    </w:p>
    <w:p w:rsidR="007C2119" w:rsidRPr="0084498F" w:rsidRDefault="007C2119" w:rsidP="00E62CED">
      <w:pPr>
        <w:widowControl/>
        <w:numPr>
          <w:ilvl w:val="0"/>
          <w:numId w:val="51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 przypadku, gdy Wykonawca nie uwzględni uwag lub zastrzeżeń w wyznaczonym terminie albo będą one uwzględnione niezgodnie z tym, co zgłosił Zamawiający, Zamawiający będzie uprawniony do odstąpienia o</w:t>
      </w:r>
      <w:r>
        <w:rPr>
          <w:rFonts w:ascii="Trebuchet MS" w:hAnsi="Trebuchet MS" w:cs="Trebuchet MS"/>
          <w:sz w:val="22"/>
          <w:szCs w:val="22"/>
        </w:rPr>
        <w:t>d Umowy w całości lub części, z </w:t>
      </w:r>
      <w:r w:rsidRPr="0084498F">
        <w:rPr>
          <w:rFonts w:ascii="Trebuchet MS" w:hAnsi="Trebuchet MS" w:cs="Trebuchet MS"/>
          <w:sz w:val="22"/>
          <w:szCs w:val="22"/>
        </w:rPr>
        <w:t xml:space="preserve">przyczyn leżących po stronie Wykonawcy, bez wyznaczania Wykonawcy dodatkowego terminu w tym zakresie oraz żądania zapłaty kary umownej, o której mowa odpowiednio w § </w:t>
      </w:r>
      <w:r>
        <w:rPr>
          <w:rFonts w:ascii="Trebuchet MS" w:hAnsi="Trebuchet MS" w:cs="Trebuchet MS"/>
          <w:sz w:val="22"/>
          <w:szCs w:val="22"/>
        </w:rPr>
        <w:t>17</w:t>
      </w:r>
      <w:r w:rsidRPr="0084498F">
        <w:rPr>
          <w:rFonts w:ascii="Trebuchet MS" w:hAnsi="Trebuchet MS" w:cs="Trebuchet MS"/>
          <w:sz w:val="22"/>
          <w:szCs w:val="22"/>
        </w:rPr>
        <w:t xml:space="preserve"> ust. 2 Umowy.</w:t>
      </w:r>
    </w:p>
    <w:p w:rsidR="007C2119" w:rsidRPr="0084498F" w:rsidRDefault="007C2119" w:rsidP="00E62CED">
      <w:pPr>
        <w:widowControl/>
        <w:numPr>
          <w:ilvl w:val="0"/>
          <w:numId w:val="51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Przed przeprowadzeniem przez Zamawiającego testów akceptacyjnych Wykonawca przeprowadzi testy wewnętrzne i przekaże Zamawiającemu raport z testów wewnętrznych zawierający także opis metody przeprowadzenia </w:t>
      </w:r>
      <w:r w:rsidR="00460F30">
        <w:rPr>
          <w:rFonts w:ascii="Trebuchet MS" w:hAnsi="Trebuchet MS" w:cs="Trebuchet MS"/>
          <w:sz w:val="22"/>
          <w:szCs w:val="22"/>
        </w:rPr>
        <w:t xml:space="preserve">tych </w:t>
      </w:r>
      <w:r w:rsidRPr="0084498F">
        <w:rPr>
          <w:rFonts w:ascii="Trebuchet MS" w:hAnsi="Trebuchet MS" w:cs="Trebuchet MS"/>
          <w:sz w:val="22"/>
          <w:szCs w:val="22"/>
        </w:rPr>
        <w:t>testów. Zamawiający zastrzega sobie prawo do udziału w prowadzonych przez Wykonawcę testach wewnętrznych. Pozytywny wynik testów wewnętrznych jest warunkiem koniecznym do zgłoszenia przez Wykonawcę gotowości do przystąpienia do testów akceptacyjnych.</w:t>
      </w:r>
    </w:p>
    <w:p w:rsidR="007C2119" w:rsidRPr="0084498F" w:rsidRDefault="007C2119" w:rsidP="00E62CED">
      <w:pPr>
        <w:widowControl/>
        <w:numPr>
          <w:ilvl w:val="0"/>
          <w:numId w:val="51"/>
        </w:numPr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Testy akceptacyjne zostaną przeprowadzone przez Zamawiającego z udziałem Wykonawcy </w:t>
      </w:r>
      <w:r>
        <w:rPr>
          <w:rFonts w:ascii="Trebuchet MS" w:hAnsi="Trebuchet MS" w:cs="Trebuchet MS"/>
          <w:sz w:val="22"/>
          <w:szCs w:val="22"/>
        </w:rPr>
        <w:t xml:space="preserve"> zgodnie z</w:t>
      </w:r>
      <w:r w:rsidRPr="0084498F">
        <w:rPr>
          <w:rFonts w:ascii="Trebuchet MS" w:hAnsi="Trebuchet MS" w:cs="Trebuchet MS"/>
          <w:sz w:val="22"/>
          <w:szCs w:val="22"/>
        </w:rPr>
        <w:t xml:space="preserve"> P</w:t>
      </w:r>
      <w:r>
        <w:rPr>
          <w:rFonts w:ascii="Trebuchet MS" w:hAnsi="Trebuchet MS" w:cs="Trebuchet MS"/>
          <w:sz w:val="22"/>
          <w:szCs w:val="22"/>
        </w:rPr>
        <w:t xml:space="preserve">lanem </w:t>
      </w:r>
      <w:r w:rsidRPr="0084498F">
        <w:rPr>
          <w:rFonts w:ascii="Trebuchet MS" w:hAnsi="Trebuchet MS" w:cs="Trebuchet MS"/>
          <w:sz w:val="22"/>
          <w:szCs w:val="22"/>
        </w:rPr>
        <w:t>T</w:t>
      </w:r>
      <w:r>
        <w:rPr>
          <w:rFonts w:ascii="Trebuchet MS" w:hAnsi="Trebuchet MS" w:cs="Trebuchet MS"/>
          <w:sz w:val="22"/>
          <w:szCs w:val="22"/>
        </w:rPr>
        <w:t xml:space="preserve">estów </w:t>
      </w:r>
      <w:r w:rsidRPr="0084498F">
        <w:rPr>
          <w:rFonts w:ascii="Trebuchet MS" w:hAnsi="Trebuchet MS" w:cs="Trebuchet MS"/>
          <w:sz w:val="22"/>
          <w:szCs w:val="22"/>
        </w:rPr>
        <w:t>A</w:t>
      </w:r>
      <w:r>
        <w:rPr>
          <w:rFonts w:ascii="Trebuchet MS" w:hAnsi="Trebuchet MS" w:cs="Trebuchet MS"/>
          <w:sz w:val="22"/>
          <w:szCs w:val="22"/>
        </w:rPr>
        <w:t>kceptacyjnych, o którym mowa w § 3 ust. 1  pkt. 1 Umowy</w:t>
      </w:r>
      <w:r w:rsidRPr="0084498F">
        <w:rPr>
          <w:rFonts w:ascii="Trebuchet MS" w:hAnsi="Trebuchet MS" w:cs="Trebuchet MS"/>
          <w:sz w:val="22"/>
          <w:szCs w:val="22"/>
        </w:rPr>
        <w:t xml:space="preserve">  </w:t>
      </w:r>
      <w:r>
        <w:rPr>
          <w:rFonts w:ascii="Trebuchet MS" w:hAnsi="Trebuchet MS" w:cs="Trebuchet MS"/>
          <w:sz w:val="22"/>
          <w:szCs w:val="22"/>
        </w:rPr>
        <w:t xml:space="preserve">oraz </w:t>
      </w:r>
      <w:r w:rsidRPr="0084498F">
        <w:rPr>
          <w:rFonts w:ascii="Trebuchet MS" w:hAnsi="Trebuchet MS" w:cs="Trebuchet MS"/>
          <w:sz w:val="22"/>
          <w:szCs w:val="22"/>
        </w:rPr>
        <w:t>odebrane na podstawie podpisanego przez Strony Protokołu Odbioru Testów</w:t>
      </w:r>
      <w:r>
        <w:rPr>
          <w:rFonts w:ascii="Trebuchet MS" w:hAnsi="Trebuchet MS" w:cs="Trebuchet MS"/>
          <w:sz w:val="22"/>
          <w:szCs w:val="22"/>
        </w:rPr>
        <w:t>,</w:t>
      </w:r>
      <w:r w:rsidRPr="00E01C13">
        <w:rPr>
          <w:rFonts w:ascii="Trebuchet MS" w:hAnsi="Trebuchet MS" w:cs="Trebuchet MS"/>
          <w:sz w:val="22"/>
          <w:szCs w:val="22"/>
        </w:rPr>
        <w:t xml:space="preserve"> </w:t>
      </w:r>
      <w:r w:rsidRPr="00794F38">
        <w:rPr>
          <w:rFonts w:ascii="Trebuchet MS" w:hAnsi="Trebuchet MS" w:cs="Trebuchet MS"/>
          <w:sz w:val="22"/>
          <w:szCs w:val="22"/>
        </w:rPr>
        <w:t xml:space="preserve">którego wzór stanowi Załącznik nr </w:t>
      </w:r>
      <w:r>
        <w:rPr>
          <w:rFonts w:ascii="Trebuchet MS" w:hAnsi="Trebuchet MS" w:cs="Trebuchet MS"/>
          <w:sz w:val="22"/>
          <w:szCs w:val="22"/>
        </w:rPr>
        <w:t>6</w:t>
      </w:r>
      <w:r w:rsidRPr="00794F38">
        <w:rPr>
          <w:rFonts w:ascii="Trebuchet MS" w:hAnsi="Trebuchet MS" w:cs="Trebuchet MS"/>
          <w:sz w:val="22"/>
          <w:szCs w:val="22"/>
        </w:rPr>
        <w:t xml:space="preserve"> do Umowy</w:t>
      </w:r>
      <w:r w:rsidRPr="0084498F">
        <w:rPr>
          <w:rFonts w:ascii="Trebuchet MS" w:hAnsi="Trebuchet MS" w:cs="Trebuchet MS"/>
          <w:sz w:val="22"/>
          <w:szCs w:val="22"/>
        </w:rPr>
        <w:t xml:space="preserve">. Wykonawca jest zobowiązany do dostarczenia narzędzi do przeprowadzenia testów przez </w:t>
      </w:r>
      <w:r w:rsidRPr="0084498F">
        <w:rPr>
          <w:rFonts w:ascii="Trebuchet MS" w:hAnsi="Trebuchet MS" w:cs="Trebuchet MS"/>
          <w:sz w:val="22"/>
          <w:szCs w:val="22"/>
        </w:rPr>
        <w:lastRenderedPageBreak/>
        <w:t xml:space="preserve">Zamawiającego. Zamawiający ma prawo do umożliwienia osobom trzecim udziału w testach, a także do zlecenia osobom trzecim przeprowadzenia niezależnych testów akceptacyjnych. </w:t>
      </w:r>
    </w:p>
    <w:p w:rsidR="007C2119" w:rsidRPr="0084498F" w:rsidRDefault="007C2119" w:rsidP="00E62CED">
      <w:pPr>
        <w:widowControl/>
        <w:numPr>
          <w:ilvl w:val="0"/>
          <w:numId w:val="51"/>
        </w:numPr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Zamawiający podpisze Protokół Odbioru Testów w przypadku pozytywnego wyniku testów. W przypadku negatywnego wyniku testów, Zamawiający zgłosi uwagi lub zastrzeżenia oraz wyznaczy Wykonawcy termin na ich usunięcie i powiadomienie o ponownej gotowości do przeprowadzenia testów i czynności odbiorczych testów. Ponowne przeprowadzenie testów i czynności odbiorczych testów nastąpi nie później niż w terminie 5 Dni </w:t>
      </w:r>
      <w:r w:rsidR="008020B6">
        <w:rPr>
          <w:rFonts w:ascii="Trebuchet MS" w:hAnsi="Trebuchet MS" w:cs="Trebuchet MS"/>
          <w:sz w:val="22"/>
          <w:szCs w:val="22"/>
        </w:rPr>
        <w:t>R</w:t>
      </w:r>
      <w:r w:rsidRPr="0084498F">
        <w:rPr>
          <w:rFonts w:ascii="Trebuchet MS" w:hAnsi="Trebuchet MS" w:cs="Trebuchet MS"/>
          <w:sz w:val="22"/>
          <w:szCs w:val="22"/>
        </w:rPr>
        <w:t>oboczych od daty zawiadomienia Zamawiającego o gotowości do odbioru. Trzykrotny negatywny wynik testów akceptacyjnych może stanowić podstawę do odstąpienia od Umowy w całości lub części przez Zamawiającego z przyczyn leżących po stronie Wykonawcy i żądania kary umown</w:t>
      </w:r>
      <w:r>
        <w:rPr>
          <w:rFonts w:ascii="Trebuchet MS" w:hAnsi="Trebuchet MS" w:cs="Trebuchet MS"/>
          <w:sz w:val="22"/>
          <w:szCs w:val="22"/>
        </w:rPr>
        <w:t>ej, o której mowa odpowiednio w </w:t>
      </w:r>
      <w:r w:rsidRPr="0084498F">
        <w:rPr>
          <w:rFonts w:ascii="Trebuchet MS" w:hAnsi="Trebuchet MS" w:cs="Trebuchet MS"/>
          <w:sz w:val="22"/>
          <w:szCs w:val="22"/>
        </w:rPr>
        <w:t xml:space="preserve">§ </w:t>
      </w:r>
      <w:r>
        <w:rPr>
          <w:rFonts w:ascii="Trebuchet MS" w:hAnsi="Trebuchet MS" w:cs="Trebuchet MS"/>
          <w:sz w:val="22"/>
          <w:szCs w:val="22"/>
        </w:rPr>
        <w:t>17</w:t>
      </w:r>
      <w:r w:rsidRPr="0084498F">
        <w:rPr>
          <w:rFonts w:ascii="Trebuchet MS" w:hAnsi="Trebuchet MS" w:cs="Trebuchet MS"/>
          <w:sz w:val="22"/>
          <w:szCs w:val="22"/>
        </w:rPr>
        <w:t xml:space="preserve"> ust. 2 Umowy.</w:t>
      </w:r>
    </w:p>
    <w:p w:rsidR="007C2119" w:rsidRPr="00C5146A" w:rsidRDefault="007C2119" w:rsidP="00E62CED">
      <w:pPr>
        <w:pStyle w:val="Normalny1"/>
        <w:widowControl/>
        <w:numPr>
          <w:ilvl w:val="0"/>
          <w:numId w:val="51"/>
        </w:numPr>
        <w:suppressAutoHyphens/>
        <w:spacing w:before="0" w:after="120"/>
        <w:rPr>
          <w:rFonts w:ascii="Trebuchet MS" w:hAnsi="Trebuchet MS"/>
          <w:color w:val="auto"/>
          <w:sz w:val="22"/>
          <w:szCs w:val="22"/>
        </w:rPr>
      </w:pPr>
      <w:r w:rsidRPr="00C5146A">
        <w:rPr>
          <w:rFonts w:ascii="Trebuchet MS" w:hAnsi="Trebuchet MS"/>
          <w:color w:val="auto"/>
          <w:sz w:val="22"/>
          <w:szCs w:val="22"/>
        </w:rPr>
        <w:t xml:space="preserve">Pozytywny  wynik  testów akceptacyjnych, zgodnie z zatwierdzonym przez Zamawiającego Planem Testów Akceptacyjnych, </w:t>
      </w:r>
      <w:r>
        <w:rPr>
          <w:rFonts w:ascii="Trebuchet MS" w:hAnsi="Trebuchet MS"/>
          <w:color w:val="auto"/>
          <w:sz w:val="22"/>
          <w:szCs w:val="22"/>
        </w:rPr>
        <w:t>potwierdzony Protokołem Odbioru</w:t>
      </w:r>
      <w:r w:rsidR="00FB5706">
        <w:rPr>
          <w:rFonts w:ascii="Trebuchet MS" w:hAnsi="Trebuchet MS"/>
          <w:color w:val="auto"/>
          <w:sz w:val="22"/>
          <w:szCs w:val="22"/>
        </w:rPr>
        <w:t xml:space="preserve"> Testów,</w:t>
      </w:r>
      <w:r>
        <w:rPr>
          <w:rFonts w:ascii="Trebuchet MS" w:hAnsi="Trebuchet MS"/>
          <w:color w:val="auto"/>
          <w:sz w:val="22"/>
          <w:szCs w:val="22"/>
        </w:rPr>
        <w:t xml:space="preserve"> stanowił</w:t>
      </w:r>
      <w:r w:rsidRPr="00C5146A">
        <w:rPr>
          <w:rFonts w:ascii="Trebuchet MS" w:hAnsi="Trebuchet MS"/>
          <w:color w:val="auto"/>
          <w:sz w:val="22"/>
          <w:szCs w:val="22"/>
        </w:rPr>
        <w:t xml:space="preserve"> bę</w:t>
      </w:r>
      <w:r>
        <w:rPr>
          <w:rFonts w:ascii="Trebuchet MS" w:hAnsi="Trebuchet MS"/>
          <w:color w:val="auto"/>
          <w:sz w:val="22"/>
          <w:szCs w:val="22"/>
        </w:rPr>
        <w:t>dzie</w:t>
      </w:r>
      <w:r w:rsidRPr="00C5146A">
        <w:rPr>
          <w:rFonts w:ascii="Trebuchet MS" w:hAnsi="Trebuchet MS"/>
          <w:color w:val="auto"/>
          <w:sz w:val="22"/>
          <w:szCs w:val="22"/>
        </w:rPr>
        <w:t xml:space="preserve"> podstawę do zgłoszenia do odbioru przez Wykonawcę Etapu 2</w:t>
      </w:r>
      <w:r>
        <w:rPr>
          <w:rFonts w:ascii="Trebuchet MS" w:hAnsi="Trebuchet MS"/>
          <w:color w:val="auto"/>
          <w:sz w:val="22"/>
          <w:szCs w:val="22"/>
        </w:rPr>
        <w:t xml:space="preserve"> przedmiotu Umowy</w:t>
      </w:r>
      <w:r w:rsidRPr="00C5146A">
        <w:rPr>
          <w:rFonts w:ascii="Trebuchet MS" w:hAnsi="Trebuchet MS"/>
          <w:color w:val="auto"/>
          <w:sz w:val="22"/>
          <w:szCs w:val="22"/>
        </w:rPr>
        <w:t xml:space="preserve">. </w:t>
      </w:r>
    </w:p>
    <w:p w:rsidR="007C2119" w:rsidRPr="0084498F" w:rsidRDefault="007C2119" w:rsidP="00E62CED">
      <w:pPr>
        <w:numPr>
          <w:ilvl w:val="0"/>
          <w:numId w:val="51"/>
        </w:numPr>
        <w:suppressAutoHyphens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C5146A">
        <w:rPr>
          <w:rFonts w:ascii="Trebuchet MS" w:hAnsi="Trebuchet MS" w:cs="Trebuchet MS"/>
          <w:sz w:val="22"/>
          <w:szCs w:val="22"/>
        </w:rPr>
        <w:t xml:space="preserve">Zamawiający zastrzega sobie prawo do dopuszczenia do udziału w czynnościach odbiorczych osób trzecich jako ekspertów, specjalistów lub biegłych. </w:t>
      </w:r>
    </w:p>
    <w:p w:rsidR="007C2119" w:rsidRPr="0084498F" w:rsidRDefault="007C2119" w:rsidP="00E62CED">
      <w:pPr>
        <w:numPr>
          <w:ilvl w:val="0"/>
          <w:numId w:val="51"/>
        </w:numPr>
        <w:suppressAutoHyphens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W pracach związanych z dokonywaniem czynności odbiorczych zobowiązany jest uczestniczyć przedstawiciel Wykonawcy, o którym mowa w § 6 ust. </w:t>
      </w:r>
      <w:r>
        <w:rPr>
          <w:rFonts w:ascii="Trebuchet MS" w:hAnsi="Trebuchet MS" w:cs="Trebuchet MS"/>
          <w:sz w:val="22"/>
          <w:szCs w:val="22"/>
        </w:rPr>
        <w:t>2</w:t>
      </w:r>
      <w:r w:rsidRPr="0084498F">
        <w:rPr>
          <w:rFonts w:ascii="Trebuchet MS" w:hAnsi="Trebuchet MS" w:cs="Trebuchet MS"/>
          <w:sz w:val="22"/>
          <w:szCs w:val="22"/>
        </w:rPr>
        <w:t xml:space="preserve"> Umowy. Nieobecność osoby upoważnionej do czynności odbiorczych ze strony Wykonawcy nie wstrzymuje czynności odbiorczych dokonywanych przez Zamawiającego i upoważnia do dokonania przez Zamawiającego odbioru jednostronnego.</w:t>
      </w:r>
    </w:p>
    <w:p w:rsidR="007C2119" w:rsidRPr="0084498F" w:rsidRDefault="007C2119" w:rsidP="00E62CED">
      <w:pPr>
        <w:numPr>
          <w:ilvl w:val="0"/>
          <w:numId w:val="51"/>
        </w:numPr>
        <w:suppressAutoHyphens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Załącznikiem do Protokołu Odbioru Etapu 1 jest sporządzony i dostarczony przez Wykonawcę Wykaz Ilościowo </w:t>
      </w:r>
      <w:r w:rsidRPr="0084498F">
        <w:rPr>
          <w:rFonts w:ascii="Trebuchet MS" w:hAnsi="Trebuchet MS" w:cs="Trebuchet MS"/>
          <w:sz w:val="22"/>
          <w:szCs w:val="22"/>
        </w:rPr>
        <w:sym w:font="Symbol" w:char="F02D"/>
      </w:r>
      <w:r w:rsidRPr="0084498F">
        <w:rPr>
          <w:rFonts w:ascii="Trebuchet MS" w:hAnsi="Trebuchet MS" w:cs="Trebuchet MS"/>
          <w:sz w:val="22"/>
          <w:szCs w:val="22"/>
        </w:rPr>
        <w:t xml:space="preserve"> Cenowy Oprogramowania Standardowego.</w:t>
      </w:r>
    </w:p>
    <w:p w:rsidR="007C2119" w:rsidRPr="0084498F" w:rsidRDefault="007C2119" w:rsidP="00E62CED">
      <w:pPr>
        <w:numPr>
          <w:ilvl w:val="0"/>
          <w:numId w:val="51"/>
        </w:numPr>
        <w:suppressAutoHyphens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Wskazane w niniejszym paragrafie Protokoły zostaną sporządzone w 2 jednobrzmiących egzemplarzach po jednym dla Zamawiającego i Wykonawcy.</w:t>
      </w:r>
    </w:p>
    <w:p w:rsidR="00531B70" w:rsidRPr="00A05086" w:rsidRDefault="007C2119" w:rsidP="00531B70">
      <w:pPr>
        <w:numPr>
          <w:ilvl w:val="0"/>
          <w:numId w:val="51"/>
        </w:numPr>
        <w:suppressAutoHyphens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pacing w:val="6"/>
          <w:sz w:val="22"/>
          <w:szCs w:val="22"/>
        </w:rPr>
        <w:t xml:space="preserve">Za dzień wykonania Umowy uznaje się dzień wskazany w podpisanym przez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upoważnionych przedstawicieli Stron protokole odbioru Etapu 3.</w:t>
      </w:r>
    </w:p>
    <w:p w:rsidR="00A05086" w:rsidRPr="00A05086" w:rsidRDefault="004D7082" w:rsidP="00531B70">
      <w:pPr>
        <w:numPr>
          <w:ilvl w:val="0"/>
          <w:numId w:val="51"/>
        </w:numPr>
        <w:suppressAutoHyphens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4D7082">
        <w:rPr>
          <w:rFonts w:ascii="Trebuchet MS" w:hAnsi="Trebuchet MS"/>
          <w:iCs/>
          <w:sz w:val="22"/>
          <w:szCs w:val="22"/>
        </w:rPr>
        <w:t>W ramach procedury odbioru związanej z wykonaniem Umowy, Zamawiający zastrzega sobie prawo weryfikacji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</w:t>
      </w:r>
      <w:r w:rsidR="00A05086" w:rsidRPr="00A05086">
        <w:rPr>
          <w:rFonts w:ascii="Trebuchet MS" w:hAnsi="Trebuchet MS"/>
          <w:iCs/>
          <w:sz w:val="22"/>
          <w:szCs w:val="22"/>
        </w:rPr>
        <w:t xml:space="preserve">w/etykiet producenta, </w:t>
      </w:r>
      <w:r>
        <w:rPr>
          <w:rFonts w:ascii="Trebuchet MS" w:hAnsi="Trebuchet MS"/>
          <w:iCs/>
          <w:sz w:val="22"/>
          <w:szCs w:val="22"/>
        </w:rPr>
        <w:t>Z</w:t>
      </w:r>
      <w:r w:rsidRPr="004D7082">
        <w:rPr>
          <w:rFonts w:ascii="Trebuchet MS" w:hAnsi="Trebuchet MS"/>
          <w:iCs/>
          <w:sz w:val="22"/>
          <w:szCs w:val="22"/>
        </w:rPr>
        <w:t>amawiający zastrzega sobie prawo do wstrzymania płatności do czasu dostarczenia oprogramowania i certyfikatów/etykiet należycie licencjonowanych i oryginalnych oraz do odstą</w:t>
      </w:r>
      <w:r w:rsidR="00A05086" w:rsidRPr="00A05086">
        <w:rPr>
          <w:rFonts w:ascii="Trebuchet MS" w:hAnsi="Trebuchet MS"/>
          <w:iCs/>
          <w:sz w:val="22"/>
          <w:szCs w:val="22"/>
        </w:rPr>
        <w:t xml:space="preserve">pienia od umowy w terminie </w:t>
      </w:r>
      <w:r>
        <w:rPr>
          <w:rFonts w:ascii="Trebuchet MS" w:hAnsi="Trebuchet MS"/>
          <w:iCs/>
          <w:sz w:val="22"/>
          <w:szCs w:val="22"/>
        </w:rPr>
        <w:t>14</w:t>
      </w:r>
      <w:r w:rsidRPr="004D7082">
        <w:rPr>
          <w:rFonts w:ascii="Trebuchet MS" w:hAnsi="Trebuchet MS"/>
          <w:iCs/>
          <w:sz w:val="22"/>
          <w:szCs w:val="22"/>
        </w:rPr>
        <w:t xml:space="preserve"> dni od daty dostawy. Ponadto, powyższe informacje zostaną przekazane właściwym organom </w:t>
      </w:r>
      <w:r w:rsidRPr="004D7082">
        <w:rPr>
          <w:rFonts w:ascii="Trebuchet MS" w:hAnsi="Trebuchet MS"/>
          <w:iCs/>
          <w:sz w:val="22"/>
          <w:szCs w:val="22"/>
        </w:rPr>
        <w:lastRenderedPageBreak/>
        <w:t>w celu wszczęcia stosownych postępowań</w:t>
      </w:r>
      <w:r w:rsidR="00A05086" w:rsidRPr="00A05086">
        <w:rPr>
          <w:rFonts w:ascii="Trebuchet MS" w:hAnsi="Trebuchet MS"/>
          <w:iCs/>
          <w:sz w:val="22"/>
          <w:szCs w:val="22"/>
        </w:rPr>
        <w:t>.</w:t>
      </w:r>
    </w:p>
    <w:p w:rsidR="007C2119" w:rsidRDefault="007C2119" w:rsidP="007D486D">
      <w:pPr>
        <w:suppressAutoHyphens/>
        <w:jc w:val="center"/>
        <w:rPr>
          <w:rFonts w:ascii="Trebuchet MS" w:hAnsi="Trebuchet MS" w:cs="Trebuchet MS"/>
          <w:b/>
          <w:bCs/>
          <w:sz w:val="22"/>
          <w:szCs w:val="22"/>
        </w:rPr>
      </w:pPr>
    </w:p>
    <w:p w:rsidR="007C2119" w:rsidRPr="0084498F" w:rsidRDefault="007C2119" w:rsidP="007D486D">
      <w:pPr>
        <w:suppressAutoHyphens/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>§ 8.</w:t>
      </w:r>
    </w:p>
    <w:p w:rsidR="007C2119" w:rsidRPr="0084498F" w:rsidRDefault="007C2119" w:rsidP="007D486D">
      <w:pPr>
        <w:suppressAutoHyphens/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>Zlecenie Nadzoru Autorskiego</w:t>
      </w:r>
    </w:p>
    <w:p w:rsidR="007C2119" w:rsidRPr="0084498F" w:rsidRDefault="007C2119" w:rsidP="00E62CED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pacing w:val="-4"/>
          <w:sz w:val="22"/>
          <w:szCs w:val="22"/>
        </w:rPr>
        <w:t>Na podstawie Umowy Zamawiający może udzielić Wykonawcy Zlecenia szczegółowo określonego w Załączniku nr 3 do Umowy, przy czym realizacja Zlecenia nie może przekroczyć terminu wskazanego w § 2 ust. 2 pkt. 1 Umowy.</w:t>
      </w:r>
    </w:p>
    <w:p w:rsidR="007C2119" w:rsidRPr="0084498F" w:rsidRDefault="007C2119" w:rsidP="00E62CED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pacing w:val="-4"/>
          <w:sz w:val="22"/>
          <w:szCs w:val="22"/>
        </w:rPr>
      </w:pPr>
      <w:r w:rsidRPr="0084498F">
        <w:rPr>
          <w:rFonts w:ascii="Trebuchet MS" w:hAnsi="Trebuchet MS" w:cs="Trebuchet MS"/>
          <w:spacing w:val="-4"/>
          <w:sz w:val="22"/>
          <w:szCs w:val="22"/>
        </w:rPr>
        <w:t>Przekazanie przez Zamawiającego Zlecenia będzie odbywało się według następujących zasad:</w:t>
      </w:r>
    </w:p>
    <w:p w:rsidR="00D97E49" w:rsidRDefault="007C2119" w:rsidP="00E62CED">
      <w:pPr>
        <w:pStyle w:val="Default"/>
        <w:numPr>
          <w:ilvl w:val="0"/>
          <w:numId w:val="27"/>
        </w:numPr>
        <w:spacing w:line="276" w:lineRule="auto"/>
        <w:ind w:left="709" w:hanging="283"/>
        <w:jc w:val="both"/>
        <w:rPr>
          <w:rFonts w:ascii="Trebuchet MS" w:hAnsi="Trebuchet MS" w:cs="Trebuchet MS"/>
          <w:color w:val="auto"/>
          <w:sz w:val="22"/>
          <w:szCs w:val="22"/>
        </w:rPr>
      </w:pPr>
      <w:r w:rsidRPr="0084498F">
        <w:rPr>
          <w:rFonts w:ascii="Trebuchet MS" w:hAnsi="Trebuchet MS" w:cs="Trebuchet MS"/>
          <w:color w:val="auto"/>
          <w:sz w:val="22"/>
          <w:szCs w:val="22"/>
        </w:rPr>
        <w:t xml:space="preserve">w sposób wskazany w § 6 ust. </w:t>
      </w:r>
      <w:r>
        <w:rPr>
          <w:rFonts w:ascii="Trebuchet MS" w:hAnsi="Trebuchet MS" w:cs="Trebuchet MS"/>
          <w:color w:val="auto"/>
          <w:sz w:val="22"/>
          <w:szCs w:val="22"/>
        </w:rPr>
        <w:t>3</w:t>
      </w:r>
      <w:r w:rsidRPr="0084498F">
        <w:rPr>
          <w:rFonts w:ascii="Trebuchet MS" w:hAnsi="Trebuchet MS" w:cs="Trebuchet MS"/>
          <w:color w:val="auto"/>
          <w:sz w:val="22"/>
          <w:szCs w:val="22"/>
        </w:rPr>
        <w:t xml:space="preserve"> pkt. 2 Umowy Zamawiający przekaże Wykonawcy istotne informacje dotyczące </w:t>
      </w:r>
      <w:r w:rsidRPr="0084498F">
        <w:rPr>
          <w:rFonts w:ascii="Trebuchet MS" w:hAnsi="Trebuchet MS" w:cs="Trebuchet MS"/>
          <w:color w:val="auto"/>
          <w:spacing w:val="-4"/>
          <w:sz w:val="22"/>
          <w:szCs w:val="22"/>
        </w:rPr>
        <w:t>Zlecenia;</w:t>
      </w:r>
    </w:p>
    <w:p w:rsidR="00D97E49" w:rsidRDefault="007C2119" w:rsidP="00E62CED">
      <w:pPr>
        <w:pStyle w:val="Default"/>
        <w:numPr>
          <w:ilvl w:val="0"/>
          <w:numId w:val="27"/>
        </w:numPr>
        <w:spacing w:line="276" w:lineRule="auto"/>
        <w:ind w:left="709" w:hanging="283"/>
        <w:jc w:val="both"/>
        <w:rPr>
          <w:rFonts w:ascii="Trebuchet MS" w:hAnsi="Trebuchet MS" w:cs="Trebuchet MS"/>
          <w:color w:val="auto"/>
          <w:sz w:val="22"/>
          <w:szCs w:val="22"/>
        </w:rPr>
      </w:pPr>
      <w:r w:rsidRPr="0084498F">
        <w:rPr>
          <w:rFonts w:ascii="Trebuchet MS" w:hAnsi="Trebuchet MS" w:cs="Trebuchet MS"/>
          <w:color w:val="auto"/>
          <w:sz w:val="22"/>
          <w:szCs w:val="22"/>
        </w:rPr>
        <w:t xml:space="preserve">w terminie 3 Dni </w:t>
      </w:r>
      <w:r w:rsidR="008020B6">
        <w:rPr>
          <w:rFonts w:ascii="Trebuchet MS" w:hAnsi="Trebuchet MS" w:cs="Trebuchet MS"/>
          <w:color w:val="auto"/>
          <w:sz w:val="22"/>
          <w:szCs w:val="22"/>
        </w:rPr>
        <w:t>R</w:t>
      </w:r>
      <w:r w:rsidRPr="0084498F">
        <w:rPr>
          <w:rFonts w:ascii="Trebuchet MS" w:hAnsi="Trebuchet MS" w:cs="Trebuchet MS"/>
          <w:color w:val="auto"/>
          <w:sz w:val="22"/>
          <w:szCs w:val="22"/>
        </w:rPr>
        <w:t xml:space="preserve">oboczych od </w:t>
      </w:r>
      <w:r w:rsidR="00D2190E">
        <w:rPr>
          <w:rFonts w:ascii="Trebuchet MS" w:hAnsi="Trebuchet MS" w:cs="Trebuchet MS"/>
          <w:color w:val="auto"/>
          <w:sz w:val="22"/>
          <w:szCs w:val="22"/>
        </w:rPr>
        <w:t xml:space="preserve">doręczenia </w:t>
      </w:r>
      <w:r w:rsidRPr="0084498F">
        <w:rPr>
          <w:rFonts w:ascii="Trebuchet MS" w:hAnsi="Trebuchet MS" w:cs="Trebuchet MS"/>
          <w:color w:val="auto"/>
          <w:sz w:val="22"/>
          <w:szCs w:val="22"/>
        </w:rPr>
        <w:t xml:space="preserve">informacji, o których mowa w pkt. 1, Wykonawca przekaże Zamawiającemu analizę </w:t>
      </w:r>
      <w:r w:rsidRPr="0084498F">
        <w:rPr>
          <w:rFonts w:ascii="Trebuchet MS" w:hAnsi="Trebuchet MS" w:cs="Trebuchet MS"/>
          <w:color w:val="auto"/>
          <w:spacing w:val="-4"/>
          <w:sz w:val="22"/>
          <w:szCs w:val="22"/>
        </w:rPr>
        <w:t>Zlecenia</w:t>
      </w:r>
      <w:r w:rsidRPr="0084498F">
        <w:rPr>
          <w:rFonts w:ascii="Trebuchet MS" w:hAnsi="Trebuchet MS" w:cs="Trebuchet MS"/>
          <w:color w:val="auto"/>
          <w:sz w:val="22"/>
          <w:szCs w:val="22"/>
        </w:rPr>
        <w:t>, zawierającą określenie szczegółowego przedmiotu Zlecenia;</w:t>
      </w:r>
    </w:p>
    <w:p w:rsidR="00D97E49" w:rsidRDefault="007C2119" w:rsidP="00E62CED">
      <w:pPr>
        <w:pStyle w:val="Default"/>
        <w:numPr>
          <w:ilvl w:val="0"/>
          <w:numId w:val="27"/>
        </w:numPr>
        <w:spacing w:line="276" w:lineRule="auto"/>
        <w:ind w:left="709" w:hanging="283"/>
        <w:jc w:val="both"/>
        <w:rPr>
          <w:rFonts w:ascii="Trebuchet MS" w:hAnsi="Trebuchet MS" w:cs="Trebuchet MS"/>
          <w:color w:val="auto"/>
          <w:sz w:val="22"/>
          <w:szCs w:val="22"/>
        </w:rPr>
      </w:pPr>
      <w:r w:rsidRPr="0084498F">
        <w:rPr>
          <w:rFonts w:ascii="Trebuchet MS" w:hAnsi="Trebuchet MS" w:cs="Trebuchet MS"/>
          <w:color w:val="auto"/>
          <w:sz w:val="22"/>
          <w:szCs w:val="22"/>
        </w:rPr>
        <w:t xml:space="preserve">Zamawiający najpóźniej w terminie 3 Dni </w:t>
      </w:r>
      <w:r w:rsidR="008020B6">
        <w:rPr>
          <w:rFonts w:ascii="Trebuchet MS" w:hAnsi="Trebuchet MS" w:cs="Trebuchet MS"/>
          <w:color w:val="auto"/>
          <w:sz w:val="22"/>
          <w:szCs w:val="22"/>
        </w:rPr>
        <w:t>R</w:t>
      </w:r>
      <w:r w:rsidRPr="0084498F">
        <w:rPr>
          <w:rFonts w:ascii="Trebuchet MS" w:hAnsi="Trebuchet MS" w:cs="Trebuchet MS"/>
          <w:color w:val="auto"/>
          <w:sz w:val="22"/>
          <w:szCs w:val="22"/>
        </w:rPr>
        <w:t>oboczych od otrzymania analizy Zlecenia:</w:t>
      </w:r>
    </w:p>
    <w:p w:rsidR="00D97E49" w:rsidRDefault="007C2119" w:rsidP="00E62CED">
      <w:pPr>
        <w:pStyle w:val="Default"/>
        <w:numPr>
          <w:ilvl w:val="0"/>
          <w:numId w:val="26"/>
        </w:numPr>
        <w:spacing w:line="276" w:lineRule="auto"/>
        <w:ind w:left="1134" w:hanging="425"/>
        <w:jc w:val="both"/>
        <w:rPr>
          <w:rFonts w:ascii="Trebuchet MS" w:hAnsi="Trebuchet MS" w:cs="Trebuchet MS"/>
          <w:color w:val="auto"/>
          <w:sz w:val="22"/>
          <w:szCs w:val="22"/>
        </w:rPr>
      </w:pPr>
      <w:r w:rsidRPr="0084498F">
        <w:rPr>
          <w:rFonts w:ascii="Trebuchet MS" w:hAnsi="Trebuchet MS" w:cs="Trebuchet MS"/>
          <w:color w:val="auto"/>
          <w:sz w:val="22"/>
          <w:szCs w:val="22"/>
        </w:rPr>
        <w:t xml:space="preserve">poinformuje pisemnie Wykonawcę o udzieleniu Zlecenia, </w:t>
      </w:r>
    </w:p>
    <w:p w:rsidR="007C2119" w:rsidRPr="0084498F" w:rsidRDefault="007C2119" w:rsidP="006B6169">
      <w:pPr>
        <w:pStyle w:val="Default"/>
        <w:spacing w:line="276" w:lineRule="auto"/>
        <w:ind w:left="1134"/>
        <w:jc w:val="both"/>
        <w:rPr>
          <w:rFonts w:ascii="Trebuchet MS" w:hAnsi="Trebuchet MS" w:cs="Trebuchet MS"/>
          <w:color w:val="auto"/>
          <w:sz w:val="22"/>
          <w:szCs w:val="22"/>
        </w:rPr>
      </w:pPr>
      <w:r w:rsidRPr="0084498F">
        <w:rPr>
          <w:rFonts w:ascii="Trebuchet MS" w:hAnsi="Trebuchet MS" w:cs="Trebuchet MS"/>
          <w:color w:val="auto"/>
          <w:sz w:val="22"/>
          <w:szCs w:val="22"/>
        </w:rPr>
        <w:t>albo</w:t>
      </w:r>
    </w:p>
    <w:p w:rsidR="00D97E49" w:rsidRDefault="007C2119" w:rsidP="00E62CED">
      <w:pPr>
        <w:pStyle w:val="Default"/>
        <w:numPr>
          <w:ilvl w:val="0"/>
          <w:numId w:val="26"/>
        </w:numPr>
        <w:spacing w:line="276" w:lineRule="auto"/>
        <w:ind w:left="1134" w:hanging="425"/>
        <w:jc w:val="both"/>
        <w:rPr>
          <w:rFonts w:ascii="Trebuchet MS" w:hAnsi="Trebuchet MS" w:cs="Trebuchet MS"/>
          <w:color w:val="auto"/>
          <w:sz w:val="22"/>
          <w:szCs w:val="22"/>
        </w:rPr>
      </w:pPr>
      <w:r w:rsidRPr="0084498F">
        <w:rPr>
          <w:rFonts w:ascii="Trebuchet MS" w:hAnsi="Trebuchet MS" w:cs="Trebuchet MS"/>
          <w:color w:val="auto"/>
          <w:sz w:val="22"/>
          <w:szCs w:val="22"/>
        </w:rPr>
        <w:t>poinformuje Wykonawcę o nieudzieleniu mu Zlecenia.</w:t>
      </w:r>
    </w:p>
    <w:p w:rsidR="007C2119" w:rsidRPr="0084498F" w:rsidRDefault="007C2119" w:rsidP="00E62CED">
      <w:pPr>
        <w:pStyle w:val="Default"/>
        <w:numPr>
          <w:ilvl w:val="0"/>
          <w:numId w:val="25"/>
        </w:numPr>
        <w:spacing w:line="276" w:lineRule="auto"/>
        <w:jc w:val="both"/>
        <w:rPr>
          <w:rFonts w:ascii="Trebuchet MS" w:hAnsi="Trebuchet MS" w:cs="Trebuchet MS"/>
          <w:color w:val="auto"/>
          <w:sz w:val="22"/>
          <w:szCs w:val="22"/>
        </w:rPr>
      </w:pPr>
      <w:r w:rsidRPr="0084498F">
        <w:rPr>
          <w:rFonts w:ascii="Trebuchet MS" w:hAnsi="Trebuchet MS" w:cs="Trebuchet MS"/>
          <w:color w:val="auto"/>
          <w:sz w:val="22"/>
          <w:szCs w:val="22"/>
        </w:rPr>
        <w:t xml:space="preserve">Jeżeli w terminie 5 Dni </w:t>
      </w:r>
      <w:r w:rsidR="008020B6">
        <w:rPr>
          <w:rFonts w:ascii="Trebuchet MS" w:hAnsi="Trebuchet MS" w:cs="Trebuchet MS"/>
          <w:color w:val="auto"/>
          <w:sz w:val="22"/>
          <w:szCs w:val="22"/>
        </w:rPr>
        <w:t>R</w:t>
      </w:r>
      <w:r w:rsidRPr="0084498F">
        <w:rPr>
          <w:rFonts w:ascii="Trebuchet MS" w:hAnsi="Trebuchet MS" w:cs="Trebuchet MS"/>
          <w:color w:val="auto"/>
          <w:sz w:val="22"/>
          <w:szCs w:val="22"/>
        </w:rPr>
        <w:t>oboczych od otrzymania analizy Zlecenia</w:t>
      </w:r>
      <w:r w:rsidRPr="0084498F">
        <w:rPr>
          <w:rFonts w:ascii="Trebuchet MS" w:hAnsi="Trebuchet MS" w:cs="Trebuchet MS"/>
          <w:color w:val="auto"/>
          <w:spacing w:val="-4"/>
          <w:sz w:val="22"/>
          <w:szCs w:val="22"/>
        </w:rPr>
        <w:t xml:space="preserve"> </w:t>
      </w:r>
      <w:r w:rsidRPr="0084498F">
        <w:rPr>
          <w:rFonts w:ascii="Trebuchet MS" w:hAnsi="Trebuchet MS" w:cs="Trebuchet MS"/>
          <w:color w:val="auto"/>
          <w:sz w:val="22"/>
          <w:szCs w:val="22"/>
        </w:rPr>
        <w:t>Zamawiający nie udzieli Wykonawcy odpowiedzi, przyjmuje się, że Zamawiający zrezygnował z realizacji Zlecenia. Realizacja przez Wykonawcę Zlecenia, bez p</w:t>
      </w:r>
      <w:r>
        <w:rPr>
          <w:rFonts w:ascii="Trebuchet MS" w:hAnsi="Trebuchet MS" w:cs="Trebuchet MS"/>
          <w:color w:val="auto"/>
          <w:sz w:val="22"/>
          <w:szCs w:val="22"/>
        </w:rPr>
        <w:t>odpisanego Zlecenia następuje w </w:t>
      </w:r>
      <w:r w:rsidRPr="0084498F">
        <w:rPr>
          <w:rFonts w:ascii="Trebuchet MS" w:hAnsi="Trebuchet MS" w:cs="Trebuchet MS"/>
          <w:color w:val="auto"/>
          <w:sz w:val="22"/>
          <w:szCs w:val="22"/>
        </w:rPr>
        <w:t>całości na koszt i ryzyko Wykonawcy.</w:t>
      </w:r>
    </w:p>
    <w:p w:rsidR="007C2119" w:rsidRPr="0084498F" w:rsidRDefault="007C2119" w:rsidP="00E62CED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 wypadku, jeżeli Wykonawca nie przystąpi do realizacji Zlecenia</w:t>
      </w:r>
      <w:r w:rsidRPr="0084498F">
        <w:rPr>
          <w:rFonts w:ascii="Trebuchet MS" w:hAnsi="Trebuchet MS" w:cs="Trebuchet MS"/>
          <w:spacing w:val="-4"/>
          <w:sz w:val="22"/>
          <w:szCs w:val="22"/>
        </w:rPr>
        <w:t xml:space="preserve"> Nadzoru Autorskiego</w:t>
      </w:r>
      <w:r w:rsidRPr="0084498F">
        <w:rPr>
          <w:rFonts w:ascii="Trebuchet MS" w:hAnsi="Trebuchet MS" w:cs="Trebuchet MS"/>
          <w:sz w:val="22"/>
          <w:szCs w:val="22"/>
        </w:rPr>
        <w:t xml:space="preserve"> w terminie określonym w Zleceniu i opóźnienie w przystąpieniu do realizacji Zlecenia trwa dłużej niż 5 Dni </w:t>
      </w:r>
      <w:r w:rsidR="008020B6">
        <w:rPr>
          <w:rFonts w:ascii="Trebuchet MS" w:hAnsi="Trebuchet MS" w:cs="Trebuchet MS"/>
          <w:sz w:val="22"/>
          <w:szCs w:val="22"/>
        </w:rPr>
        <w:t>R</w:t>
      </w:r>
      <w:r w:rsidRPr="0084498F">
        <w:rPr>
          <w:rFonts w:ascii="Trebuchet MS" w:hAnsi="Trebuchet MS" w:cs="Trebuchet MS"/>
          <w:sz w:val="22"/>
          <w:szCs w:val="22"/>
        </w:rPr>
        <w:t>oboczych, Zamawiający może od</w:t>
      </w:r>
      <w:r>
        <w:rPr>
          <w:rFonts w:ascii="Trebuchet MS" w:hAnsi="Trebuchet MS" w:cs="Trebuchet MS"/>
          <w:sz w:val="22"/>
          <w:szCs w:val="22"/>
        </w:rPr>
        <w:t>stąpić od realizacji Zlecenia w </w:t>
      </w:r>
      <w:r w:rsidRPr="0084498F">
        <w:rPr>
          <w:rFonts w:ascii="Trebuchet MS" w:hAnsi="Trebuchet MS" w:cs="Trebuchet MS"/>
          <w:sz w:val="22"/>
          <w:szCs w:val="22"/>
        </w:rPr>
        <w:t xml:space="preserve">całości lub w części z przyczyn leżących po stronie Wykonawcy, bez wyznaczania Wykonawcy dodatkowego terminu w tym zakresie, żądając kary umownej, o której mowa w § </w:t>
      </w:r>
      <w:r>
        <w:rPr>
          <w:rFonts w:ascii="Trebuchet MS" w:hAnsi="Trebuchet MS" w:cs="Trebuchet MS"/>
          <w:sz w:val="22"/>
          <w:szCs w:val="22"/>
        </w:rPr>
        <w:t>17</w:t>
      </w:r>
      <w:r w:rsidRPr="0084498F">
        <w:rPr>
          <w:rFonts w:ascii="Trebuchet MS" w:hAnsi="Trebuchet MS" w:cs="Trebuchet MS"/>
          <w:sz w:val="22"/>
          <w:szCs w:val="22"/>
        </w:rPr>
        <w:t xml:space="preserve"> ust. 3 Umowy. Oświadczenie o od</w:t>
      </w:r>
      <w:r>
        <w:rPr>
          <w:rFonts w:ascii="Trebuchet MS" w:hAnsi="Trebuchet MS" w:cs="Trebuchet MS"/>
          <w:sz w:val="22"/>
          <w:szCs w:val="22"/>
        </w:rPr>
        <w:t>stąpieniu może zostać złożone w </w:t>
      </w:r>
      <w:r w:rsidRPr="0084498F">
        <w:rPr>
          <w:rFonts w:ascii="Trebuchet MS" w:hAnsi="Trebuchet MS" w:cs="Trebuchet MS"/>
          <w:sz w:val="22"/>
          <w:szCs w:val="22"/>
        </w:rPr>
        <w:t xml:space="preserve">terminie 30 dni od dnia upływu 5 dni na przystąpienie Wykonawcy do realizacji Zlecenia, o którym mowa w zdaniu poprzednim, jednak nie później niż w terminie 30 dni od dnia upływu terminu, o którym mowa </w:t>
      </w:r>
      <w:r w:rsidRPr="0084498F">
        <w:rPr>
          <w:rFonts w:ascii="Trebuchet MS" w:hAnsi="Trebuchet MS" w:cs="Trebuchet MS"/>
          <w:spacing w:val="-4"/>
          <w:sz w:val="22"/>
          <w:szCs w:val="22"/>
        </w:rPr>
        <w:t>w § 2 ust. 2 pkt. 1 Umowy.</w:t>
      </w:r>
    </w:p>
    <w:p w:rsidR="007C2119" w:rsidRPr="0084498F" w:rsidRDefault="007C2119" w:rsidP="00E62CED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Jeżeli Wykonawca będzie wykonywał Zlecenie w sposób nienależyty, Zamawiający wezwie Wykonawcę do zmiany sposobu wykonania Zlecenia i wyznaczy mu w tym celu termin. Po bezskutecznym upływie wyznaczonego terminu Zamawiający będzie uprawniony do odstąpienia od Zlecenia w całości lub w części z przyczyn leżących po stronie Wykonawcy oraz żądania zapłaty kary umownej, o której mowa w § </w:t>
      </w:r>
      <w:r>
        <w:rPr>
          <w:rFonts w:ascii="Trebuchet MS" w:hAnsi="Trebuchet MS" w:cs="Trebuchet MS"/>
          <w:sz w:val="22"/>
          <w:szCs w:val="22"/>
        </w:rPr>
        <w:t>17</w:t>
      </w:r>
      <w:r w:rsidRPr="0084498F">
        <w:rPr>
          <w:rFonts w:ascii="Trebuchet MS" w:hAnsi="Trebuchet MS" w:cs="Trebuchet MS"/>
          <w:sz w:val="22"/>
          <w:szCs w:val="22"/>
        </w:rPr>
        <w:t xml:space="preserve"> ust. 3 Umowy. Oświadczenie o odstąpieniu może zostać złożone w terminie 30 dni od dnia bezskutecznego upływu wyznaczonego terminu, jednak nie później niż w terminie 30 dni od dnia upływu terminu, o którym mowa w </w:t>
      </w:r>
      <w:r w:rsidRPr="0084498F">
        <w:rPr>
          <w:rFonts w:ascii="Trebuchet MS" w:hAnsi="Trebuchet MS" w:cs="Trebuchet MS"/>
          <w:spacing w:val="-4"/>
          <w:sz w:val="22"/>
          <w:szCs w:val="22"/>
        </w:rPr>
        <w:t>§ 2 ust. 2 pkt. 1 Umowy.</w:t>
      </w:r>
    </w:p>
    <w:p w:rsidR="007C2119" w:rsidRPr="0084498F" w:rsidRDefault="007C2119" w:rsidP="00E62CED">
      <w:pPr>
        <w:pStyle w:val="Default"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color w:val="auto"/>
          <w:sz w:val="22"/>
          <w:szCs w:val="22"/>
        </w:rPr>
      </w:pPr>
      <w:r w:rsidRPr="0084498F">
        <w:rPr>
          <w:rFonts w:ascii="Trebuchet MS" w:hAnsi="Trebuchet MS" w:cs="Trebuchet MS"/>
          <w:color w:val="auto"/>
          <w:sz w:val="22"/>
          <w:szCs w:val="22"/>
        </w:rPr>
        <w:t>Odbiór Zlecenia odbywać się będzie na podstawie podpisanego przez Strony Protokołu Odbioru Zlecenia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, którego wzór stanowi </w:t>
      </w:r>
      <w:r w:rsidRPr="00D10580">
        <w:rPr>
          <w:rFonts w:ascii="Trebuchet MS" w:hAnsi="Trebuchet MS" w:cs="Trebuchet MS"/>
          <w:color w:val="auto"/>
          <w:sz w:val="22"/>
          <w:szCs w:val="22"/>
        </w:rPr>
        <w:t xml:space="preserve">Załącznik nr </w:t>
      </w:r>
      <w:r>
        <w:rPr>
          <w:rFonts w:ascii="Trebuchet MS" w:hAnsi="Trebuchet MS" w:cs="Trebuchet MS"/>
          <w:sz w:val="22"/>
          <w:szCs w:val="22"/>
        </w:rPr>
        <w:t>7</w:t>
      </w:r>
      <w:r w:rsidRPr="00D10580">
        <w:rPr>
          <w:rFonts w:ascii="Trebuchet MS" w:hAnsi="Trebuchet MS" w:cs="Trebuchet MS"/>
          <w:color w:val="auto"/>
          <w:sz w:val="22"/>
          <w:szCs w:val="22"/>
        </w:rPr>
        <w:t xml:space="preserve"> do Umowy</w:t>
      </w:r>
      <w:r w:rsidRPr="0084498F">
        <w:rPr>
          <w:rFonts w:ascii="Trebuchet MS" w:hAnsi="Trebuchet MS" w:cs="Trebuchet MS"/>
          <w:color w:val="auto"/>
          <w:sz w:val="22"/>
          <w:szCs w:val="22"/>
        </w:rPr>
        <w:t xml:space="preserve">. Przy czym Wykonawca zapewnia, że wszystkie czynności odbiorcze Zlecenia, w tym również </w:t>
      </w:r>
      <w:r w:rsidRPr="0084498F">
        <w:rPr>
          <w:rFonts w:ascii="Trebuchet MS" w:hAnsi="Trebuchet MS" w:cs="Trebuchet MS"/>
          <w:color w:val="auto"/>
          <w:sz w:val="22"/>
          <w:szCs w:val="22"/>
        </w:rPr>
        <w:lastRenderedPageBreak/>
        <w:t>związane z uwzględnianiem uwag i zastrzeżeń Zamawiającego zostaną zakończone w terminie realizacji Zlecenia.</w:t>
      </w:r>
    </w:p>
    <w:p w:rsidR="007C2119" w:rsidRPr="0084498F" w:rsidRDefault="007C2119" w:rsidP="00E62CED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Wykonawca jest zobowiązany przekazać Zamawiającemu przedmiot Zlecenia </w:t>
      </w:r>
      <w:r>
        <w:rPr>
          <w:rFonts w:ascii="Trebuchet MS" w:hAnsi="Trebuchet MS" w:cs="Trebuchet MS"/>
          <w:sz w:val="22"/>
          <w:szCs w:val="22"/>
        </w:rPr>
        <w:t>w </w:t>
      </w:r>
      <w:r w:rsidRPr="0084498F">
        <w:rPr>
          <w:rFonts w:ascii="Trebuchet MS" w:hAnsi="Trebuchet MS" w:cs="Trebuchet MS"/>
          <w:sz w:val="22"/>
          <w:szCs w:val="22"/>
        </w:rPr>
        <w:t xml:space="preserve">terminie umożliwiającym dokonanie przez Zamawiającego czynności odbiorczych przez co najmniej 1 Dzień roboczy. Przy czym, jeżeli dla danych czynności odbiorczych wymagana jest większa liczba Dni </w:t>
      </w:r>
      <w:r w:rsidR="008020B6">
        <w:rPr>
          <w:rFonts w:ascii="Trebuchet MS" w:hAnsi="Trebuchet MS" w:cs="Trebuchet MS"/>
          <w:sz w:val="22"/>
          <w:szCs w:val="22"/>
        </w:rPr>
        <w:t>R</w:t>
      </w:r>
      <w:r w:rsidRPr="0084498F">
        <w:rPr>
          <w:rFonts w:ascii="Trebuchet MS" w:hAnsi="Trebuchet MS" w:cs="Trebuchet MS"/>
          <w:sz w:val="22"/>
          <w:szCs w:val="22"/>
        </w:rPr>
        <w:t xml:space="preserve">oboczych, Wykonawca jest zobowiązany zapewnić Zamawiającemu na dokonanie czynności odbiorczych odpowiednio większą liczbę Dni roboczych. Liczba Dni roboczych na dokonanie czynności odbiorczych przez Zamawiającego jest zawarta w terminie wykonania poszczególnych Zleceń. Wykonawca, na co najmniej 3 Dni robocze przed planowanym terminem przekazania Zlecenia do odbioru poinformuje o tym przedstawiciela Wykonawcy, o którym mowa w § 6 ust. </w:t>
      </w:r>
      <w:r>
        <w:rPr>
          <w:rFonts w:ascii="Trebuchet MS" w:hAnsi="Trebuchet MS" w:cs="Trebuchet MS"/>
          <w:sz w:val="22"/>
          <w:szCs w:val="22"/>
        </w:rPr>
        <w:t>2</w:t>
      </w:r>
      <w:r w:rsidRPr="0084498F">
        <w:rPr>
          <w:rFonts w:ascii="Trebuchet MS" w:hAnsi="Trebuchet MS" w:cs="Trebuchet MS"/>
          <w:sz w:val="22"/>
          <w:szCs w:val="22"/>
        </w:rPr>
        <w:t xml:space="preserve"> Umowy, przesyłając informację na piśmie w sposób wskazany w § 6 ust. </w:t>
      </w:r>
      <w:r>
        <w:rPr>
          <w:rFonts w:ascii="Trebuchet MS" w:hAnsi="Trebuchet MS" w:cs="Trebuchet MS"/>
          <w:sz w:val="22"/>
          <w:szCs w:val="22"/>
        </w:rPr>
        <w:t>3</w:t>
      </w:r>
      <w:r w:rsidRPr="0084498F">
        <w:rPr>
          <w:rFonts w:ascii="Trebuchet MS" w:hAnsi="Trebuchet MS" w:cs="Trebuchet MS"/>
          <w:sz w:val="22"/>
          <w:szCs w:val="22"/>
        </w:rPr>
        <w:t xml:space="preserve"> pkt. 2 Umowy. </w:t>
      </w:r>
    </w:p>
    <w:p w:rsidR="007C2119" w:rsidRPr="0084498F" w:rsidRDefault="007C2119" w:rsidP="00E62CED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 przypadku zgłoszenia uwag lub zastrzeżeń do Zlecenia ze strony Zamawiającego, Zamawiający wyznaczy termin na usunięcie tych uwag lub zastrzeżeń, w którym to terminie Wykonawca na własny koszt i ryzyko obowiąz</w:t>
      </w:r>
      <w:r>
        <w:rPr>
          <w:rFonts w:ascii="Trebuchet MS" w:hAnsi="Trebuchet MS" w:cs="Trebuchet MS"/>
          <w:sz w:val="22"/>
          <w:szCs w:val="22"/>
        </w:rPr>
        <w:t>any jest do ich uwzględnienia w </w:t>
      </w:r>
      <w:r w:rsidRPr="0084498F">
        <w:rPr>
          <w:rFonts w:ascii="Trebuchet MS" w:hAnsi="Trebuchet MS" w:cs="Trebuchet MS"/>
          <w:sz w:val="22"/>
          <w:szCs w:val="22"/>
        </w:rPr>
        <w:t>całości. W takim przypadku procedura odbioru Zlecenia zostanie przeprowadzona ponownie, stosownie do postanowień niniejszego paragrafu. Za datę prawidłowego wykonania Zlecenia uważa się datę odbioru uwzględniającego w całości wszystkie uwagi i zastrzeżenia Zamawiającego.</w:t>
      </w:r>
    </w:p>
    <w:p w:rsidR="007C2119" w:rsidRPr="0084498F" w:rsidRDefault="007C2119" w:rsidP="00E62CED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 W przypadku, gdy Wykonawca nie uwzględni uwag i zastrzeżeń zgłoszonych ze strony Zamawiającego do Zlecenia w wyznaczonym terminie lub będą one uwzględnione niezgodnie z tym, co zgłosił Zamawiający, Zamawiający uprawniony będzie do odstąpienia w całości lub w części od danego Zlecenia z przyczyn leżących po stronie Wykonawcy bez wyznaczania Wykonawcy dodat</w:t>
      </w:r>
      <w:r>
        <w:rPr>
          <w:rFonts w:ascii="Trebuchet MS" w:hAnsi="Trebuchet MS" w:cs="Trebuchet MS"/>
          <w:sz w:val="22"/>
          <w:szCs w:val="22"/>
        </w:rPr>
        <w:t>kowego terminu w tym zakresie i </w:t>
      </w:r>
      <w:r w:rsidRPr="0084498F">
        <w:rPr>
          <w:rFonts w:ascii="Trebuchet MS" w:hAnsi="Trebuchet MS" w:cs="Trebuchet MS"/>
          <w:sz w:val="22"/>
          <w:szCs w:val="22"/>
        </w:rPr>
        <w:t xml:space="preserve">żądania kary umownej, o której mowa w § </w:t>
      </w:r>
      <w:r>
        <w:rPr>
          <w:rFonts w:ascii="Trebuchet MS" w:hAnsi="Trebuchet MS" w:cs="Trebuchet MS"/>
          <w:sz w:val="22"/>
          <w:szCs w:val="22"/>
        </w:rPr>
        <w:t>17</w:t>
      </w:r>
      <w:r w:rsidRPr="0084498F">
        <w:rPr>
          <w:rFonts w:ascii="Trebuchet MS" w:hAnsi="Trebuchet MS" w:cs="Trebuchet MS"/>
          <w:sz w:val="22"/>
          <w:szCs w:val="22"/>
        </w:rPr>
        <w:t xml:space="preserve"> ust. 3 Umowy. </w:t>
      </w:r>
      <w:r>
        <w:rPr>
          <w:rFonts w:ascii="Trebuchet MS" w:hAnsi="Trebuchet MS" w:cs="Trebuchet MS"/>
          <w:sz w:val="22"/>
          <w:szCs w:val="22"/>
        </w:rPr>
        <w:t>Oświadczenie o </w:t>
      </w:r>
      <w:r w:rsidRPr="0084498F">
        <w:rPr>
          <w:rFonts w:ascii="Trebuchet MS" w:hAnsi="Trebuchet MS" w:cs="Trebuchet MS"/>
          <w:sz w:val="22"/>
          <w:szCs w:val="22"/>
        </w:rPr>
        <w:t xml:space="preserve">odstąpieniu może zostać złożone w terminie 30 dni od dnia bezskutecznego upływu terminu wyznaczonego na usunięcie uwag i zastrzeżeń lub powzięcia informacji przez Zamawiającego o tym, że uwagi i zastrzeżenia zostały uwzględnione niezgodnie z tym, co zgłosił Zamawiający, jednak nie później niż w terminie 30 dni od dnia upływu terminu, o którym mowa </w:t>
      </w:r>
      <w:r w:rsidRPr="0084498F">
        <w:rPr>
          <w:rFonts w:ascii="Trebuchet MS" w:hAnsi="Trebuchet MS" w:cs="Trebuchet MS"/>
          <w:spacing w:val="-4"/>
          <w:sz w:val="22"/>
          <w:szCs w:val="22"/>
        </w:rPr>
        <w:t>w § 2 ust. 2 pkt. 1 Umowy.</w:t>
      </w:r>
    </w:p>
    <w:p w:rsidR="007C2119" w:rsidRPr="0084498F" w:rsidRDefault="007C2119" w:rsidP="00E62CED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Zamawiający zastrzega sobie prawo do dopuszczenia do udziału w czynnościach odbiorczych osób trzecich w postaci ekspertów, specjalistów lub biegłych.</w:t>
      </w:r>
    </w:p>
    <w:p w:rsidR="007C2119" w:rsidRPr="0084498F" w:rsidRDefault="007C2119" w:rsidP="00E62CED">
      <w:pPr>
        <w:pStyle w:val="Default"/>
        <w:numPr>
          <w:ilvl w:val="0"/>
          <w:numId w:val="25"/>
        </w:numPr>
        <w:spacing w:line="276" w:lineRule="auto"/>
        <w:jc w:val="both"/>
        <w:rPr>
          <w:rFonts w:ascii="Trebuchet MS" w:hAnsi="Trebuchet MS" w:cs="Trebuchet MS"/>
          <w:color w:val="auto"/>
          <w:sz w:val="22"/>
          <w:szCs w:val="22"/>
        </w:rPr>
      </w:pPr>
      <w:r w:rsidRPr="0084498F">
        <w:rPr>
          <w:rFonts w:ascii="Trebuchet MS" w:hAnsi="Trebuchet MS" w:cs="Trebuchet MS"/>
          <w:color w:val="auto"/>
          <w:sz w:val="22"/>
          <w:szCs w:val="22"/>
        </w:rPr>
        <w:t xml:space="preserve">Wykonawca zobowiązany jest uczestniczyć w czynnościach odbiorczych przez osobę wskazaną w § 6 ust. </w:t>
      </w:r>
      <w:r>
        <w:rPr>
          <w:rFonts w:ascii="Trebuchet MS" w:hAnsi="Trebuchet MS" w:cs="Trebuchet MS"/>
          <w:color w:val="auto"/>
          <w:sz w:val="22"/>
          <w:szCs w:val="22"/>
        </w:rPr>
        <w:t>2</w:t>
      </w:r>
      <w:r w:rsidRPr="0084498F">
        <w:rPr>
          <w:rFonts w:ascii="Trebuchet MS" w:hAnsi="Trebuchet MS" w:cs="Trebuchet MS"/>
          <w:color w:val="auto"/>
          <w:sz w:val="22"/>
          <w:szCs w:val="22"/>
        </w:rPr>
        <w:t xml:space="preserve"> Umowy. Nieobecność osoby upoważnionej do czynności odbiorczych ze strony Wykonawcy nie wstrzymuje czynności odbiorczych i upoważnia do dokonania przez Zamawiającego odbioru jednostronnego. </w:t>
      </w:r>
    </w:p>
    <w:p w:rsidR="007C2119" w:rsidRPr="0084498F" w:rsidRDefault="007C2119" w:rsidP="00E62CED">
      <w:pPr>
        <w:pStyle w:val="Default"/>
        <w:numPr>
          <w:ilvl w:val="0"/>
          <w:numId w:val="25"/>
        </w:numPr>
        <w:spacing w:line="276" w:lineRule="auto"/>
        <w:jc w:val="both"/>
        <w:rPr>
          <w:rFonts w:ascii="Trebuchet MS" w:hAnsi="Trebuchet MS" w:cs="Trebuchet MS"/>
          <w:color w:val="auto"/>
          <w:sz w:val="22"/>
          <w:szCs w:val="22"/>
        </w:rPr>
      </w:pPr>
      <w:r w:rsidRPr="0084498F">
        <w:rPr>
          <w:rFonts w:ascii="Trebuchet MS" w:hAnsi="Trebuchet MS" w:cs="Trebuchet MS"/>
          <w:color w:val="auto"/>
          <w:sz w:val="22"/>
          <w:szCs w:val="22"/>
        </w:rPr>
        <w:t>Protokół Odbioru Zlecenia zostanie podpisany w 2 jednobrzmiących egzemplarzach, po jednym dla Zamawiającego i Wykonawcy.</w:t>
      </w:r>
    </w:p>
    <w:p w:rsidR="007C2119" w:rsidRPr="0084498F" w:rsidRDefault="007C2119" w:rsidP="00043E3A">
      <w:pPr>
        <w:pStyle w:val="Default"/>
        <w:spacing w:line="276" w:lineRule="auto"/>
        <w:ind w:left="360"/>
        <w:jc w:val="both"/>
        <w:rPr>
          <w:rFonts w:ascii="Trebuchet MS" w:hAnsi="Trebuchet MS" w:cs="Trebuchet MS"/>
          <w:color w:val="auto"/>
          <w:sz w:val="22"/>
          <w:szCs w:val="22"/>
        </w:rPr>
      </w:pPr>
    </w:p>
    <w:p w:rsidR="007C2119" w:rsidRPr="0084498F" w:rsidRDefault="007C2119" w:rsidP="00043E3A">
      <w:pPr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>§ 9.</w:t>
      </w:r>
    </w:p>
    <w:p w:rsidR="007C2119" w:rsidRPr="0084498F" w:rsidRDefault="007C2119" w:rsidP="00043E3A">
      <w:pPr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>Zlecenia Warsztatów i Szkoleń</w:t>
      </w:r>
    </w:p>
    <w:p w:rsidR="007C2119" w:rsidRPr="0084498F" w:rsidRDefault="007C2119" w:rsidP="00E62CED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pacing w:val="-4"/>
          <w:sz w:val="22"/>
          <w:szCs w:val="22"/>
        </w:rPr>
        <w:lastRenderedPageBreak/>
        <w:t>Na podstawie Umowy Zamawiający może udzielać Wykonawcy Zleceń na Warsztaty</w:t>
      </w:r>
      <w:r>
        <w:rPr>
          <w:rFonts w:ascii="Trebuchet MS" w:hAnsi="Trebuchet MS" w:cs="Trebuchet MS"/>
          <w:spacing w:val="-4"/>
          <w:sz w:val="22"/>
          <w:szCs w:val="22"/>
        </w:rPr>
        <w:t xml:space="preserve"> i </w:t>
      </w:r>
      <w:r w:rsidRPr="0084498F">
        <w:rPr>
          <w:rFonts w:ascii="Trebuchet MS" w:hAnsi="Trebuchet MS" w:cs="Trebuchet MS"/>
          <w:spacing w:val="-4"/>
          <w:sz w:val="22"/>
          <w:szCs w:val="22"/>
        </w:rPr>
        <w:t xml:space="preserve">Szkolenia, dla łącznej liczby do 2 uczestników wskazanych przez Zamawiającego, </w:t>
      </w:r>
      <w:r>
        <w:rPr>
          <w:rFonts w:ascii="Trebuchet MS" w:hAnsi="Trebuchet MS" w:cs="Trebuchet MS"/>
          <w:spacing w:val="-4"/>
          <w:sz w:val="22"/>
          <w:szCs w:val="22"/>
        </w:rPr>
        <w:t>w </w:t>
      </w:r>
      <w:r w:rsidRPr="0084498F">
        <w:rPr>
          <w:rFonts w:ascii="Trebuchet MS" w:hAnsi="Trebuchet MS" w:cs="Trebuchet MS"/>
          <w:spacing w:val="-4"/>
          <w:sz w:val="22"/>
          <w:szCs w:val="22"/>
        </w:rPr>
        <w:t>zakresie wskazanym w Załączniku Nr 3 do Umowy, do k</w:t>
      </w:r>
      <w:r>
        <w:rPr>
          <w:rFonts w:ascii="Trebuchet MS" w:hAnsi="Trebuchet MS" w:cs="Trebuchet MS"/>
          <w:spacing w:val="-4"/>
          <w:sz w:val="22"/>
          <w:szCs w:val="22"/>
        </w:rPr>
        <w:t>woty w wysokości określonej w § </w:t>
      </w:r>
      <w:r w:rsidRPr="0084498F">
        <w:rPr>
          <w:rFonts w:ascii="Trebuchet MS" w:hAnsi="Trebuchet MS" w:cs="Trebuchet MS"/>
          <w:spacing w:val="-4"/>
          <w:sz w:val="22"/>
          <w:szCs w:val="22"/>
        </w:rPr>
        <w:t>10 ust. 1 pkt. 5 Umowy, przy czym ich realizacja Warsztatów nie może przekroczyć terminu wskazanego w § 2 ust. 2 pkt. 2 Umowy.</w:t>
      </w:r>
    </w:p>
    <w:p w:rsidR="007C2119" w:rsidRPr="0084498F" w:rsidRDefault="007C2119" w:rsidP="00E62CED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pacing w:val="-4"/>
          <w:sz w:val="22"/>
          <w:szCs w:val="22"/>
        </w:rPr>
        <w:t xml:space="preserve">Warsztaty będą przeprowadzane zgodnie z udzielonym Zleceniem i wykonanym w ramach Etapu 1 Opisem Realizacji Warsztatów i Szkoleń. </w:t>
      </w:r>
    </w:p>
    <w:p w:rsidR="007C2119" w:rsidRPr="0084498F" w:rsidRDefault="007C2119" w:rsidP="00E62CED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pacing w:val="-4"/>
          <w:sz w:val="22"/>
          <w:szCs w:val="22"/>
        </w:rPr>
        <w:t xml:space="preserve">Wykonawca w ramach przeprowadzanych Warsztatów jest każdorazowo zobowiązany do: </w:t>
      </w:r>
    </w:p>
    <w:p w:rsidR="00D97E49" w:rsidRDefault="007C2119" w:rsidP="00E62CED">
      <w:pPr>
        <w:widowControl/>
        <w:numPr>
          <w:ilvl w:val="4"/>
          <w:numId w:val="29"/>
        </w:numPr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przygotowania i wyposażenia uczestników Warsztatów i Szkoleń w materiały szkoleniowe zgodnie z Załącznikiem nr 3 do Umowy;</w:t>
      </w:r>
    </w:p>
    <w:p w:rsidR="00D97E49" w:rsidRDefault="007C2119" w:rsidP="00E62CED">
      <w:pPr>
        <w:widowControl/>
        <w:numPr>
          <w:ilvl w:val="4"/>
          <w:numId w:val="29"/>
        </w:numPr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zapewnienia zaplecza techniczno – dydaktycznego, w tym narzędzi multimedialnych do prezentacji, przygotowania środowiska, na potrzeby przeprowadzenia Warsztatów oraz odpowiedniej infrastruktury sprzętowej i programowej właściwej dla Warsztatów i Szkoleń;</w:t>
      </w:r>
    </w:p>
    <w:p w:rsidR="00D97E49" w:rsidRDefault="007C2119" w:rsidP="00E62CED">
      <w:pPr>
        <w:widowControl/>
        <w:numPr>
          <w:ilvl w:val="4"/>
          <w:numId w:val="29"/>
        </w:numPr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informowania pisemnie Zamawiającego o przebiegu Warsztatów i Szkoleń na każde jego żądanie;</w:t>
      </w:r>
    </w:p>
    <w:p w:rsidR="00D97E49" w:rsidRDefault="007C2119" w:rsidP="00E62CED">
      <w:pPr>
        <w:widowControl/>
        <w:numPr>
          <w:ilvl w:val="4"/>
          <w:numId w:val="29"/>
        </w:numPr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prowadzenia dokumentacji dotyczącej Warsztatów i Szkoleń, w tym listy obecności na Warsztatach;</w:t>
      </w:r>
    </w:p>
    <w:p w:rsidR="00D97E49" w:rsidRDefault="007C2119" w:rsidP="00E62CED">
      <w:pPr>
        <w:widowControl/>
        <w:numPr>
          <w:ilvl w:val="4"/>
          <w:numId w:val="29"/>
        </w:numPr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wydania dokumentów potwierdzających odbycie Warsztatów i Szkoleń</w:t>
      </w:r>
      <w:r>
        <w:rPr>
          <w:rFonts w:ascii="Trebuchet MS" w:hAnsi="Trebuchet MS" w:cs="Trebuchet MS"/>
          <w:sz w:val="22"/>
          <w:szCs w:val="22"/>
        </w:rPr>
        <w:t xml:space="preserve"> zgodnie z </w:t>
      </w:r>
      <w:r w:rsidRPr="0084498F">
        <w:rPr>
          <w:rFonts w:ascii="Trebuchet MS" w:hAnsi="Trebuchet MS" w:cs="Trebuchet MS"/>
          <w:sz w:val="22"/>
          <w:szCs w:val="22"/>
        </w:rPr>
        <w:t>Załącznikiem nr 3 do Umowy i Opisem Realizacji Warsztatów i Szkoleń.</w:t>
      </w:r>
    </w:p>
    <w:p w:rsidR="007C2119" w:rsidRPr="0084498F" w:rsidRDefault="007C2119" w:rsidP="00E62CED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pacing w:val="-4"/>
          <w:sz w:val="22"/>
          <w:szCs w:val="22"/>
        </w:rPr>
      </w:pPr>
      <w:r w:rsidRPr="0084498F">
        <w:rPr>
          <w:rFonts w:ascii="Trebuchet MS" w:hAnsi="Trebuchet MS" w:cs="Trebuchet MS"/>
          <w:spacing w:val="-4"/>
          <w:sz w:val="22"/>
          <w:szCs w:val="22"/>
        </w:rPr>
        <w:t>Zamawiający przekaże Wykonawcy pisemne Zlecenie o</w:t>
      </w:r>
      <w:r w:rsidRPr="0084498F">
        <w:rPr>
          <w:rFonts w:ascii="Trebuchet MS" w:hAnsi="Trebuchet MS" w:cs="Trebuchet MS"/>
          <w:sz w:val="22"/>
          <w:szCs w:val="22"/>
        </w:rPr>
        <w:t>kreślające pożądany termin wykonania, lokalizację, liczbę uczestników Warsztatów i/lub Szkoleń oraz inne istotne dla wykonania Zlecenia parametry.</w:t>
      </w:r>
    </w:p>
    <w:p w:rsidR="007C2119" w:rsidRPr="0084498F" w:rsidRDefault="007C2119" w:rsidP="00E62CED">
      <w:pPr>
        <w:pStyle w:val="Default"/>
        <w:numPr>
          <w:ilvl w:val="0"/>
          <w:numId w:val="28"/>
        </w:numPr>
        <w:spacing w:line="276" w:lineRule="auto"/>
        <w:jc w:val="both"/>
        <w:rPr>
          <w:rFonts w:ascii="Trebuchet MS" w:hAnsi="Trebuchet MS" w:cs="Trebuchet MS"/>
          <w:color w:val="auto"/>
          <w:sz w:val="22"/>
          <w:szCs w:val="22"/>
        </w:rPr>
      </w:pPr>
      <w:r w:rsidRPr="0084498F">
        <w:rPr>
          <w:rFonts w:ascii="Trebuchet MS" w:hAnsi="Trebuchet MS" w:cs="Trebuchet MS"/>
          <w:color w:val="auto"/>
          <w:sz w:val="22"/>
          <w:szCs w:val="22"/>
        </w:rPr>
        <w:t xml:space="preserve">W terminie 5 Dni </w:t>
      </w:r>
      <w:r w:rsidR="008020B6">
        <w:rPr>
          <w:rFonts w:ascii="Trebuchet MS" w:hAnsi="Trebuchet MS" w:cs="Trebuchet MS"/>
          <w:color w:val="auto"/>
          <w:sz w:val="22"/>
          <w:szCs w:val="22"/>
        </w:rPr>
        <w:t>R</w:t>
      </w:r>
      <w:r w:rsidRPr="0084498F">
        <w:rPr>
          <w:rFonts w:ascii="Trebuchet MS" w:hAnsi="Trebuchet MS" w:cs="Trebuchet MS"/>
          <w:color w:val="auto"/>
          <w:sz w:val="22"/>
          <w:szCs w:val="22"/>
        </w:rPr>
        <w:t>oboczych od otrzymania Zlecenia Wykonawca udzieli Zamawiającemu odpowiedzi o terminach i lokalizacji realizacji Zlecenia. Realizacja przez Wykonawcę Zlecenia, bez podpisanego Zlecenia następuje w całości na koszt i ryzyko Wykonawcy.</w:t>
      </w:r>
    </w:p>
    <w:p w:rsidR="00D97E49" w:rsidRDefault="007C2119" w:rsidP="00E62CED">
      <w:pPr>
        <w:pStyle w:val="Default"/>
        <w:numPr>
          <w:ilvl w:val="0"/>
          <w:numId w:val="28"/>
        </w:numPr>
        <w:spacing w:line="276" w:lineRule="auto"/>
        <w:ind w:left="357" w:hanging="357"/>
        <w:jc w:val="both"/>
        <w:rPr>
          <w:rFonts w:ascii="Trebuchet MS" w:hAnsi="Trebuchet MS" w:cs="Trebuchet MS"/>
          <w:color w:val="auto"/>
          <w:sz w:val="22"/>
          <w:szCs w:val="22"/>
        </w:rPr>
      </w:pPr>
      <w:r w:rsidRPr="0084498F">
        <w:rPr>
          <w:rFonts w:ascii="Trebuchet MS" w:hAnsi="Trebuchet MS" w:cs="Trebuchet MS"/>
          <w:color w:val="auto"/>
          <w:sz w:val="22"/>
          <w:szCs w:val="22"/>
        </w:rPr>
        <w:t>Jeżeli Wykonawca nie przeprowadzi Warsztatu i/lub Szkolenia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 w dacie ustalonej w </w:t>
      </w:r>
      <w:r w:rsidRPr="0084498F">
        <w:rPr>
          <w:rFonts w:ascii="Trebuchet MS" w:hAnsi="Trebuchet MS" w:cs="Trebuchet MS"/>
          <w:color w:val="auto"/>
          <w:sz w:val="22"/>
          <w:szCs w:val="22"/>
        </w:rPr>
        <w:t xml:space="preserve">Zleceniu z przyczyn leżących po stronie Wykonawcy, Zamawiający może odstąpić od realizacji Zlecenia w całości z przyczyn leżących po stronie Wykonawcy, bez wyznaczania Wykonawcy dodatkowego terminu w tym zakresie, żądając kary umownej, o której mowa § </w:t>
      </w:r>
      <w:r>
        <w:rPr>
          <w:rFonts w:ascii="Trebuchet MS" w:hAnsi="Trebuchet MS" w:cs="Trebuchet MS"/>
          <w:color w:val="auto"/>
          <w:sz w:val="22"/>
          <w:szCs w:val="22"/>
        </w:rPr>
        <w:t>17</w:t>
      </w:r>
      <w:r w:rsidRPr="0084498F">
        <w:rPr>
          <w:rFonts w:ascii="Trebuchet MS" w:hAnsi="Trebuchet MS" w:cs="Trebuchet MS"/>
          <w:color w:val="auto"/>
          <w:sz w:val="22"/>
          <w:szCs w:val="22"/>
        </w:rPr>
        <w:t xml:space="preserve"> ust. 3 Umowy. Oświadczenie o od</w:t>
      </w:r>
      <w:r>
        <w:rPr>
          <w:rFonts w:ascii="Trebuchet MS" w:hAnsi="Trebuchet MS" w:cs="Trebuchet MS"/>
          <w:color w:val="auto"/>
          <w:sz w:val="22"/>
          <w:szCs w:val="22"/>
        </w:rPr>
        <w:t>stąpieniu może zostać złożone w </w:t>
      </w:r>
      <w:r w:rsidRPr="0084498F">
        <w:rPr>
          <w:rFonts w:ascii="Trebuchet MS" w:hAnsi="Trebuchet MS" w:cs="Trebuchet MS"/>
          <w:color w:val="auto"/>
          <w:sz w:val="22"/>
          <w:szCs w:val="22"/>
        </w:rPr>
        <w:t>terminie 30 dni od dnia upływu daty przeprowadzenia Warsztatu i/lub Szkolenia, jednak nie później niż w terminie 30 dni od dnia upływu terminu, o którym mowa w § 2 ust. 2 pkt. 2 Umowy.</w:t>
      </w:r>
    </w:p>
    <w:p w:rsidR="007C2119" w:rsidRPr="0084498F" w:rsidRDefault="007C2119" w:rsidP="00E62CED">
      <w:pPr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Odbiór poszczególnych Zleceń odbywać się będzie na podstawie podpisanego przez Strony Protokołu Odbioru Zlecenia</w:t>
      </w:r>
      <w:r w:rsidRPr="00C44744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 xml:space="preserve">którego wzór stanowi </w:t>
      </w:r>
      <w:r w:rsidRPr="00D10580">
        <w:rPr>
          <w:rFonts w:ascii="Trebuchet MS" w:hAnsi="Trebuchet MS" w:cs="Trebuchet MS"/>
          <w:sz w:val="22"/>
          <w:szCs w:val="22"/>
        </w:rPr>
        <w:t xml:space="preserve">Załącznik nr </w:t>
      </w:r>
      <w:r>
        <w:rPr>
          <w:rFonts w:ascii="Trebuchet MS" w:hAnsi="Trebuchet MS" w:cs="Trebuchet MS"/>
          <w:sz w:val="22"/>
          <w:szCs w:val="22"/>
        </w:rPr>
        <w:t>7</w:t>
      </w:r>
      <w:r w:rsidRPr="00D10580">
        <w:rPr>
          <w:rFonts w:ascii="Trebuchet MS" w:hAnsi="Trebuchet MS" w:cs="Trebuchet MS"/>
          <w:sz w:val="22"/>
          <w:szCs w:val="22"/>
        </w:rPr>
        <w:t xml:space="preserve"> do Umowy</w:t>
      </w:r>
      <w:r w:rsidRPr="0084498F">
        <w:rPr>
          <w:rFonts w:ascii="Trebuchet MS" w:hAnsi="Trebuchet MS" w:cs="Trebuchet MS"/>
          <w:sz w:val="22"/>
          <w:szCs w:val="22"/>
        </w:rPr>
        <w:t>. Przy czym Wykonawca zapewnia, że wszystkie czynności odbiorcze danego Zlecenia, w tym również związane z uwzględnianiem uwag i zastrzeżeń Zamawiającego zostaną zakończone w terminie realizacji danego Zlecenia.</w:t>
      </w:r>
    </w:p>
    <w:p w:rsidR="007C2119" w:rsidRPr="0084498F" w:rsidRDefault="007C2119" w:rsidP="00E62CED">
      <w:pPr>
        <w:widowControl/>
        <w:numPr>
          <w:ilvl w:val="0"/>
          <w:numId w:val="28"/>
        </w:numPr>
        <w:shd w:val="clear" w:color="auto" w:fill="FFFFFF"/>
        <w:adjustRightInd/>
        <w:spacing w:line="276" w:lineRule="auto"/>
        <w:ind w:right="14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Wszystkie czynności związane z dokonaniem odbioru udzielonych Zleceń muszą zakończyć się w terminie określonym w § 2 ust. 2 pkt. 2 Umowy.</w:t>
      </w:r>
    </w:p>
    <w:p w:rsidR="007C2119" w:rsidRPr="0084498F" w:rsidRDefault="007C2119" w:rsidP="00E62CED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lastRenderedPageBreak/>
        <w:t xml:space="preserve">Wykonawca jest zobowiązany przekazywać Zamawiającemu przedmiot poszczególnych Zleceń w terminie umożliwiającym dokonanie przez Zamawiającego czynności odbiorczych przez co najmniej liczbę Dni </w:t>
      </w:r>
      <w:r w:rsidR="008020B6">
        <w:rPr>
          <w:rFonts w:ascii="Trebuchet MS" w:hAnsi="Trebuchet MS" w:cs="Trebuchet MS"/>
          <w:sz w:val="22"/>
          <w:szCs w:val="22"/>
        </w:rPr>
        <w:t>R</w:t>
      </w:r>
      <w:r w:rsidRPr="0084498F">
        <w:rPr>
          <w:rFonts w:ascii="Trebuchet MS" w:hAnsi="Trebuchet MS" w:cs="Trebuchet MS"/>
          <w:sz w:val="22"/>
          <w:szCs w:val="22"/>
        </w:rPr>
        <w:t xml:space="preserve">oboczych określoną w Załączniku nr 4 do Umowy. Jeżeli dla danych czynności odbiorczych wymagana jest większa liczba Dni </w:t>
      </w:r>
      <w:r w:rsidR="008020B6">
        <w:rPr>
          <w:rFonts w:ascii="Trebuchet MS" w:hAnsi="Trebuchet MS" w:cs="Trebuchet MS"/>
          <w:sz w:val="22"/>
          <w:szCs w:val="22"/>
        </w:rPr>
        <w:t>R</w:t>
      </w:r>
      <w:r w:rsidRPr="0084498F">
        <w:rPr>
          <w:rFonts w:ascii="Trebuchet MS" w:hAnsi="Trebuchet MS" w:cs="Trebuchet MS"/>
          <w:sz w:val="22"/>
          <w:szCs w:val="22"/>
        </w:rPr>
        <w:t xml:space="preserve">oboczych niż wskazana w Załączniku nr 4 do Umowy, Wykonawca jest zobowiązany zapewnić Zamawiającemu odpowiednio większą liczbę Dni </w:t>
      </w:r>
      <w:r w:rsidR="008020B6">
        <w:rPr>
          <w:rFonts w:ascii="Trebuchet MS" w:hAnsi="Trebuchet MS" w:cs="Trebuchet MS"/>
          <w:sz w:val="22"/>
          <w:szCs w:val="22"/>
        </w:rPr>
        <w:t>R</w:t>
      </w:r>
      <w:r w:rsidRPr="0084498F">
        <w:rPr>
          <w:rFonts w:ascii="Trebuchet MS" w:hAnsi="Trebuchet MS" w:cs="Trebuchet MS"/>
          <w:sz w:val="22"/>
          <w:szCs w:val="22"/>
        </w:rPr>
        <w:t xml:space="preserve">oboczych na dokonanie czynności odbiorczych. </w:t>
      </w:r>
    </w:p>
    <w:p w:rsidR="007C2119" w:rsidRPr="0084498F" w:rsidRDefault="007C2119" w:rsidP="00E62CED">
      <w:pPr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Podstawą do podpisania Protokołu Odbioru Zlecenia Warsztatów przez Zamawiającego będzie w szczególności przeprowadzenie Wa</w:t>
      </w:r>
      <w:r>
        <w:rPr>
          <w:rFonts w:ascii="Trebuchet MS" w:hAnsi="Trebuchet MS" w:cs="Trebuchet MS"/>
          <w:sz w:val="22"/>
          <w:szCs w:val="22"/>
        </w:rPr>
        <w:t>rsztatów zgodnie z programem, w </w:t>
      </w:r>
      <w:r w:rsidRPr="0084498F">
        <w:rPr>
          <w:rFonts w:ascii="Trebuchet MS" w:hAnsi="Trebuchet MS" w:cs="Trebuchet MS"/>
          <w:sz w:val="22"/>
          <w:szCs w:val="22"/>
        </w:rPr>
        <w:t>określonym terminie, spełnienie przez W</w:t>
      </w:r>
      <w:r>
        <w:rPr>
          <w:rFonts w:ascii="Trebuchet MS" w:hAnsi="Trebuchet MS" w:cs="Trebuchet MS"/>
          <w:sz w:val="22"/>
          <w:szCs w:val="22"/>
        </w:rPr>
        <w:t>ykonawcę warunków określonych w </w:t>
      </w:r>
      <w:r w:rsidRPr="0084498F">
        <w:rPr>
          <w:rFonts w:ascii="Trebuchet MS" w:hAnsi="Trebuchet MS" w:cs="Trebuchet MS"/>
          <w:sz w:val="22"/>
          <w:szCs w:val="22"/>
        </w:rPr>
        <w:t>Załączniku nr 4 do Umowy i Opisie Realizacji Warsztatów oraz zaakceptowana przez Zamawiającego podpisana przez uczestników Warsztatu lista obecności oraz wykaz osób, którym wydano dyplomy ukończenia Warsztatów.</w:t>
      </w:r>
    </w:p>
    <w:p w:rsidR="007C2119" w:rsidRPr="0084498F" w:rsidRDefault="007C2119" w:rsidP="00E62CED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Zamawiający może przy odbiorze Zlecenia zgłosić uwagi lub zastrzeżenia. Uwagi lub zastrzeżenia powinny być przekazane do Wykonawcy na piśmie, faksem lub pocztą elektroniczną na adresy wskazane w § 6 ust. </w:t>
      </w:r>
      <w:r>
        <w:rPr>
          <w:rFonts w:ascii="Trebuchet MS" w:hAnsi="Trebuchet MS" w:cs="Trebuchet MS"/>
          <w:sz w:val="22"/>
          <w:szCs w:val="22"/>
        </w:rPr>
        <w:t>3</w:t>
      </w:r>
      <w:r w:rsidRPr="0084498F">
        <w:rPr>
          <w:rFonts w:ascii="Trebuchet MS" w:hAnsi="Trebuchet MS" w:cs="Trebuchet MS"/>
          <w:sz w:val="22"/>
          <w:szCs w:val="22"/>
        </w:rPr>
        <w:t xml:space="preserve"> pkt. 2 Umowy. </w:t>
      </w:r>
    </w:p>
    <w:p w:rsidR="007C2119" w:rsidRPr="0084498F" w:rsidRDefault="007C2119" w:rsidP="00E62CED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W przypadku zgłoszenia uwag lub zastrzeżeń ze strony Zamawiającego do Zlecenia, w szczególności gdy dany Warsztat został wykonany w sposób wadliwy lub nierzetelny, gdy Wykonawca nie wywiąże się z zobowiązań określonych w Załączniku nr 3 do Umowy i Opisie Realizacji Warsztatów, Zamawiający w terminie do 5 Dni </w:t>
      </w:r>
      <w:r w:rsidR="008020B6">
        <w:rPr>
          <w:rFonts w:ascii="Trebuchet MS" w:hAnsi="Trebuchet MS" w:cs="Trebuchet MS"/>
          <w:sz w:val="22"/>
          <w:szCs w:val="22"/>
        </w:rPr>
        <w:t>R</w:t>
      </w:r>
      <w:r w:rsidRPr="0084498F">
        <w:rPr>
          <w:rFonts w:ascii="Trebuchet MS" w:hAnsi="Trebuchet MS" w:cs="Trebuchet MS"/>
          <w:sz w:val="22"/>
          <w:szCs w:val="22"/>
        </w:rPr>
        <w:t xml:space="preserve">oboczych od dnia zgłoszenia zastrzeżeń wskaże sposób i termin powtórzenia Warsztatu przez Wykonawcę w kwestionowanym zakresie w ramach wynagrodzenia określonego w danym Zleceniu. Jeśli zastrzeżenia Zamawiającego dotyczyć będą osoby przeprowadzającej dany Warsztat, Wykonawca jest zobowiązany do zapewnienia na powtarzane Warsztaty innych osób o odpowiednich kwalifikacjach prowadzących Warsztat. </w:t>
      </w:r>
    </w:p>
    <w:p w:rsidR="00D97E49" w:rsidRDefault="007C2119" w:rsidP="00E62CED">
      <w:pPr>
        <w:pStyle w:val="Default"/>
        <w:numPr>
          <w:ilvl w:val="0"/>
          <w:numId w:val="28"/>
        </w:numPr>
        <w:spacing w:line="276" w:lineRule="auto"/>
        <w:ind w:left="357" w:hanging="357"/>
        <w:jc w:val="both"/>
        <w:rPr>
          <w:rFonts w:ascii="Trebuchet MS" w:hAnsi="Trebuchet MS" w:cs="Trebuchet MS"/>
          <w:color w:val="auto"/>
          <w:sz w:val="22"/>
          <w:szCs w:val="22"/>
        </w:rPr>
      </w:pPr>
      <w:r w:rsidRPr="0084498F">
        <w:rPr>
          <w:rFonts w:ascii="Trebuchet MS" w:hAnsi="Trebuchet MS" w:cs="Trebuchet MS"/>
          <w:color w:val="auto"/>
          <w:sz w:val="22"/>
          <w:szCs w:val="22"/>
        </w:rPr>
        <w:t xml:space="preserve">Jeżeli po powtórzeniu Warsztatu Zamawiający nadal będzie zgłaszał zastrzeżenia, Zamawiający uprawniony będzie do odstąpienia od Zlecenia bez wyznaczania dodatkowego terminu w tym zakresie oraz naliczenia </w:t>
      </w:r>
      <w:r>
        <w:rPr>
          <w:rFonts w:ascii="Trebuchet MS" w:hAnsi="Trebuchet MS" w:cs="Trebuchet MS"/>
          <w:color w:val="auto"/>
          <w:sz w:val="22"/>
          <w:szCs w:val="22"/>
        </w:rPr>
        <w:t>kary umownej, o której mowa w § 17</w:t>
      </w:r>
      <w:r w:rsidRPr="0084498F">
        <w:rPr>
          <w:rFonts w:ascii="Trebuchet MS" w:hAnsi="Trebuchet MS" w:cs="Trebuchet MS"/>
          <w:color w:val="auto"/>
          <w:sz w:val="22"/>
          <w:szCs w:val="22"/>
        </w:rPr>
        <w:t xml:space="preserve"> ust. 3 Umowy. Oświadczenie o odstąpieniu może zostać złożone w terminie 30 dni od dnia zgłoszenia zastrzeżeń do powtórzonego Wars</w:t>
      </w:r>
      <w:r>
        <w:rPr>
          <w:rFonts w:ascii="Trebuchet MS" w:hAnsi="Trebuchet MS" w:cs="Trebuchet MS"/>
          <w:color w:val="auto"/>
          <w:sz w:val="22"/>
          <w:szCs w:val="22"/>
        </w:rPr>
        <w:t>ztatu, jednak nie później niż w </w:t>
      </w:r>
      <w:r w:rsidRPr="0084498F">
        <w:rPr>
          <w:rFonts w:ascii="Trebuchet MS" w:hAnsi="Trebuchet MS" w:cs="Trebuchet MS"/>
          <w:color w:val="auto"/>
          <w:sz w:val="22"/>
          <w:szCs w:val="22"/>
        </w:rPr>
        <w:t xml:space="preserve">terminie 30 dni od dnia upływu terminu, o którym mowa w § 2 ust. 2 </w:t>
      </w:r>
      <w:proofErr w:type="spellStart"/>
      <w:r w:rsidRPr="0084498F">
        <w:rPr>
          <w:rFonts w:ascii="Trebuchet MS" w:hAnsi="Trebuchet MS" w:cs="Trebuchet MS"/>
          <w:color w:val="auto"/>
          <w:sz w:val="22"/>
          <w:szCs w:val="22"/>
        </w:rPr>
        <w:t>pkt</w:t>
      </w:r>
      <w:proofErr w:type="spellEnd"/>
      <w:r w:rsidRPr="0084498F">
        <w:rPr>
          <w:rFonts w:ascii="Trebuchet MS" w:hAnsi="Trebuchet MS" w:cs="Trebuchet MS"/>
          <w:color w:val="auto"/>
          <w:sz w:val="22"/>
          <w:szCs w:val="22"/>
        </w:rPr>
        <w:t xml:space="preserve"> 2 Umowy. </w:t>
      </w:r>
    </w:p>
    <w:p w:rsidR="007C2119" w:rsidRPr="0084498F" w:rsidRDefault="007C2119" w:rsidP="00E62CED">
      <w:pPr>
        <w:pStyle w:val="Default"/>
        <w:numPr>
          <w:ilvl w:val="0"/>
          <w:numId w:val="28"/>
        </w:numPr>
        <w:spacing w:line="276" w:lineRule="auto"/>
        <w:jc w:val="both"/>
        <w:rPr>
          <w:rFonts w:ascii="Trebuchet MS" w:hAnsi="Trebuchet MS" w:cs="Trebuchet MS"/>
          <w:color w:val="auto"/>
          <w:sz w:val="22"/>
          <w:szCs w:val="22"/>
        </w:rPr>
      </w:pPr>
      <w:r w:rsidRPr="0084498F">
        <w:rPr>
          <w:rFonts w:ascii="Trebuchet MS" w:hAnsi="Trebuchet MS" w:cs="Trebuchet MS"/>
          <w:color w:val="auto"/>
          <w:sz w:val="22"/>
          <w:szCs w:val="22"/>
        </w:rPr>
        <w:t xml:space="preserve">Protokół Odbioru Zlecenia zostanie każdorazowo podpisany w 2 jednobrzmiących egzemplarzach po jednym dla Zamawiającego i Wykonawcy. </w:t>
      </w:r>
    </w:p>
    <w:p w:rsidR="007C2119" w:rsidRPr="0084498F" w:rsidRDefault="007C2119" w:rsidP="00DA2B43">
      <w:pPr>
        <w:pStyle w:val="Akapitzlist"/>
        <w:shd w:val="clear" w:color="auto" w:fill="FFFFFF"/>
        <w:tabs>
          <w:tab w:val="left" w:pos="9072"/>
        </w:tabs>
        <w:spacing w:line="276" w:lineRule="auto"/>
        <w:ind w:left="0"/>
        <w:jc w:val="center"/>
        <w:rPr>
          <w:rFonts w:ascii="Trebuchet MS" w:hAnsi="Trebuchet MS" w:cs="Trebuchet MS"/>
          <w:b/>
          <w:bCs/>
          <w:sz w:val="22"/>
          <w:szCs w:val="22"/>
        </w:rPr>
      </w:pPr>
    </w:p>
    <w:p w:rsidR="007C2119" w:rsidRPr="0084498F" w:rsidRDefault="007C2119" w:rsidP="00DA2B43">
      <w:pPr>
        <w:pStyle w:val="Akapitzlist"/>
        <w:shd w:val="clear" w:color="auto" w:fill="FFFFFF"/>
        <w:tabs>
          <w:tab w:val="left" w:pos="9072"/>
        </w:tabs>
        <w:spacing w:line="276" w:lineRule="auto"/>
        <w:ind w:left="0"/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 xml:space="preserve">§ 10. </w:t>
      </w:r>
    </w:p>
    <w:p w:rsidR="007C2119" w:rsidRPr="0084498F" w:rsidRDefault="007C2119" w:rsidP="007D486D">
      <w:pPr>
        <w:pStyle w:val="Akapitzlist"/>
        <w:shd w:val="clear" w:color="auto" w:fill="FFFFFF"/>
        <w:tabs>
          <w:tab w:val="left" w:pos="9072"/>
        </w:tabs>
        <w:spacing w:line="276" w:lineRule="auto"/>
        <w:ind w:left="0"/>
        <w:jc w:val="center"/>
        <w:rPr>
          <w:rFonts w:ascii="Trebuchet MS" w:hAnsi="Trebuchet MS" w:cs="Trebuchet MS"/>
          <w:b/>
          <w:bCs/>
          <w:spacing w:val="-4"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pacing w:val="-4"/>
          <w:sz w:val="22"/>
          <w:szCs w:val="22"/>
        </w:rPr>
        <w:t>Wynagrodzenie</w:t>
      </w:r>
    </w:p>
    <w:p w:rsidR="00D97E49" w:rsidRDefault="007C2119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pacing w:val="3"/>
          <w:sz w:val="22"/>
          <w:szCs w:val="22"/>
        </w:rPr>
        <w:t xml:space="preserve">Z  tytułu </w:t>
      </w:r>
      <w:r>
        <w:rPr>
          <w:rFonts w:ascii="Trebuchet MS" w:hAnsi="Trebuchet MS" w:cs="Trebuchet MS"/>
          <w:spacing w:val="3"/>
          <w:sz w:val="22"/>
          <w:szCs w:val="22"/>
        </w:rPr>
        <w:t xml:space="preserve">należytego i terminowego </w:t>
      </w:r>
      <w:r w:rsidRPr="0084498F">
        <w:rPr>
          <w:rFonts w:ascii="Trebuchet MS" w:hAnsi="Trebuchet MS" w:cs="Trebuchet MS"/>
          <w:spacing w:val="3"/>
          <w:sz w:val="22"/>
          <w:szCs w:val="22"/>
        </w:rPr>
        <w:t xml:space="preserve">wykonania Umowy Wykonawcy przysługuje wynagrodzenie w kwocie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……………..  zł brutto (słownie: …………………………</w:t>
      </w:r>
      <w:r w:rsidRPr="0084498F">
        <w:rPr>
          <w:rFonts w:ascii="Trebuchet MS" w:hAnsi="Trebuchet MS" w:cs="Trebuchet MS"/>
          <w:spacing w:val="1"/>
          <w:sz w:val="22"/>
          <w:szCs w:val="22"/>
        </w:rPr>
        <w:t>złotych …./100), w tym na podatek VAT w kwocie …………… zł (słownie: …………………</w:t>
      </w:r>
      <w:r w:rsidRPr="0084498F">
        <w:rPr>
          <w:rFonts w:ascii="Trebuchet MS" w:hAnsi="Trebuchet MS" w:cs="Trebuchet MS"/>
          <w:spacing w:val="4"/>
          <w:sz w:val="22"/>
          <w:szCs w:val="22"/>
        </w:rPr>
        <w:t xml:space="preserve"> złote …/100) oraz kwota netto …………… zł (słownie: …………………..</w:t>
      </w:r>
      <w:r w:rsidRPr="0084498F">
        <w:rPr>
          <w:rFonts w:ascii="Trebuchet MS" w:hAnsi="Trebuchet MS" w:cs="Trebuchet MS"/>
          <w:spacing w:val="2"/>
          <w:sz w:val="22"/>
          <w:szCs w:val="22"/>
        </w:rPr>
        <w:t xml:space="preserve">złote …./100). Ceny jednostkowe określa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wyciąg z oferty Wykonawcy stanowiący Załącznik nr 4 do Umowy.</w:t>
      </w:r>
    </w:p>
    <w:p w:rsidR="00D97E49" w:rsidRDefault="007C2119" w:rsidP="00E62CED">
      <w:pPr>
        <w:pStyle w:val="Tekstpodstawowywcity"/>
        <w:numPr>
          <w:ilvl w:val="1"/>
          <w:numId w:val="32"/>
        </w:numPr>
        <w:tabs>
          <w:tab w:val="left" w:pos="-1843"/>
        </w:tabs>
        <w:spacing w:after="0"/>
        <w:ind w:left="709"/>
        <w:jc w:val="both"/>
        <w:rPr>
          <w:rFonts w:ascii="Trebuchet MS" w:hAnsi="Trebuchet MS" w:cs="Trebuchet MS"/>
          <w:i/>
          <w:iCs/>
        </w:rPr>
      </w:pPr>
      <w:r w:rsidRPr="0084498F">
        <w:rPr>
          <w:rFonts w:ascii="Trebuchet MS" w:hAnsi="Trebuchet MS" w:cs="Trebuchet MS"/>
        </w:rPr>
        <w:t>wynagrodzenie za wykonanie Etapu 1 Umowy - w łącznej wysokości  ……………… zł brutto (słownie złotych brutto: ………………, …/100), w tym:</w:t>
      </w:r>
    </w:p>
    <w:p w:rsidR="00D97E49" w:rsidRDefault="007C2119" w:rsidP="00E62CED">
      <w:pPr>
        <w:pStyle w:val="Tekstpodstawowywcity"/>
        <w:numPr>
          <w:ilvl w:val="2"/>
          <w:numId w:val="30"/>
        </w:numPr>
        <w:tabs>
          <w:tab w:val="left" w:pos="-1843"/>
        </w:tabs>
        <w:spacing w:after="0"/>
        <w:ind w:left="1134" w:hanging="425"/>
        <w:jc w:val="both"/>
        <w:rPr>
          <w:rFonts w:ascii="Trebuchet MS" w:hAnsi="Trebuchet MS" w:cs="Trebuchet MS"/>
        </w:rPr>
      </w:pPr>
      <w:r w:rsidRPr="0084498F">
        <w:rPr>
          <w:rFonts w:ascii="Trebuchet MS" w:hAnsi="Trebuchet MS" w:cs="Trebuchet MS"/>
        </w:rPr>
        <w:lastRenderedPageBreak/>
        <w:t>wynagrodzenie za udzielenie licencji do Oprogramowania Standardowego i jego aktualizacji, na zasadach określonych w Umowie, w wysokości ……………….. zł brutto (słownie złotych brutto: …………………………, …./100),</w:t>
      </w:r>
    </w:p>
    <w:p w:rsidR="00D97E49" w:rsidRDefault="007C2119" w:rsidP="00E62CED">
      <w:pPr>
        <w:pStyle w:val="Tekstpodstawowywcity"/>
        <w:numPr>
          <w:ilvl w:val="2"/>
          <w:numId w:val="30"/>
        </w:numPr>
        <w:tabs>
          <w:tab w:val="left" w:pos="-1843"/>
        </w:tabs>
        <w:spacing w:after="0"/>
        <w:ind w:left="1134" w:hanging="425"/>
        <w:jc w:val="both"/>
        <w:rPr>
          <w:rFonts w:ascii="Trebuchet MS" w:hAnsi="Trebuchet MS" w:cs="Trebuchet MS"/>
        </w:rPr>
      </w:pPr>
      <w:r w:rsidRPr="0084498F">
        <w:rPr>
          <w:rFonts w:ascii="Trebuchet MS" w:hAnsi="Trebuchet MS" w:cs="Trebuchet MS"/>
        </w:rPr>
        <w:t xml:space="preserve">wynagrodzenie za przeniesienie autorskich praw majątkowych wraz z prawem zezwalania na wykonywanie praw zależnych do Dokumentacji wytworzonej i przekazanej Zamawiającemu w ramach Etapu 1 na polach eksploatacji określonych w § 11 ust. 8 Umowy, w wysokości ………………. zł brutto (słownie złotych brutto: ………….., …/100); </w:t>
      </w:r>
    </w:p>
    <w:p w:rsidR="00D97E49" w:rsidRDefault="007C2119" w:rsidP="00E62CED">
      <w:pPr>
        <w:pStyle w:val="Tekstpodstawowywcity"/>
        <w:numPr>
          <w:ilvl w:val="0"/>
          <w:numId w:val="33"/>
        </w:numPr>
        <w:tabs>
          <w:tab w:val="left" w:pos="-1843"/>
        </w:tabs>
        <w:spacing w:after="0"/>
        <w:ind w:left="709" w:hanging="283"/>
        <w:jc w:val="both"/>
        <w:rPr>
          <w:rFonts w:ascii="Trebuchet MS" w:hAnsi="Trebuchet MS" w:cs="Trebuchet MS"/>
        </w:rPr>
      </w:pPr>
      <w:r w:rsidRPr="0084498F">
        <w:rPr>
          <w:rFonts w:ascii="Trebuchet MS" w:hAnsi="Trebuchet MS" w:cs="Trebuchet MS"/>
        </w:rPr>
        <w:t>wynagrodzenie za wykonanie  Etapu 2 - w łącznej wysokości ………………. zł brutto (słownie złotych brutto: ……………………….., …/100), w tym: wynagrodzenie za przeniesienie autorskich praw majątkowych wraz z prawem zezwalania na wykonywanie praw zależnych do Dokumentacji wytworzonej i przekazanej Zamawiającemu w ramach Etapu 2, na polach eksploatacji, o których mowa w § 11 ust. 8 Umowy ………….. zł brutto (słownie złotych brutto: ……………….. ………/100);</w:t>
      </w:r>
    </w:p>
    <w:p w:rsidR="00D97E49" w:rsidRDefault="007C2119" w:rsidP="00E62CED">
      <w:pPr>
        <w:pStyle w:val="Tekstpodstawowywcity"/>
        <w:numPr>
          <w:ilvl w:val="0"/>
          <w:numId w:val="31"/>
        </w:numPr>
        <w:tabs>
          <w:tab w:val="left" w:pos="-1843"/>
        </w:tabs>
        <w:spacing w:after="0"/>
        <w:ind w:left="709" w:hanging="283"/>
        <w:jc w:val="both"/>
        <w:rPr>
          <w:rFonts w:ascii="Trebuchet MS" w:hAnsi="Trebuchet MS" w:cs="Trebuchet MS"/>
        </w:rPr>
      </w:pPr>
      <w:r w:rsidRPr="0084498F">
        <w:rPr>
          <w:rFonts w:ascii="Trebuchet MS" w:hAnsi="Trebuchet MS" w:cs="Trebuchet MS"/>
        </w:rPr>
        <w:t xml:space="preserve">wynagrodzenie za wykonanie Etapu 3 – w łącznej wysokości ……………… zł brutto (słownie złotych brutto: ……………., ../100), w tym wynagrodzenie za przeniesienie autorskich praw majątkowych wraz z prawem zezwalania na wykonywanie praw zależnych do Dokumentacji wytworzonej i przekazanej Zamawiającemu w ramach Etapu 3, na polach eksploatacji, o których mowa w § 11 ust. 8 Umowy, w wysokości …………………… zł brutto (słownie złotych brutto: …………….., ………./100); </w:t>
      </w:r>
    </w:p>
    <w:p w:rsidR="00D97E49" w:rsidRDefault="007C2119" w:rsidP="00E62CED">
      <w:pPr>
        <w:pStyle w:val="Tekstpodstawowywcity"/>
        <w:numPr>
          <w:ilvl w:val="0"/>
          <w:numId w:val="31"/>
        </w:numPr>
        <w:tabs>
          <w:tab w:val="left" w:pos="-1843"/>
        </w:tabs>
        <w:spacing w:after="0"/>
        <w:ind w:left="709" w:hanging="283"/>
        <w:jc w:val="both"/>
        <w:rPr>
          <w:rFonts w:ascii="Trebuchet MS" w:hAnsi="Trebuchet MS" w:cs="Trebuchet MS"/>
        </w:rPr>
      </w:pPr>
      <w:r w:rsidRPr="0084498F">
        <w:rPr>
          <w:rFonts w:ascii="Trebuchet MS" w:hAnsi="Trebuchet MS" w:cs="Trebuchet MS"/>
        </w:rPr>
        <w:t>wynagrodzenie za świadczenie Nadzoru Autorskiego – w</w:t>
      </w:r>
      <w:r w:rsidRPr="0084498F">
        <w:rPr>
          <w:rFonts w:ascii="Trebuchet MS" w:hAnsi="Trebuchet MS" w:cs="Trebuchet MS"/>
          <w:b/>
          <w:bCs/>
        </w:rPr>
        <w:t xml:space="preserve"> </w:t>
      </w:r>
      <w:r w:rsidRPr="0084498F">
        <w:rPr>
          <w:rFonts w:ascii="Trebuchet MS" w:hAnsi="Trebuchet MS" w:cs="Trebuchet MS"/>
        </w:rPr>
        <w:t>wysokości nie wyższej niż …………………. zł brutto (słownie złotych brutto: ……………………… …/100). Wysokość należnego Wykonawcy wynagrodzenia będzie obliczane według stawki za roboczogodzinę, w wysokości nie wyższej niż: ……………. zł brutto (słownie złotych brutto: ………………….., …/100);</w:t>
      </w:r>
    </w:p>
    <w:p w:rsidR="00D97E49" w:rsidRDefault="007C2119" w:rsidP="00E62CED">
      <w:pPr>
        <w:pStyle w:val="Tekstpodstawowywcity"/>
        <w:numPr>
          <w:ilvl w:val="0"/>
          <w:numId w:val="31"/>
        </w:numPr>
        <w:tabs>
          <w:tab w:val="left" w:pos="-1843"/>
        </w:tabs>
        <w:spacing w:after="0"/>
        <w:ind w:left="709" w:hanging="283"/>
        <w:jc w:val="both"/>
        <w:rPr>
          <w:rFonts w:ascii="Trebuchet MS" w:hAnsi="Trebuchet MS" w:cs="Trebuchet MS"/>
        </w:rPr>
      </w:pPr>
      <w:r w:rsidRPr="0084498F">
        <w:rPr>
          <w:rFonts w:ascii="Trebuchet MS" w:hAnsi="Trebuchet MS" w:cs="Trebuchet MS"/>
        </w:rPr>
        <w:t>wynagrodzenie za przygotowanie i przeprowadzenie Warsztatów i Szkoleń</w:t>
      </w:r>
      <w:r>
        <w:rPr>
          <w:rFonts w:ascii="Trebuchet MS" w:hAnsi="Trebuchet MS" w:cs="Trebuchet MS"/>
        </w:rPr>
        <w:t xml:space="preserve"> – w </w:t>
      </w:r>
      <w:r w:rsidRPr="0084498F">
        <w:rPr>
          <w:rFonts w:ascii="Trebuchet MS" w:hAnsi="Trebuchet MS" w:cs="Trebuchet MS"/>
        </w:rPr>
        <w:t xml:space="preserve">wysokości nie wyższej niż …………………. zł brutto (słownie złotych brutto: ……………………….. …/100). Wysokość należnego Wykonawcy wynagrodzenia za dane Zlecenie na Warsztat i/lub Szkolenie będzie obliczane według stawki za osobo/dzień szkolenia dla pojedynczego uczestnika, w wysokości nie wyższej niż </w:t>
      </w:r>
      <w:r w:rsidRPr="0084498F">
        <w:rPr>
          <w:rFonts w:ascii="Trebuchet MS" w:hAnsi="Trebuchet MS" w:cs="Trebuchet MS"/>
          <w:spacing w:val="2"/>
        </w:rPr>
        <w:t xml:space="preserve">ceny jednostkowe określone w </w:t>
      </w:r>
      <w:r w:rsidRPr="0084498F">
        <w:rPr>
          <w:rFonts w:ascii="Trebuchet MS" w:hAnsi="Trebuchet MS" w:cs="Trebuchet MS"/>
          <w:spacing w:val="-1"/>
        </w:rPr>
        <w:t>wyciągu z oferty Wykonawcy stanowiącym załącznik nr 4 do Umowy.</w:t>
      </w:r>
    </w:p>
    <w:p w:rsidR="007C2119" w:rsidRPr="0084498F" w:rsidRDefault="007C2119" w:rsidP="009E58F2">
      <w:pPr>
        <w:pStyle w:val="Tekstpodstawowywcity"/>
        <w:tabs>
          <w:tab w:val="left" w:pos="-1843"/>
        </w:tabs>
        <w:spacing w:after="0"/>
        <w:ind w:left="720"/>
        <w:jc w:val="both"/>
        <w:rPr>
          <w:rFonts w:ascii="Trebuchet MS" w:hAnsi="Trebuchet MS" w:cs="Trebuchet MS"/>
        </w:rPr>
      </w:pPr>
      <w:r w:rsidRPr="0084498F">
        <w:rPr>
          <w:rFonts w:ascii="Trebuchet MS" w:hAnsi="Trebuchet MS" w:cs="Trebuchet MS"/>
        </w:rPr>
        <w:t>Udzielenie Zleceń na Warsztaty i/lub Szkolenia na niższą kwotę niż wskazana wyżej bądź jej niewykorzystanie nie stanowi podstawy do jakichkolwiek roszczeń wobec Zamawiającego, w tym z tytułu niewykonania lub nienależytego wykonania Umowy lub jakichkolwiek roszczeń odszkodowawczych z tego tytułu. W powyższym wynagrodzeniu mieści się również wynagrodzenie za przeniesienie autorskich praw majątkowych wraz z prawem zezwalania na wykonywanie praw zależnych do materiałów warsztatowych i szkoleniowych, na polach eksploatacji okr</w:t>
      </w:r>
      <w:r>
        <w:rPr>
          <w:rFonts w:ascii="Trebuchet MS" w:hAnsi="Trebuchet MS" w:cs="Trebuchet MS"/>
        </w:rPr>
        <w:t>eślonych w § </w:t>
      </w:r>
      <w:r w:rsidRPr="0084498F">
        <w:rPr>
          <w:rFonts w:ascii="Trebuchet MS" w:hAnsi="Trebuchet MS" w:cs="Trebuchet MS"/>
        </w:rPr>
        <w:t>11 ust. 8 Umowy.</w:t>
      </w:r>
    </w:p>
    <w:p w:rsidR="007C2119" w:rsidRPr="0084498F" w:rsidRDefault="007C2119" w:rsidP="00BA4EE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pacing w:val="4"/>
          <w:sz w:val="22"/>
          <w:szCs w:val="22"/>
        </w:rPr>
        <w:t xml:space="preserve">Wynagrodzenie określone w ust. 1, jest ostateczne i obejmuje wszystkie koszty jakie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powstaną w związku z realizacją Umowy.</w:t>
      </w:r>
    </w:p>
    <w:p w:rsidR="007C2119" w:rsidRPr="0084498F" w:rsidRDefault="007C2119" w:rsidP="00BA4EE2">
      <w:pPr>
        <w:pStyle w:val="Tekstpodstawowywcity"/>
        <w:numPr>
          <w:ilvl w:val="0"/>
          <w:numId w:val="3"/>
        </w:numPr>
        <w:tabs>
          <w:tab w:val="left" w:pos="-1843"/>
        </w:tabs>
        <w:suppressAutoHyphens/>
        <w:spacing w:after="0"/>
        <w:ind w:left="426" w:hanging="426"/>
        <w:jc w:val="both"/>
        <w:rPr>
          <w:rFonts w:ascii="Trebuchet MS" w:hAnsi="Trebuchet MS" w:cs="Trebuchet MS"/>
        </w:rPr>
      </w:pPr>
      <w:r w:rsidRPr="0084498F">
        <w:rPr>
          <w:rFonts w:ascii="Trebuchet MS" w:hAnsi="Trebuchet MS" w:cs="Trebuchet MS"/>
        </w:rPr>
        <w:lastRenderedPageBreak/>
        <w:t>Wynagrodzenie za wykonanie poszczególnych Etapów zostanie wypłacone na podstawie dostarczonej Zamawiającemu przez Wykonawcę prawidłowo wystawionej faktury VAT, wystawionej po podpisaniu bez zastrzeżeń przez Strony odpowiedniego Protokołu Odbioru Etapu.</w:t>
      </w:r>
    </w:p>
    <w:p w:rsidR="007C2119" w:rsidRPr="0084498F" w:rsidRDefault="007C2119" w:rsidP="00BA4EE2">
      <w:pPr>
        <w:pStyle w:val="Tekstpodstawowywcity"/>
        <w:numPr>
          <w:ilvl w:val="0"/>
          <w:numId w:val="3"/>
        </w:numPr>
        <w:tabs>
          <w:tab w:val="left" w:pos="-1843"/>
        </w:tabs>
        <w:suppressAutoHyphens/>
        <w:spacing w:after="0"/>
        <w:ind w:left="426" w:hanging="426"/>
        <w:jc w:val="both"/>
        <w:rPr>
          <w:rFonts w:ascii="Trebuchet MS" w:hAnsi="Trebuchet MS" w:cs="Trebuchet MS"/>
        </w:rPr>
      </w:pPr>
      <w:r w:rsidRPr="0084498F">
        <w:rPr>
          <w:rFonts w:ascii="Trebuchet MS" w:hAnsi="Trebuchet MS" w:cs="Trebuchet MS"/>
        </w:rPr>
        <w:t xml:space="preserve">Wynagrodzenie za wykonanie danego Zlecenia zostanie wypłacone na podstawie dostarczonej Zamawiającemu przez Wykonawcę prawidłowo wystawionej faktury VAT dotyczącej danego Zlecenia, wystawionej po podpisaniu bez zastrzeżeń  Protokołu Odbioru Zlecenia przez Strony.  </w:t>
      </w:r>
    </w:p>
    <w:p w:rsidR="007C2119" w:rsidRPr="0084498F" w:rsidRDefault="007C2119" w:rsidP="00BA4EE2">
      <w:pPr>
        <w:pStyle w:val="Tekstpodstawowywcity"/>
        <w:numPr>
          <w:ilvl w:val="0"/>
          <w:numId w:val="3"/>
        </w:numPr>
        <w:tabs>
          <w:tab w:val="left" w:pos="-1843"/>
        </w:tabs>
        <w:suppressAutoHyphens/>
        <w:spacing w:after="0"/>
        <w:ind w:left="426" w:hanging="426"/>
        <w:jc w:val="both"/>
        <w:rPr>
          <w:rFonts w:ascii="Trebuchet MS" w:hAnsi="Trebuchet MS" w:cs="Trebuchet MS"/>
        </w:rPr>
      </w:pPr>
      <w:r w:rsidRPr="0084498F">
        <w:rPr>
          <w:rFonts w:ascii="Trebuchet MS" w:hAnsi="Trebuchet MS" w:cs="Trebuchet MS"/>
        </w:rPr>
        <w:t>Załącznikiem do każdej z faktur VAT za realizację Etapu 1, będzie wykaz wartościowo-ilościowy zawierający: wskazanie kategorii zakupu tj. usługa/licencja/ autorskie prawa majątkowe, nazwę Oprogramowania Standardowego, których faktura VAT dotyczy, nr licencji, ilość, cena jednostkowa brutto, wartość brutto, oraz załączenie certyfikatu (kart licencyjnych) w odniesieniu do licencji i wskazanie, że licencja na Oprogramowanie Standardowe jest udzielona na czas nieoznaczony.</w:t>
      </w:r>
    </w:p>
    <w:p w:rsidR="007C2119" w:rsidRPr="0084498F" w:rsidRDefault="007C2119" w:rsidP="00BA4EE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pacing w:val="5"/>
          <w:sz w:val="22"/>
          <w:szCs w:val="22"/>
        </w:rPr>
        <w:t xml:space="preserve">Wynagrodzenie, o którym mowa w ust. 3 i 4 będzie płatne przelewem bankowym </w:t>
      </w:r>
      <w:r w:rsidRPr="0084498F">
        <w:rPr>
          <w:rFonts w:ascii="Trebuchet MS" w:hAnsi="Trebuchet MS" w:cs="Trebuchet MS"/>
          <w:spacing w:val="11"/>
          <w:sz w:val="22"/>
          <w:szCs w:val="22"/>
        </w:rPr>
        <w:t xml:space="preserve">na rachunek Wykonawcy wskazany na fakturze VAT w terminie 21 dni od daty </w:t>
      </w:r>
      <w:r w:rsidRPr="0084498F">
        <w:rPr>
          <w:rFonts w:ascii="Trebuchet MS" w:hAnsi="Trebuchet MS" w:cs="Trebuchet MS"/>
          <w:spacing w:val="7"/>
          <w:sz w:val="22"/>
          <w:szCs w:val="22"/>
        </w:rPr>
        <w:t xml:space="preserve">otrzymania przez Zamawiającego prawidłowo wystawionej faktury VAT. Za dzień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zapłaty uważa się dzień obciążenia rachunku bankowego Zamawiającego.</w:t>
      </w:r>
    </w:p>
    <w:p w:rsidR="007C2119" w:rsidRPr="0084498F" w:rsidRDefault="007C2119" w:rsidP="00BA4EE2">
      <w:pPr>
        <w:pStyle w:val="Tekstpodstawowywcity"/>
        <w:numPr>
          <w:ilvl w:val="0"/>
          <w:numId w:val="3"/>
        </w:numPr>
        <w:tabs>
          <w:tab w:val="left" w:pos="-1843"/>
        </w:tabs>
        <w:suppressAutoHyphens/>
        <w:spacing w:after="0"/>
        <w:ind w:left="426" w:hanging="426"/>
        <w:jc w:val="both"/>
        <w:rPr>
          <w:rFonts w:ascii="Trebuchet MS" w:hAnsi="Trebuchet MS" w:cs="Trebuchet MS"/>
        </w:rPr>
      </w:pPr>
      <w:r w:rsidRPr="0084498F">
        <w:rPr>
          <w:rFonts w:ascii="Trebuchet MS" w:hAnsi="Trebuchet MS" w:cs="Trebuchet MS"/>
        </w:rPr>
        <w:t>Wykonawca wystawi faktury VAT, wskazując jako płatnika:</w:t>
      </w:r>
    </w:p>
    <w:p w:rsidR="007C2119" w:rsidRPr="0084498F" w:rsidRDefault="007C2119" w:rsidP="007A01D8">
      <w:pPr>
        <w:suppressAutoHyphens/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>Centrum Projektów Polska Cyfrowa</w:t>
      </w:r>
    </w:p>
    <w:p w:rsidR="007C2119" w:rsidRPr="0084498F" w:rsidRDefault="007C2119" w:rsidP="007A01D8">
      <w:pPr>
        <w:suppressAutoHyphens/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>01-150 Warszawa, ul. Syreny 23</w:t>
      </w:r>
    </w:p>
    <w:p w:rsidR="007C2119" w:rsidRPr="0084498F" w:rsidRDefault="007C2119" w:rsidP="007A01D8">
      <w:pPr>
        <w:suppressAutoHyphens/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>NIP: 5262735917</w:t>
      </w:r>
    </w:p>
    <w:p w:rsidR="007C2119" w:rsidRPr="0084498F" w:rsidRDefault="007C2119" w:rsidP="00BA4EE2">
      <w:pPr>
        <w:pStyle w:val="Tekstpodstawowywcity"/>
        <w:numPr>
          <w:ilvl w:val="0"/>
          <w:numId w:val="3"/>
        </w:numPr>
        <w:tabs>
          <w:tab w:val="left" w:pos="-1843"/>
          <w:tab w:val="left" w:pos="426"/>
        </w:tabs>
        <w:suppressAutoHyphens/>
        <w:spacing w:after="0"/>
        <w:ind w:left="426" w:hanging="426"/>
        <w:jc w:val="both"/>
        <w:rPr>
          <w:rFonts w:ascii="Trebuchet MS" w:hAnsi="Trebuchet MS" w:cs="Trebuchet MS"/>
        </w:rPr>
      </w:pPr>
      <w:r w:rsidRPr="0084498F">
        <w:rPr>
          <w:rFonts w:ascii="Trebuchet MS" w:hAnsi="Trebuchet MS" w:cs="Trebuchet MS"/>
        </w:rPr>
        <w:t xml:space="preserve">Zmiana danych, o których mowa ust. 7, nie stanowi zmiany Umowy i staje się skuteczna wobec Wykonawcy z chwilą otrzymania przez niego pisemnego zawiadomienia na adres wskazany w § 6 ust. </w:t>
      </w:r>
      <w:r>
        <w:rPr>
          <w:rFonts w:ascii="Trebuchet MS" w:hAnsi="Trebuchet MS" w:cs="Trebuchet MS"/>
        </w:rPr>
        <w:t>3</w:t>
      </w:r>
      <w:r w:rsidRPr="0084498F">
        <w:rPr>
          <w:rFonts w:ascii="Trebuchet MS" w:hAnsi="Trebuchet MS" w:cs="Trebuchet MS"/>
        </w:rPr>
        <w:t xml:space="preserve"> pkt. 2 Umowy.</w:t>
      </w:r>
    </w:p>
    <w:p w:rsidR="007C2119" w:rsidRPr="0084498F" w:rsidRDefault="007C2119" w:rsidP="00BA4EE2">
      <w:pPr>
        <w:widowControl/>
        <w:numPr>
          <w:ilvl w:val="0"/>
          <w:numId w:val="3"/>
        </w:numPr>
        <w:tabs>
          <w:tab w:val="left" w:pos="426"/>
        </w:tabs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Wykonawca nie może dokonać cesji wierzytelności z tytułu należnego wynagrodzenia na rzecz osoby trzeciej bez uprzedniej zgody Zamawiającego, wyrażonej na piśmie, pod rygorem nieważności.</w:t>
      </w:r>
    </w:p>
    <w:p w:rsidR="007C2119" w:rsidRPr="0084498F" w:rsidRDefault="007C2119" w:rsidP="00DA2B43">
      <w:pPr>
        <w:shd w:val="clear" w:color="auto" w:fill="FFFFFF"/>
        <w:spacing w:before="5" w:line="276" w:lineRule="auto"/>
        <w:jc w:val="center"/>
        <w:rPr>
          <w:rFonts w:ascii="Trebuchet MS" w:hAnsi="Trebuchet MS" w:cs="Trebuchet MS"/>
          <w:b/>
          <w:bCs/>
          <w:sz w:val="22"/>
          <w:szCs w:val="22"/>
        </w:rPr>
      </w:pPr>
    </w:p>
    <w:p w:rsidR="007C2119" w:rsidRPr="0084498F" w:rsidRDefault="007C2119" w:rsidP="007A01D8">
      <w:pPr>
        <w:spacing w:before="120"/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 xml:space="preserve">§ 11. </w:t>
      </w:r>
    </w:p>
    <w:p w:rsidR="007C2119" w:rsidRPr="0084498F" w:rsidRDefault="007C2119" w:rsidP="007A01D8">
      <w:pPr>
        <w:spacing w:before="120"/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>Prawa własności intelektualnej</w:t>
      </w:r>
    </w:p>
    <w:p w:rsidR="00E57917" w:rsidRDefault="007C2119" w:rsidP="00E62CED">
      <w:pPr>
        <w:widowControl/>
        <w:numPr>
          <w:ilvl w:val="3"/>
          <w:numId w:val="45"/>
        </w:numPr>
        <w:autoSpaceDE/>
        <w:autoSpaceDN/>
        <w:adjustRightInd/>
        <w:spacing w:line="276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Wykonawca oświadcza i gwarantuje, że Utwory, Oprogramowanie Standardowe oraz ich aktualizacje, ani korzystanie z nich przez Zamawiającego zgodnie z Umową, nie będą naruszać praw własności intelektualnej osób trzecich, w tym autorskich praw majątkowych, patentów, ani praw do baz danych. W razie wątpliwości uważa się, że dostarczone przez Wykonawcę licencje oraz przeniesione autorskie prawa majątkowe muszą zapewniać pełną i prawidłową realizację Umowy oraz jej celu.</w:t>
      </w:r>
    </w:p>
    <w:p w:rsidR="00E57917" w:rsidRDefault="007C2119" w:rsidP="00E62CED">
      <w:pPr>
        <w:widowControl/>
        <w:numPr>
          <w:ilvl w:val="3"/>
          <w:numId w:val="45"/>
        </w:numPr>
        <w:autoSpaceDE/>
        <w:autoSpaceDN/>
        <w:adjustRightInd/>
        <w:spacing w:line="276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Jeżeli Zamawiający poinformuje Wykonawcę o jakichkolwiek roszczeniach osób trzecich zgłaszanych wobec Zamawiającego w związku z Utworami i Oprogramowaniem Standardowym lub ich aktualizacjami, w tym zarzucających naruszenie praw własności intelektualnej, Wykonawca podejmie wszelkie działania mające na celu zażegnanie sporu i będzie zobowiązany naprawić każdą szkodę, za którą Zamawiający może stać </w:t>
      </w:r>
      <w:r w:rsidRPr="0084498F">
        <w:rPr>
          <w:rFonts w:ascii="Trebuchet MS" w:hAnsi="Trebuchet MS" w:cs="Trebuchet MS"/>
          <w:sz w:val="22"/>
          <w:szCs w:val="22"/>
        </w:rPr>
        <w:lastRenderedPageBreak/>
        <w:t xml:space="preserve">się odpowiedzialny, lub do której naprawienia może zostać Zamawiający zobowiązany oraz poniesie w związku z tym wszelkie koszty, w tym koszty zastępstwa procesowego od chwili zgłoszenia roszczenia oraz koszty odszkodowań. W szczególności, w razie wytoczenia przeciwko Zamawiającemu powództwa z tytułu naruszenia praw własności intelektualnej, Wykonawca wstąpi do postępowania w charakterze strony </w:t>
      </w:r>
      <w:r>
        <w:rPr>
          <w:rFonts w:ascii="Trebuchet MS" w:hAnsi="Trebuchet MS" w:cs="Trebuchet MS"/>
          <w:sz w:val="22"/>
          <w:szCs w:val="22"/>
        </w:rPr>
        <w:t>pozwanej, a </w:t>
      </w:r>
      <w:r w:rsidRPr="0084498F">
        <w:rPr>
          <w:rFonts w:ascii="Trebuchet MS" w:hAnsi="Trebuchet MS" w:cs="Trebuchet MS"/>
          <w:sz w:val="22"/>
          <w:szCs w:val="22"/>
        </w:rPr>
        <w:t>w razie braku takiej możliwości wystąpi z interwencją uboczną po stronie Zamawiającego.</w:t>
      </w:r>
    </w:p>
    <w:p w:rsidR="00D97E49" w:rsidRDefault="007C2119" w:rsidP="00E62CED">
      <w:pPr>
        <w:widowControl/>
        <w:numPr>
          <w:ilvl w:val="3"/>
          <w:numId w:val="45"/>
        </w:numPr>
        <w:autoSpaceDE/>
        <w:autoSpaceDN/>
        <w:adjustRightInd/>
        <w:spacing w:line="276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Jeżeli używanie Utworów lub Oprogramowania Standardowego lub ich aktualizacji stanie się przedmiotem jakiegokolwiek powództwa o naruszenie praw własności intelektualnej, Wykonawca wybierze na swój własny koszt jedno z poniższych rozwiązań:</w:t>
      </w:r>
    </w:p>
    <w:p w:rsidR="00BA4EE2" w:rsidRDefault="00BA4EE2" w:rsidP="00E62CED">
      <w:pPr>
        <w:widowControl/>
        <w:numPr>
          <w:ilvl w:val="2"/>
          <w:numId w:val="53"/>
        </w:numPr>
        <w:tabs>
          <w:tab w:val="left" w:pos="567"/>
        </w:tabs>
        <w:autoSpaceDE/>
        <w:autoSpaceDN/>
        <w:adjustRightInd/>
        <w:spacing w:line="276" w:lineRule="auto"/>
        <w:ind w:left="993" w:hanging="567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</w:t>
      </w:r>
      <w:r w:rsidR="007C2119" w:rsidRPr="0084498F">
        <w:rPr>
          <w:rFonts w:ascii="Trebuchet MS" w:hAnsi="Trebuchet MS" w:cs="Trebuchet MS"/>
          <w:sz w:val="22"/>
          <w:szCs w:val="22"/>
        </w:rPr>
        <w:t xml:space="preserve">uzyska dla Zamawiającego prawo dalszego używania Utworów, Oprogramowania Standardowego i ich aktualizacji na zasadach określonych w Umowie, </w:t>
      </w:r>
    </w:p>
    <w:p w:rsidR="00D97E49" w:rsidRDefault="007C2119" w:rsidP="00BA4EE2">
      <w:pPr>
        <w:widowControl/>
        <w:tabs>
          <w:tab w:val="left" w:pos="567"/>
        </w:tabs>
        <w:autoSpaceDE/>
        <w:autoSpaceDN/>
        <w:adjustRightInd/>
        <w:spacing w:line="276" w:lineRule="auto"/>
        <w:ind w:left="99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lub</w:t>
      </w:r>
    </w:p>
    <w:p w:rsidR="00D97E49" w:rsidRDefault="007C2119" w:rsidP="00E62CED">
      <w:pPr>
        <w:widowControl/>
        <w:numPr>
          <w:ilvl w:val="2"/>
          <w:numId w:val="53"/>
        </w:numPr>
        <w:autoSpaceDE/>
        <w:autoSpaceDN/>
        <w:adjustRightInd/>
        <w:spacing w:line="276" w:lineRule="auto"/>
        <w:ind w:left="993" w:hanging="567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zmodyfikuje Utwory, Oprogramowanie Standardowe (lub dostarczy zmianę Oprogramowania Standardowego) i ich aktu</w:t>
      </w:r>
      <w:r>
        <w:rPr>
          <w:rFonts w:ascii="Trebuchet MS" w:hAnsi="Trebuchet MS" w:cs="Trebuchet MS"/>
          <w:sz w:val="22"/>
          <w:szCs w:val="22"/>
        </w:rPr>
        <w:t>alizacje tak, żeby były zgodne  </w:t>
      </w:r>
      <w:r w:rsidRPr="0084498F">
        <w:rPr>
          <w:rFonts w:ascii="Trebuchet MS" w:hAnsi="Trebuchet MS" w:cs="Trebuchet MS"/>
          <w:sz w:val="22"/>
          <w:szCs w:val="22"/>
        </w:rPr>
        <w:t xml:space="preserve"> Umową, ale wolne od jakichkolwiek wad lub roszczeń osób trzecich.</w:t>
      </w:r>
    </w:p>
    <w:p w:rsidR="00D97E49" w:rsidRDefault="007C2119" w:rsidP="00E62CED">
      <w:pPr>
        <w:widowControl/>
        <w:numPr>
          <w:ilvl w:val="3"/>
          <w:numId w:val="45"/>
        </w:numPr>
        <w:autoSpaceDE/>
        <w:autoSpaceDN/>
        <w:adjustRightInd/>
        <w:spacing w:line="276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Jeżeli nie będzie możliwości dalszego dowolnego rozwoju Systemu</w:t>
      </w:r>
      <w:r w:rsidRPr="0084498F" w:rsidDel="006613B5">
        <w:rPr>
          <w:rFonts w:ascii="Trebuchet MS" w:hAnsi="Trebuchet MS" w:cs="Trebuchet MS"/>
          <w:sz w:val="22"/>
          <w:szCs w:val="22"/>
        </w:rPr>
        <w:t xml:space="preserve"> </w:t>
      </w:r>
      <w:r w:rsidRPr="0084498F">
        <w:rPr>
          <w:rFonts w:ascii="Trebuchet MS" w:hAnsi="Trebuchet MS" w:cs="Trebuchet MS"/>
          <w:sz w:val="22"/>
          <w:szCs w:val="22"/>
        </w:rPr>
        <w:t>lub/i elementów Systemu przez Zamawiającego lub jakikolwiek podmiot przez nich wskazany lub wskutek dostarczonych przez Wykonawcę rozwiązań dojdzie do ograniczenia konkurencji w zakresie dalszego rozwoju Systemu</w:t>
      </w:r>
      <w:r w:rsidRPr="0084498F" w:rsidDel="006613B5">
        <w:rPr>
          <w:rFonts w:ascii="Trebuchet MS" w:hAnsi="Trebuchet MS" w:cs="Trebuchet MS"/>
          <w:sz w:val="22"/>
          <w:szCs w:val="22"/>
        </w:rPr>
        <w:t xml:space="preserve"> </w:t>
      </w:r>
      <w:r w:rsidRPr="0084498F">
        <w:rPr>
          <w:rFonts w:ascii="Trebuchet MS" w:hAnsi="Trebuchet MS" w:cs="Trebuchet MS"/>
          <w:sz w:val="22"/>
          <w:szCs w:val="22"/>
        </w:rPr>
        <w:t>lub/i elementów Systemu, Wykonawca jest zobowiązany na własny koszt:</w:t>
      </w:r>
    </w:p>
    <w:p w:rsidR="007C2119" w:rsidRPr="00E62CED" w:rsidRDefault="007C2119" w:rsidP="00E62CED">
      <w:pPr>
        <w:pStyle w:val="Akapitzlist"/>
        <w:widowControl/>
        <w:numPr>
          <w:ilvl w:val="1"/>
          <w:numId w:val="54"/>
        </w:numPr>
        <w:autoSpaceDE/>
        <w:autoSpaceDN/>
        <w:adjustRightInd/>
        <w:spacing w:line="276" w:lineRule="auto"/>
        <w:ind w:left="993"/>
        <w:jc w:val="both"/>
        <w:rPr>
          <w:rFonts w:ascii="Trebuchet MS" w:hAnsi="Trebuchet MS" w:cs="Trebuchet MS"/>
          <w:sz w:val="22"/>
          <w:szCs w:val="22"/>
        </w:rPr>
      </w:pPr>
      <w:r w:rsidRPr="00E62CED">
        <w:rPr>
          <w:rFonts w:ascii="Trebuchet MS" w:hAnsi="Trebuchet MS" w:cs="Trebuchet MS"/>
          <w:sz w:val="22"/>
          <w:szCs w:val="22"/>
        </w:rPr>
        <w:t xml:space="preserve">zmodyfikować dostarczone Oprogramowanie Standardowe tak, żeby było zgodne z postanowieniami i celem Umowy oraz nie ograniczało konkurencji </w:t>
      </w:r>
    </w:p>
    <w:p w:rsidR="007C2119" w:rsidRPr="00E62CED" w:rsidRDefault="00E62CED" w:rsidP="00E62CED">
      <w:pPr>
        <w:tabs>
          <w:tab w:val="num" w:pos="851"/>
        </w:tabs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             </w:t>
      </w:r>
      <w:r w:rsidR="007C2119" w:rsidRPr="00E62CED">
        <w:rPr>
          <w:rFonts w:ascii="Trebuchet MS" w:hAnsi="Trebuchet MS" w:cs="Trebuchet MS"/>
          <w:sz w:val="22"/>
          <w:szCs w:val="22"/>
        </w:rPr>
        <w:t>albo – według wyboru Zamawiającego:</w:t>
      </w:r>
    </w:p>
    <w:p w:rsidR="00D97E49" w:rsidRPr="00E62CED" w:rsidRDefault="007C2119" w:rsidP="00E62CED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line="276" w:lineRule="auto"/>
        <w:ind w:left="993"/>
        <w:jc w:val="both"/>
        <w:rPr>
          <w:rFonts w:ascii="Trebuchet MS" w:hAnsi="Trebuchet MS" w:cs="Trebuchet MS"/>
          <w:sz w:val="22"/>
          <w:szCs w:val="22"/>
        </w:rPr>
      </w:pPr>
      <w:r w:rsidRPr="00E62CED">
        <w:rPr>
          <w:rFonts w:ascii="Trebuchet MS" w:hAnsi="Trebuchet MS" w:cs="Trebuchet MS"/>
          <w:sz w:val="22"/>
          <w:szCs w:val="22"/>
        </w:rPr>
        <w:t>dostarczyć oprogramowanie zamienne zgodne z postanowieniami i celem Umowy oraz uzyskać dla Zamawiającego autorskie prawa majątkowe do dostarczonego oprogramowania i rozwiązań.</w:t>
      </w:r>
    </w:p>
    <w:p w:rsidR="00D97E49" w:rsidRDefault="007C2119" w:rsidP="00E62CED">
      <w:pPr>
        <w:widowControl/>
        <w:numPr>
          <w:ilvl w:val="3"/>
          <w:numId w:val="45"/>
        </w:numPr>
        <w:autoSpaceDE/>
        <w:autoSpaceDN/>
        <w:adjustRightInd/>
        <w:spacing w:line="276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Strony potwierdzają, że żadne z powyższych postanowień nie wyłącza:</w:t>
      </w:r>
    </w:p>
    <w:p w:rsidR="00D97E49" w:rsidRDefault="007C2119" w:rsidP="00E62CED">
      <w:pPr>
        <w:widowControl/>
        <w:numPr>
          <w:ilvl w:val="1"/>
          <w:numId w:val="56"/>
        </w:numPr>
        <w:tabs>
          <w:tab w:val="left" w:pos="284"/>
        </w:tabs>
        <w:autoSpaceDE/>
        <w:autoSpaceDN/>
        <w:adjustRightInd/>
        <w:spacing w:line="276" w:lineRule="auto"/>
        <w:ind w:left="99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możliwości dochodzenia przez Zamawiającego odszkodowania na zasadach ogólnych Kodeksu cywilnego lub wykonania uprawnień przez Zamawiającego lub wynikających z innych ustaw, ani</w:t>
      </w:r>
    </w:p>
    <w:p w:rsidR="00D97E49" w:rsidRDefault="007C2119" w:rsidP="00E62CED">
      <w:pPr>
        <w:widowControl/>
        <w:numPr>
          <w:ilvl w:val="1"/>
          <w:numId w:val="56"/>
        </w:numPr>
        <w:tabs>
          <w:tab w:val="left" w:pos="567"/>
        </w:tabs>
        <w:autoSpaceDE/>
        <w:autoSpaceDN/>
        <w:adjustRightInd/>
        <w:spacing w:line="276" w:lineRule="auto"/>
        <w:ind w:left="99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dochodzenia odpowiedzialności z innych </w:t>
      </w:r>
      <w:r>
        <w:rPr>
          <w:rFonts w:ascii="Trebuchet MS" w:hAnsi="Trebuchet MS" w:cs="Trebuchet MS"/>
          <w:sz w:val="22"/>
          <w:szCs w:val="22"/>
        </w:rPr>
        <w:t>tytułów określonych w Umowie, a w </w:t>
      </w:r>
      <w:r w:rsidRPr="0084498F">
        <w:rPr>
          <w:rFonts w:ascii="Trebuchet MS" w:hAnsi="Trebuchet MS" w:cs="Trebuchet MS"/>
          <w:sz w:val="22"/>
          <w:szCs w:val="22"/>
        </w:rPr>
        <w:t>szczególności określonych w § 1</w:t>
      </w:r>
      <w:r>
        <w:rPr>
          <w:rFonts w:ascii="Trebuchet MS" w:hAnsi="Trebuchet MS" w:cs="Trebuchet MS"/>
          <w:sz w:val="22"/>
          <w:szCs w:val="22"/>
        </w:rPr>
        <w:t>2</w:t>
      </w:r>
      <w:r w:rsidRPr="0084498F">
        <w:rPr>
          <w:rFonts w:ascii="Trebuchet MS" w:hAnsi="Trebuchet MS" w:cs="Trebuchet MS"/>
          <w:sz w:val="22"/>
          <w:szCs w:val="22"/>
        </w:rPr>
        <w:t>.</w:t>
      </w:r>
    </w:p>
    <w:p w:rsidR="00D97E49" w:rsidRDefault="007C2119" w:rsidP="00E62CED">
      <w:pPr>
        <w:pStyle w:val="Akapitzlist"/>
        <w:widowControl/>
        <w:numPr>
          <w:ilvl w:val="3"/>
          <w:numId w:val="45"/>
        </w:numPr>
        <w:autoSpaceDE/>
        <w:autoSpaceDN/>
        <w:adjustRightInd/>
        <w:spacing w:line="276" w:lineRule="auto"/>
        <w:ind w:left="426" w:hanging="284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Wykonawca zobowiązuje się do zapewnienia, iż twórcy Utworów, Oprogramowania Standardowego i ich aktualizacji nie będą wykonywać przysługujących im osobistych praw autorskich do tych utworów względem Zamawiającego oraz innych podmiotów uprawnionych do korzystania z utworów stosownie do postanowień Umowy. </w:t>
      </w:r>
    </w:p>
    <w:p w:rsidR="00E57917" w:rsidRDefault="007C2119" w:rsidP="00E62CED">
      <w:pPr>
        <w:widowControl/>
        <w:numPr>
          <w:ilvl w:val="3"/>
          <w:numId w:val="45"/>
        </w:numPr>
        <w:autoSpaceDE/>
        <w:autoSpaceDN/>
        <w:adjustRightInd/>
        <w:spacing w:line="276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Wykonawca oświadcza, że do Dokumentacji oraz jej zmian, a także zmian, aktualizacji Dokumentacji dokonanych w ramach gwarancji i usług serwisu gwarancyjnego będących Utworami w rozumieniu ustawy o prawie autorskim i prawach pokrewnych, przysługują mu wyłączne i nieograniczone autorskie prawa majątkowe i nie są one obciążone jakimikolwiek roszczeniami i prawami osób trzecich.</w:t>
      </w:r>
    </w:p>
    <w:p w:rsidR="00D97E49" w:rsidRDefault="007C2119" w:rsidP="00E62CED">
      <w:pPr>
        <w:widowControl/>
        <w:numPr>
          <w:ilvl w:val="3"/>
          <w:numId w:val="45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lastRenderedPageBreak/>
        <w:t>Wykonawca w ramach wynagrodzenia brutto określonego w § 10 ust. 1 Umowy, przenosi na Zamawiającego autorskie prawa majątkowe do Dokumentacji oraz jej zmian, a także aktualizacji Dokumentacji dokonanych w ramach gwarancji i usług serwisu gwarancyjnego oraz prawo do zezwalania na wykonywanie praw zależnych, przenoszenia tych praw na inne osoby wraz z prawem do dokonywania w nich zmian i wykonywania praw zależnych. Przeniesienie autorskich praw majątkowych i praw pokrewnych oraz przeniesienie prawa do zezwalania na wykonywanie praw zależnych, o których mowa w niniejszym ustępie, uprawnia do nieograniczonego w czasie i co do terytorium rozporządzania i korzystania z Dokumentacji oraz jej zmian, aktualizacji Dokumentacji dokonanych w ramach gwarancji i usług serwisu gwarancyjnego na następujących polach eksploatacji:</w:t>
      </w:r>
    </w:p>
    <w:p w:rsidR="007C2119" w:rsidRPr="0084498F" w:rsidRDefault="007C2119" w:rsidP="007A01D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 zakresie utrwalania i zwielokrotniania - wytwarzanie jakąkolwiek techniką egzemplarzy, w tym techniką drukarską, reprograficzną, zapisu magnetycznego oraz techniką cyfrową;</w:t>
      </w:r>
    </w:p>
    <w:p w:rsidR="007C2119" w:rsidRPr="0084498F" w:rsidRDefault="007C2119" w:rsidP="007A01D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 zakresie obrotu oryginałem albo egzemplarzami - wprowadzanie do obrotu, użyczenie lub najem oryginału albo egzemplarzy;</w:t>
      </w:r>
    </w:p>
    <w:p w:rsidR="007C2119" w:rsidRPr="0084498F" w:rsidRDefault="007C2119" w:rsidP="007A01D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w zakresie rozpowszechniania w sposób inny niż określony w </w:t>
      </w:r>
      <w:proofErr w:type="spellStart"/>
      <w:r w:rsidRPr="0084498F">
        <w:rPr>
          <w:rFonts w:ascii="Trebuchet MS" w:hAnsi="Trebuchet MS" w:cs="Trebuchet MS"/>
          <w:sz w:val="22"/>
          <w:szCs w:val="22"/>
        </w:rPr>
        <w:t>pkt</w:t>
      </w:r>
      <w:proofErr w:type="spellEnd"/>
      <w:r w:rsidRPr="0084498F">
        <w:rPr>
          <w:rFonts w:ascii="Trebuchet MS" w:hAnsi="Trebuchet MS" w:cs="Trebuchet MS"/>
          <w:sz w:val="22"/>
          <w:szCs w:val="22"/>
        </w:rPr>
        <w:t xml:space="preserve"> 2 - publiczne wykonanie, wystawienie, wyświetleni</w:t>
      </w:r>
      <w:r>
        <w:rPr>
          <w:rFonts w:ascii="Trebuchet MS" w:hAnsi="Trebuchet MS" w:cs="Trebuchet MS"/>
          <w:sz w:val="22"/>
          <w:szCs w:val="22"/>
        </w:rPr>
        <w:t>e, odtworzenie oraz nadawanie i </w:t>
      </w:r>
      <w:proofErr w:type="spellStart"/>
      <w:r w:rsidRPr="0084498F">
        <w:rPr>
          <w:rFonts w:ascii="Trebuchet MS" w:hAnsi="Trebuchet MS" w:cs="Trebuchet MS"/>
          <w:sz w:val="22"/>
          <w:szCs w:val="22"/>
        </w:rPr>
        <w:t>reemitowanie</w:t>
      </w:r>
      <w:proofErr w:type="spellEnd"/>
      <w:r w:rsidRPr="0084498F">
        <w:rPr>
          <w:rFonts w:ascii="Trebuchet MS" w:hAnsi="Trebuchet MS" w:cs="Trebuchet MS"/>
          <w:sz w:val="22"/>
          <w:szCs w:val="22"/>
        </w:rPr>
        <w:t>, a także publiczne udostępnianie w taki sposób, aby każdy mógł mieć do nich dostęp w miejscu i w czasie przez siebie wybranym;</w:t>
      </w:r>
    </w:p>
    <w:p w:rsidR="007C2119" w:rsidRPr="0084498F" w:rsidRDefault="007C2119" w:rsidP="007A01D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dowolnego wykorzystywania całości lub ich dowolnych części, w szczególności do prezentacji, łączenie fragmentów z innymi utworami, sporządzanie wersji obcojęzycznych;</w:t>
      </w:r>
    </w:p>
    <w:p w:rsidR="007C2119" w:rsidRPr="0084498F" w:rsidRDefault="007C2119" w:rsidP="007A01D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wprowadzanie do pamięci komputera lub do sieci multimedialnej, w tym do Internetu i Intranetu;</w:t>
      </w:r>
    </w:p>
    <w:p w:rsidR="007C2119" w:rsidRPr="0084498F" w:rsidRDefault="007C2119" w:rsidP="007A01D8">
      <w:pPr>
        <w:widowControl/>
        <w:numPr>
          <w:ilvl w:val="1"/>
          <w:numId w:val="10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dowolnego przetwarzania, w tym adaptacji, modyfikacji, wykorzystywania jako podstawy lub materiału wyjściowego do tworzenia innych utworów w rozumieniu przepisów ustawy o prawie autorskim i prawach pokrewnych.</w:t>
      </w:r>
    </w:p>
    <w:p w:rsidR="00E57917" w:rsidRDefault="00712FAF" w:rsidP="00E62CED">
      <w:pPr>
        <w:pStyle w:val="ZMOKU"/>
        <w:numPr>
          <w:ilvl w:val="3"/>
          <w:numId w:val="45"/>
        </w:numPr>
        <w:tabs>
          <w:tab w:val="left" w:pos="426"/>
        </w:tabs>
        <w:spacing w:before="0" w:after="0" w:line="276" w:lineRule="auto"/>
        <w:ind w:left="426" w:hanging="426"/>
        <w:rPr>
          <w:rFonts w:ascii="Trebuchet MS" w:hAnsi="Trebuchet MS" w:cs="Trebuchet MS"/>
          <w:color w:val="auto"/>
          <w:sz w:val="22"/>
          <w:szCs w:val="22"/>
        </w:rPr>
      </w:pPr>
      <w:r w:rsidRPr="00712FAF">
        <w:rPr>
          <w:rFonts w:ascii="Trebuchet MS" w:hAnsi="Trebuchet MS" w:cs="Trebuchet MS"/>
          <w:color w:val="auto"/>
          <w:sz w:val="22"/>
          <w:szCs w:val="22"/>
        </w:rPr>
        <w:t>Przeniesienie autorskich praw majątkowych do Dokumentacji oraz jej zmian, a także aktualizacji Dokumentacji dokonanych w ramach gwarancji i usług serwisu gwarancyjnego obejmuje również prawo do korzystania, pobierania pożytków i rozporządzania wszelkimi ich opracowaniami wykonanymi przez Zamawiającego, na zlecenie Zamawiającego lub za zgodą Zamawiającego, bez konieczności uzyskiwania zgody Wykonawcy.</w:t>
      </w:r>
    </w:p>
    <w:p w:rsidR="00E57917" w:rsidRDefault="00712FAF" w:rsidP="00E62CED">
      <w:pPr>
        <w:pStyle w:val="ZMOKU"/>
        <w:numPr>
          <w:ilvl w:val="3"/>
          <w:numId w:val="45"/>
        </w:numPr>
        <w:tabs>
          <w:tab w:val="left" w:pos="426"/>
        </w:tabs>
        <w:spacing w:before="0" w:after="0" w:line="276" w:lineRule="auto"/>
        <w:ind w:left="426" w:hanging="426"/>
        <w:rPr>
          <w:rFonts w:ascii="Trebuchet MS" w:hAnsi="Trebuchet MS" w:cs="Trebuchet MS"/>
          <w:color w:val="auto"/>
          <w:sz w:val="22"/>
          <w:szCs w:val="22"/>
        </w:rPr>
      </w:pPr>
      <w:r w:rsidRPr="00712FAF">
        <w:rPr>
          <w:rFonts w:ascii="Trebuchet MS" w:hAnsi="Trebuchet MS" w:cs="Trebuchet MS"/>
          <w:color w:val="auto"/>
          <w:sz w:val="22"/>
          <w:szCs w:val="22"/>
        </w:rPr>
        <w:t xml:space="preserve">Wykonawca wraz z powyższym przeniesieniem autorskich praw majątkowych, przenosi na Zamawiającego prawo do zezwalania na wykonywanie praw zależnych oraz zezwala Zamawiającemu na wykonywanie praw zależnych na polach eksploatacji określonych w ust. 8 powyżej, oraz upoważnia Zamawiającego do zlecania osobom trzecim wykonywania tych praw zależnych. </w:t>
      </w:r>
    </w:p>
    <w:p w:rsidR="00E57917" w:rsidRDefault="00712FAF" w:rsidP="00E62CED">
      <w:pPr>
        <w:pStyle w:val="ZMOKU"/>
        <w:numPr>
          <w:ilvl w:val="3"/>
          <w:numId w:val="45"/>
        </w:numPr>
        <w:tabs>
          <w:tab w:val="left" w:pos="426"/>
        </w:tabs>
        <w:spacing w:before="0" w:after="0" w:line="276" w:lineRule="auto"/>
        <w:ind w:left="426" w:hanging="426"/>
        <w:rPr>
          <w:rFonts w:ascii="Trebuchet MS" w:hAnsi="Trebuchet MS" w:cs="Trebuchet MS"/>
          <w:color w:val="auto"/>
          <w:sz w:val="22"/>
          <w:szCs w:val="22"/>
        </w:rPr>
      </w:pPr>
      <w:r w:rsidRPr="00712FAF">
        <w:rPr>
          <w:rFonts w:ascii="Trebuchet MS" w:hAnsi="Trebuchet MS" w:cs="Trebuchet MS"/>
          <w:color w:val="auto"/>
          <w:sz w:val="22"/>
          <w:szCs w:val="22"/>
        </w:rPr>
        <w:t xml:space="preserve">Przeniesienie autorskich praw majątkowych i prawa do zezwalania na wykonywanie praw zależnych do Dokumentacji oraz jej zmian, aktualizacji, nastąpi bezwarunkowo z chwilą podpisania przez Strony odpowiedniego Protokołu Odbioru Etapu, w ramach którego jest ona odbierana, a w odniesieniu do zmian, aktualizacji Dokumentacji </w:t>
      </w:r>
      <w:r w:rsidRPr="00712FAF">
        <w:rPr>
          <w:rFonts w:ascii="Trebuchet MS" w:hAnsi="Trebuchet MS" w:cs="Trebuchet MS"/>
          <w:color w:val="auto"/>
          <w:sz w:val="22"/>
          <w:szCs w:val="22"/>
        </w:rPr>
        <w:lastRenderedPageBreak/>
        <w:t>dokonanych w ramach gwarancji i usług serwisu gwarancyjnego – z chwilą podpisania przez Strony odpowiedniego Protokołu Odbioru Zleceń, w ramach którego zmiana, aktualizacja jest odbierana.</w:t>
      </w:r>
    </w:p>
    <w:p w:rsidR="00E57917" w:rsidRDefault="00712FAF" w:rsidP="00E62CED">
      <w:pPr>
        <w:pStyle w:val="ZMOKU"/>
        <w:numPr>
          <w:ilvl w:val="3"/>
          <w:numId w:val="45"/>
        </w:numPr>
        <w:tabs>
          <w:tab w:val="left" w:pos="426"/>
        </w:tabs>
        <w:spacing w:before="0" w:after="0" w:line="276" w:lineRule="auto"/>
        <w:ind w:left="426" w:hanging="426"/>
        <w:rPr>
          <w:rFonts w:ascii="Trebuchet MS" w:hAnsi="Trebuchet MS" w:cs="Trebuchet MS"/>
          <w:color w:val="auto"/>
          <w:sz w:val="22"/>
          <w:szCs w:val="22"/>
        </w:rPr>
      </w:pPr>
      <w:r w:rsidRPr="00712FAF">
        <w:rPr>
          <w:rFonts w:ascii="Trebuchet MS" w:hAnsi="Trebuchet MS" w:cs="Trebuchet MS"/>
          <w:color w:val="auto"/>
          <w:sz w:val="22"/>
          <w:szCs w:val="22"/>
        </w:rPr>
        <w:t xml:space="preserve"> W okresie od dnia dostarczenia Dokumentacji oraz jej zmian, aktualizacji, a także zmian, aktualizacji Dokumentacji dokonanych w ramach gwarancji i usług serwisu gwarancyjnego do momentu podpisania przez Strony odpowiedniego protokołu odbioru, o którym mowa w ust. 11 powyżej, Wykonawca zezwala Zamawiającemu na korzystanie (licencja) z Dokumentacji oraz jej zmian, aktualizacji, a także zmian, aktualizacji Dokumentacji dokonanych w ramach gwarancji i usług serwisu gwarancyjnego na polach eksploatacji wskazanych w ust. 8 powyżej, w ramach wynagrodzenia brutto, o którym mowa w § 10 ust. 1 Umowy.</w:t>
      </w:r>
    </w:p>
    <w:p w:rsidR="00E57917" w:rsidRDefault="00712FAF" w:rsidP="00E62CED">
      <w:pPr>
        <w:pStyle w:val="ZMOKU"/>
        <w:numPr>
          <w:ilvl w:val="3"/>
          <w:numId w:val="45"/>
        </w:numPr>
        <w:tabs>
          <w:tab w:val="left" w:pos="426"/>
        </w:tabs>
        <w:spacing w:before="0" w:after="0" w:line="276" w:lineRule="auto"/>
        <w:ind w:left="426" w:hanging="426"/>
        <w:rPr>
          <w:rFonts w:ascii="Trebuchet MS" w:hAnsi="Trebuchet MS" w:cs="Trebuchet MS"/>
          <w:color w:val="auto"/>
          <w:sz w:val="22"/>
          <w:szCs w:val="22"/>
        </w:rPr>
      </w:pPr>
      <w:r w:rsidRPr="00712FAF">
        <w:rPr>
          <w:rFonts w:ascii="Trebuchet MS" w:hAnsi="Trebuchet MS" w:cs="Trebuchet MS"/>
          <w:color w:val="auto"/>
          <w:sz w:val="22"/>
          <w:szCs w:val="22"/>
        </w:rPr>
        <w:t xml:space="preserve"> Z chwilą przeniesienia autorskich praw majątkowych do Dokumentacji oraz jej zmian, aktualizacji, a także zmian, aktualizacji Dokumentacji dokonanych w ramach gwarancji i usług serwisu gwarancyjnego przechodzi na Zamawiającego własność nośników, na których je utrwalono.</w:t>
      </w:r>
    </w:p>
    <w:p w:rsidR="00D97E49" w:rsidRDefault="00597874" w:rsidP="00E62CED">
      <w:pPr>
        <w:pStyle w:val="ZMOKU"/>
        <w:numPr>
          <w:ilvl w:val="0"/>
          <w:numId w:val="49"/>
        </w:numPr>
        <w:tabs>
          <w:tab w:val="left" w:pos="426"/>
        </w:tabs>
        <w:spacing w:before="0" w:after="0" w:line="276" w:lineRule="auto"/>
        <w:ind w:left="426" w:hanging="426"/>
        <w:rPr>
          <w:rFonts w:ascii="Trebuchet MS" w:hAnsi="Trebuchet MS" w:cs="Trebuchet MS"/>
          <w:color w:val="auto"/>
          <w:sz w:val="22"/>
          <w:szCs w:val="22"/>
        </w:rPr>
      </w:pPr>
      <w:r w:rsidRPr="00597874">
        <w:rPr>
          <w:rFonts w:ascii="Trebuchet MS" w:hAnsi="Trebuchet MS" w:cs="Trebuchet MS"/>
          <w:color w:val="auto"/>
          <w:sz w:val="22"/>
          <w:szCs w:val="22"/>
        </w:rPr>
        <w:t>Wykonawca w ramach wynagrodzenia brutto określonego w § 10 ust. 1 Umowy,</w:t>
      </w:r>
      <w:r w:rsidRPr="00597874">
        <w:rPr>
          <w:rFonts w:ascii="Trebuchet MS" w:hAnsi="Trebuchet MS" w:cs="Trebuchet MS"/>
          <w:strike/>
          <w:color w:val="auto"/>
          <w:sz w:val="22"/>
          <w:szCs w:val="22"/>
        </w:rPr>
        <w:t xml:space="preserve"> </w:t>
      </w:r>
      <w:r w:rsidRPr="00597874">
        <w:rPr>
          <w:rFonts w:ascii="Trebuchet MS" w:hAnsi="Trebuchet MS" w:cs="Trebuchet MS"/>
          <w:color w:val="auto"/>
          <w:sz w:val="22"/>
          <w:szCs w:val="22"/>
        </w:rPr>
        <w:t xml:space="preserve">zapewnia Zamawiającemu prawo do korzystania z Oprogramowania Standardowego i jego aktualizacji, wraz z niezbędną do korzystania z nich dokumentacją, na podstawie niewyłącznej, rozciągającej się na całe terytorium Rzeczpospolitej Polskiej i nieograniczonej czasowo (na czas nieoznaczony) licencji udzielonej przez producenta tego Oprogramowania Standardowego. Wykonawca dostarcza to Oprogramowanie Standardowe i jego aktualizacje wraz z licencją producenta. Warunki licencji muszą zapewniać możliwość korzystania z Oprogramowania Standardowego i aktualizacji co najmniej na polu eksploatacji trwałe lub czasowe zwielokrotnianie w całości lub w części jakimikolwiek środkami i w jakiejkolwiek formie, w tym w zakresie, w którym dla wprowadzania, wyświetlania, stosowania, przekazywania i przechowywania  niezbędne jest jego zwielokrotnienie. </w:t>
      </w:r>
    </w:p>
    <w:p w:rsidR="00D97E49" w:rsidRDefault="00597874" w:rsidP="00E62CED">
      <w:pPr>
        <w:pStyle w:val="ZMOKU"/>
        <w:numPr>
          <w:ilvl w:val="0"/>
          <w:numId w:val="49"/>
        </w:numPr>
        <w:tabs>
          <w:tab w:val="left" w:pos="426"/>
        </w:tabs>
        <w:spacing w:before="0" w:after="0" w:line="276" w:lineRule="auto"/>
        <w:ind w:left="426" w:hanging="426"/>
        <w:rPr>
          <w:rFonts w:ascii="Trebuchet MS" w:hAnsi="Trebuchet MS" w:cs="Trebuchet MS"/>
          <w:color w:val="auto"/>
          <w:sz w:val="22"/>
          <w:szCs w:val="22"/>
        </w:rPr>
      </w:pPr>
      <w:r w:rsidRPr="00597874">
        <w:rPr>
          <w:rFonts w:ascii="Trebuchet MS" w:hAnsi="Trebuchet MS" w:cs="Trebuchet MS"/>
          <w:color w:val="auto"/>
          <w:sz w:val="22"/>
          <w:szCs w:val="22"/>
        </w:rPr>
        <w:t>Wykonawca oświadcza i gwarantuje, że w przypadku Oprogramowania Standardowego, którego nie jest producentem, uzyskał zgodę producenta lub podmiotu upoważnionego przez producenta, na korzystanie z Oprogramowania Standardowego oraz jego aktualizacji przez podmioty i na zasadach określonych w Umowie, w tym na przekazywanie dokumentów zawierających warunki licencji.</w:t>
      </w:r>
    </w:p>
    <w:p w:rsidR="00D97E49" w:rsidRDefault="00597874" w:rsidP="00E62CED">
      <w:pPr>
        <w:pStyle w:val="ZMOKU"/>
        <w:numPr>
          <w:ilvl w:val="0"/>
          <w:numId w:val="49"/>
        </w:numPr>
        <w:tabs>
          <w:tab w:val="left" w:pos="426"/>
        </w:tabs>
        <w:spacing w:before="0" w:after="0" w:line="276" w:lineRule="auto"/>
        <w:ind w:left="426" w:hanging="426"/>
        <w:rPr>
          <w:rFonts w:ascii="Trebuchet MS" w:hAnsi="Trebuchet MS" w:cs="Trebuchet MS"/>
          <w:color w:val="auto"/>
          <w:sz w:val="22"/>
          <w:szCs w:val="22"/>
        </w:rPr>
      </w:pPr>
      <w:r w:rsidRPr="00597874">
        <w:rPr>
          <w:rFonts w:ascii="Trebuchet MS" w:hAnsi="Trebuchet MS" w:cs="Trebuchet MS"/>
          <w:color w:val="auto"/>
          <w:sz w:val="22"/>
          <w:szCs w:val="22"/>
        </w:rPr>
        <w:t>Z chwilą udzielenia licencji na korzystanie z Oprogramowania Standardowego i jego aktualizacji, własność nośników, na których utrwalono Oprogramowanie Standardowe i jego aktualizacje przechodzi na Zamawiającego.</w:t>
      </w:r>
    </w:p>
    <w:p w:rsidR="00D97E49" w:rsidRDefault="00597874" w:rsidP="00E62CED">
      <w:pPr>
        <w:pStyle w:val="ZMOKU"/>
        <w:numPr>
          <w:ilvl w:val="0"/>
          <w:numId w:val="49"/>
        </w:numPr>
        <w:tabs>
          <w:tab w:val="left" w:pos="426"/>
        </w:tabs>
        <w:spacing w:before="0" w:after="0" w:line="276" w:lineRule="auto"/>
        <w:ind w:left="426" w:hanging="426"/>
        <w:rPr>
          <w:rFonts w:ascii="Trebuchet MS" w:hAnsi="Trebuchet MS" w:cs="Trebuchet MS"/>
          <w:color w:val="auto"/>
          <w:sz w:val="22"/>
          <w:szCs w:val="22"/>
        </w:rPr>
      </w:pPr>
      <w:r w:rsidRPr="00597874">
        <w:rPr>
          <w:rFonts w:ascii="Trebuchet MS" w:hAnsi="Trebuchet MS" w:cs="Trebuchet MS"/>
          <w:color w:val="auto"/>
          <w:sz w:val="22"/>
          <w:szCs w:val="22"/>
        </w:rPr>
        <w:t>Udzielenie Zamawiającemu licencji na korzystanie z Oprogramowania Standardowego i jego aktualizacji następuje bezwarunkowo w chwili podpisania przez Strony Protokołu Odbioru Etapu 1.</w:t>
      </w:r>
    </w:p>
    <w:p w:rsidR="00D97E49" w:rsidRDefault="00597874" w:rsidP="00E62CED">
      <w:pPr>
        <w:pStyle w:val="ZMOKU"/>
        <w:numPr>
          <w:ilvl w:val="0"/>
          <w:numId w:val="49"/>
        </w:numPr>
        <w:tabs>
          <w:tab w:val="left" w:pos="426"/>
        </w:tabs>
        <w:spacing w:before="0" w:after="0" w:line="276" w:lineRule="auto"/>
        <w:ind w:left="426" w:hanging="426"/>
        <w:rPr>
          <w:rFonts w:ascii="Trebuchet MS" w:hAnsi="Trebuchet MS" w:cs="Trebuchet MS"/>
          <w:color w:val="auto"/>
          <w:sz w:val="22"/>
          <w:szCs w:val="22"/>
        </w:rPr>
      </w:pPr>
      <w:r w:rsidRPr="00597874">
        <w:rPr>
          <w:rFonts w:ascii="Trebuchet MS" w:hAnsi="Trebuchet MS" w:cs="Trebuchet MS"/>
          <w:color w:val="auto"/>
          <w:sz w:val="22"/>
          <w:szCs w:val="22"/>
        </w:rPr>
        <w:t>W okresie od dnia dostarczenia Oprogramowania Standardowego lub jego aktualizacji, którego producentem nie jest Wykonawca, do dnia, o którym mowa w ust. 16, w ramach wynagrodzenia brutto, o którym mowa w § 10 ust. 1 Umowy, Wykonawca zapewni Zamawiającemu korzystanie z Oprogramowania Standardowego i jego aktualizacji wraz z dotyczącą ich dokumentacją na warunkach licencji.</w:t>
      </w:r>
    </w:p>
    <w:p w:rsidR="00D97E49" w:rsidRPr="00D97E49" w:rsidRDefault="00597874" w:rsidP="00E62CED">
      <w:pPr>
        <w:pStyle w:val="ZMOKU"/>
        <w:numPr>
          <w:ilvl w:val="0"/>
          <w:numId w:val="49"/>
        </w:numPr>
        <w:tabs>
          <w:tab w:val="left" w:pos="426"/>
        </w:tabs>
        <w:spacing w:before="0" w:after="0" w:line="276" w:lineRule="auto"/>
        <w:ind w:left="426" w:hanging="426"/>
        <w:rPr>
          <w:rFonts w:ascii="Trebuchet MS" w:hAnsi="Trebuchet MS" w:cs="Trebuchet MS"/>
          <w:color w:val="auto"/>
          <w:sz w:val="22"/>
          <w:szCs w:val="22"/>
        </w:rPr>
      </w:pPr>
      <w:r w:rsidRPr="00597874">
        <w:rPr>
          <w:rFonts w:ascii="Trebuchet MS" w:hAnsi="Trebuchet MS" w:cs="Trebuchet MS"/>
          <w:color w:val="auto"/>
          <w:sz w:val="22"/>
          <w:szCs w:val="22"/>
        </w:rPr>
        <w:lastRenderedPageBreak/>
        <w:t xml:space="preserve">Wykonawca oświadcza i gwarantuje, że licencja na korzystanie z Oprogramowania Standardowego, o którym mowa w ust. 15, i jego aktualizacje nie zostanie </w:t>
      </w:r>
      <w:r w:rsidR="00712FAF" w:rsidRPr="00712FAF">
        <w:rPr>
          <w:rFonts w:ascii="Trebuchet MS" w:hAnsi="Trebuchet MS" w:cs="Trebuchet MS"/>
          <w:color w:val="auto"/>
          <w:sz w:val="22"/>
          <w:szCs w:val="22"/>
        </w:rPr>
        <w:t>wypowiedziana (przez Wykonawcę, innego niż Wykonawca producenta oprogramowania lub upoważniony przez producenta podmiot), za wyjątkiem przypadku naruszenia przez Zamawiającego istotnych warunków licencji. Ponadto, Wykonawca oświadcza i gwarantuje, że w przypadku wypowiedzenia licencji Oprogramowania Standardowego, o którym mowa w ust. 15 (w tym przez inny niż Wykonawca podmiot) odpowiadać będzie za wynikłą z tego tytułu szkodę oraz w ramach wynagrodzenia brutto, o którym mowa w § 10 ust. 1 Umowy zapewni Oprogramowanie Standardowe niezbędne dla prawidłowego i pełnego korzystania z Systemu oraz licencje producenta, odpowiadające warunkom zawartym w Umowie i Załączniku nr 4 do Umowy.</w:t>
      </w:r>
    </w:p>
    <w:p w:rsidR="007C2119" w:rsidRDefault="007C2119" w:rsidP="008B6213">
      <w:pPr>
        <w:pStyle w:val="Nagwek5"/>
        <w:keepNext w:val="0"/>
        <w:spacing w:before="0" w:line="276" w:lineRule="auto"/>
        <w:jc w:val="center"/>
        <w:rPr>
          <w:rFonts w:ascii="Trebuchet MS" w:hAnsi="Trebuchet MS" w:cs="Times New Roman"/>
          <w:color w:val="auto"/>
          <w:sz w:val="22"/>
          <w:szCs w:val="22"/>
        </w:rPr>
      </w:pPr>
    </w:p>
    <w:p w:rsidR="007C2119" w:rsidRPr="00F30F1D" w:rsidRDefault="007C2119" w:rsidP="008B6213">
      <w:pPr>
        <w:pStyle w:val="Nagwek5"/>
        <w:keepNext w:val="0"/>
        <w:spacing w:before="0" w:line="276" w:lineRule="auto"/>
        <w:jc w:val="center"/>
        <w:rPr>
          <w:rFonts w:ascii="Trebuchet MS" w:hAnsi="Trebuchet MS" w:cs="Times New Roman"/>
          <w:b/>
          <w:bCs/>
          <w:color w:val="auto"/>
          <w:sz w:val="22"/>
          <w:szCs w:val="22"/>
        </w:rPr>
      </w:pPr>
      <w:r w:rsidRPr="00F30F1D">
        <w:rPr>
          <w:rFonts w:ascii="Trebuchet MS" w:hAnsi="Trebuchet MS" w:cs="Times New Roman"/>
          <w:b/>
          <w:bCs/>
          <w:color w:val="auto"/>
          <w:sz w:val="22"/>
          <w:szCs w:val="22"/>
        </w:rPr>
        <w:t>§ 12.</w:t>
      </w:r>
    </w:p>
    <w:p w:rsidR="007C2119" w:rsidRPr="00F30F1D" w:rsidRDefault="007C2119" w:rsidP="008B6213">
      <w:pPr>
        <w:pStyle w:val="Nagwek5"/>
        <w:keepNext w:val="0"/>
        <w:spacing w:before="0" w:line="276" w:lineRule="auto"/>
        <w:jc w:val="center"/>
        <w:rPr>
          <w:rFonts w:ascii="Trebuchet MS" w:hAnsi="Trebuchet MS" w:cs="Times New Roman"/>
          <w:b/>
          <w:bCs/>
          <w:color w:val="auto"/>
          <w:sz w:val="22"/>
          <w:szCs w:val="22"/>
        </w:rPr>
      </w:pPr>
      <w:r w:rsidRPr="00F30F1D">
        <w:rPr>
          <w:rFonts w:ascii="Trebuchet MS" w:hAnsi="Trebuchet MS" w:cs="Times New Roman"/>
          <w:b/>
          <w:bCs/>
          <w:color w:val="auto"/>
          <w:sz w:val="22"/>
          <w:szCs w:val="22"/>
        </w:rPr>
        <w:t>Gwarancja i serwis gwarancyjny</w:t>
      </w:r>
    </w:p>
    <w:p w:rsidR="00E57917" w:rsidRDefault="007C2119" w:rsidP="00E62CED">
      <w:pPr>
        <w:widowControl/>
        <w:numPr>
          <w:ilvl w:val="0"/>
          <w:numId w:val="34"/>
        </w:numPr>
        <w:tabs>
          <w:tab w:val="clear" w:pos="532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Dla potrzeb zapewnienia bezawaryjnego i zgodnego z Umową działania Systemu</w:t>
      </w:r>
      <w:r>
        <w:rPr>
          <w:rFonts w:ascii="Trebuchet MS" w:hAnsi="Trebuchet MS" w:cs="Trebuchet MS"/>
          <w:sz w:val="22"/>
          <w:szCs w:val="22"/>
        </w:rPr>
        <w:t>, w </w:t>
      </w:r>
      <w:r w:rsidRPr="0084498F">
        <w:rPr>
          <w:rFonts w:ascii="Trebuchet MS" w:hAnsi="Trebuchet MS" w:cs="Trebuchet MS"/>
          <w:sz w:val="22"/>
          <w:szCs w:val="22"/>
        </w:rPr>
        <w:t>tym w szczególności Oprogramowania Standardowego, Wykonawca udziela Zamawiającemu w ramach wynagrodzenia brutto, o którym mowa w § 10 ust. 1 Umowy</w:t>
      </w:r>
      <w:r>
        <w:rPr>
          <w:rFonts w:ascii="Trebuchet MS" w:hAnsi="Trebuchet MS" w:cs="Trebuchet MS"/>
          <w:sz w:val="22"/>
          <w:szCs w:val="22"/>
        </w:rPr>
        <w:t>,</w:t>
      </w:r>
      <w:r w:rsidRPr="0084498F">
        <w:rPr>
          <w:rFonts w:ascii="Trebuchet MS" w:hAnsi="Trebuchet MS" w:cs="Trebuchet MS"/>
          <w:sz w:val="22"/>
          <w:szCs w:val="22"/>
        </w:rPr>
        <w:t xml:space="preserve"> gwarancji na System, w tym Oprogramowanie Standardowe oraz przeprowadzone przez Wykonawcę prace instalacyjne i konfiguracyjne zasobów Zamawiającego i zobowiązuje się do świadczenia serwisu gwarancyjnego przez okres 24 miesięcy, licząc od dnia podpisania przez Strony Protokołu Odbioru Etapu 2. </w:t>
      </w:r>
    </w:p>
    <w:p w:rsidR="00E57917" w:rsidRDefault="007C2119" w:rsidP="00E62CED">
      <w:pPr>
        <w:widowControl/>
        <w:numPr>
          <w:ilvl w:val="0"/>
          <w:numId w:val="34"/>
        </w:numPr>
        <w:tabs>
          <w:tab w:val="clear" w:pos="532"/>
          <w:tab w:val="num" w:pos="426"/>
        </w:tabs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Szczegółowe warunki gwarancji i świadczenia serwisu gwarancyjnego zawiera Załącznik nr </w:t>
      </w:r>
      <w:del w:id="1" w:author="ggoraczynska" w:date="2016-06-07T16:42:00Z">
        <w:r w:rsidRPr="0084498F" w:rsidDel="00E62CED">
          <w:rPr>
            <w:rFonts w:ascii="Trebuchet MS" w:hAnsi="Trebuchet MS" w:cs="Trebuchet MS"/>
            <w:sz w:val="22"/>
            <w:szCs w:val="22"/>
          </w:rPr>
          <w:delText xml:space="preserve">4 </w:delText>
        </w:r>
      </w:del>
      <w:ins w:id="2" w:author="ggoraczynska" w:date="2016-06-07T16:42:00Z">
        <w:r w:rsidR="00E62CED">
          <w:rPr>
            <w:rFonts w:ascii="Trebuchet MS" w:hAnsi="Trebuchet MS" w:cs="Trebuchet MS"/>
            <w:sz w:val="22"/>
            <w:szCs w:val="22"/>
          </w:rPr>
          <w:t>3</w:t>
        </w:r>
        <w:r w:rsidR="00E62CED" w:rsidRPr="0084498F">
          <w:rPr>
            <w:rFonts w:ascii="Trebuchet MS" w:hAnsi="Trebuchet MS" w:cs="Trebuchet MS"/>
            <w:sz w:val="22"/>
            <w:szCs w:val="22"/>
          </w:rPr>
          <w:t xml:space="preserve"> </w:t>
        </w:r>
      </w:ins>
      <w:r w:rsidRPr="0084498F">
        <w:rPr>
          <w:rFonts w:ascii="Trebuchet MS" w:hAnsi="Trebuchet MS" w:cs="Trebuchet MS"/>
          <w:sz w:val="22"/>
          <w:szCs w:val="22"/>
        </w:rPr>
        <w:t>do Umowy.</w:t>
      </w:r>
    </w:p>
    <w:p w:rsidR="007C2119" w:rsidRPr="0084498F" w:rsidRDefault="007C2119" w:rsidP="007A01D8">
      <w:pPr>
        <w:ind w:left="720"/>
        <w:jc w:val="both"/>
        <w:rPr>
          <w:rFonts w:ascii="Trebuchet MS" w:hAnsi="Trebuchet MS" w:cs="Trebuchet MS"/>
          <w:sz w:val="22"/>
          <w:szCs w:val="22"/>
        </w:rPr>
      </w:pPr>
    </w:p>
    <w:p w:rsidR="007C2119" w:rsidRPr="0084498F" w:rsidRDefault="007C2119" w:rsidP="00372163">
      <w:pPr>
        <w:pStyle w:val="ZMOKU"/>
        <w:keepNext/>
        <w:numPr>
          <w:ilvl w:val="0"/>
          <w:numId w:val="0"/>
        </w:numPr>
        <w:spacing w:before="0" w:after="0" w:line="276" w:lineRule="auto"/>
        <w:ind w:left="-74"/>
        <w:jc w:val="center"/>
        <w:rPr>
          <w:rFonts w:ascii="Trebuchet MS" w:hAnsi="Trebuchet MS" w:cs="Trebuchet MS"/>
          <w:b/>
          <w:bCs/>
          <w:caps/>
          <w:color w:val="auto"/>
        </w:rPr>
      </w:pPr>
      <w:r w:rsidRPr="0084498F">
        <w:rPr>
          <w:rFonts w:ascii="Trebuchet MS" w:hAnsi="Trebuchet MS" w:cs="Trebuchet MS"/>
          <w:b/>
          <w:bCs/>
          <w:color w:val="auto"/>
        </w:rPr>
        <w:t>§ 13.</w:t>
      </w:r>
    </w:p>
    <w:p w:rsidR="007C2119" w:rsidRPr="0084498F" w:rsidRDefault="007C2119" w:rsidP="00372163">
      <w:pPr>
        <w:pStyle w:val="ZMOKU"/>
        <w:keepNext/>
        <w:numPr>
          <w:ilvl w:val="0"/>
          <w:numId w:val="0"/>
        </w:numPr>
        <w:spacing w:before="0" w:after="0" w:line="276" w:lineRule="auto"/>
        <w:ind w:left="-74"/>
        <w:jc w:val="center"/>
        <w:rPr>
          <w:rFonts w:ascii="Trebuchet MS" w:hAnsi="Trebuchet MS" w:cs="Trebuchet MS"/>
          <w:b/>
          <w:bCs/>
          <w:color w:val="auto"/>
        </w:rPr>
      </w:pPr>
      <w:r w:rsidRPr="0084498F">
        <w:rPr>
          <w:rFonts w:ascii="Trebuchet MS" w:hAnsi="Trebuchet MS" w:cs="Trebuchet MS"/>
          <w:b/>
          <w:bCs/>
          <w:color w:val="auto"/>
        </w:rPr>
        <w:t>Prawo audytu</w:t>
      </w:r>
    </w:p>
    <w:p w:rsidR="00D97E49" w:rsidRDefault="007C2119" w:rsidP="00E62CED">
      <w:pPr>
        <w:widowControl/>
        <w:numPr>
          <w:ilvl w:val="3"/>
          <w:numId w:val="41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Zamawiający ma prawo do przeprowadzenia audytu realizacji Umowy przez Wykonawcę, w szczególności:</w:t>
      </w:r>
    </w:p>
    <w:p w:rsidR="00D97E49" w:rsidRDefault="007C2119" w:rsidP="00E62CED">
      <w:pPr>
        <w:widowControl/>
        <w:numPr>
          <w:ilvl w:val="1"/>
          <w:numId w:val="42"/>
        </w:numPr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 celu weryfikacji, czy Umowa jest realizowana zgodnie z wymaganiami opisanymi w Umowie, w tym w Załączniku nr 4 do Umowy oraz dokumentami sporządzonymi i uzgodnionymi w trakcie realizacji Umowy;</w:t>
      </w:r>
    </w:p>
    <w:p w:rsidR="00D97E49" w:rsidRDefault="007C2119" w:rsidP="00E62CED">
      <w:pPr>
        <w:widowControl/>
        <w:numPr>
          <w:ilvl w:val="1"/>
          <w:numId w:val="42"/>
        </w:numPr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w celu weryfikacji </w:t>
      </w:r>
      <w:r w:rsidRPr="0084498F">
        <w:rPr>
          <w:rFonts w:ascii="Trebuchet MS" w:hAnsi="Trebuchet MS" w:cs="Trebuchet MS"/>
          <w:sz w:val="22"/>
          <w:szCs w:val="22"/>
        </w:rPr>
        <w:t>stanu zaawansowania prac;</w:t>
      </w:r>
    </w:p>
    <w:p w:rsidR="00D97E49" w:rsidRDefault="007C2119" w:rsidP="00E62CED">
      <w:pPr>
        <w:widowControl/>
        <w:numPr>
          <w:ilvl w:val="1"/>
          <w:numId w:val="42"/>
        </w:numPr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w celu weryfikacji, </w:t>
      </w:r>
      <w:r w:rsidRPr="0084498F">
        <w:rPr>
          <w:rFonts w:ascii="Trebuchet MS" w:hAnsi="Trebuchet MS" w:cs="Trebuchet MS"/>
          <w:sz w:val="22"/>
          <w:szCs w:val="22"/>
        </w:rPr>
        <w:t>czy wytwarzane Utwory są zgodne z wymaganiami określonymi w Załączniku nr 4 do Umowy oraz udokumentowanymi szczegółowymi uzgodnieniami dokonanymi w trakcie realizacji Umowy.</w:t>
      </w:r>
    </w:p>
    <w:p w:rsidR="00D97E49" w:rsidRDefault="007C2119" w:rsidP="00E62CED">
      <w:pPr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Zamawiający może powierzyć przeprowadzenie audytu osobie trzeciej.</w:t>
      </w:r>
    </w:p>
    <w:p w:rsidR="00D97E49" w:rsidRDefault="007C2119" w:rsidP="00E62CED">
      <w:pPr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Zamawiający jest zobowiązany poinformować Wykonawcę o audycie z wyprzedzeniem co najmniej 2 Dni </w:t>
      </w:r>
      <w:r w:rsidR="008020B6">
        <w:rPr>
          <w:rFonts w:ascii="Trebuchet MS" w:hAnsi="Trebuchet MS" w:cs="Trebuchet MS"/>
          <w:sz w:val="22"/>
          <w:szCs w:val="22"/>
        </w:rPr>
        <w:t>R</w:t>
      </w:r>
      <w:r w:rsidRPr="0084498F">
        <w:rPr>
          <w:rFonts w:ascii="Trebuchet MS" w:hAnsi="Trebuchet MS" w:cs="Trebuchet MS"/>
          <w:sz w:val="22"/>
          <w:szCs w:val="22"/>
        </w:rPr>
        <w:t>oboczych przed jego rozpoczęciem, podając listę audytorów upoważnionych do przeprowadzenia audytu.</w:t>
      </w:r>
    </w:p>
    <w:p w:rsidR="00D97E49" w:rsidRDefault="007C2119" w:rsidP="00E62CED">
      <w:pPr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Wykonawca jest zobowiązany w szczególności:</w:t>
      </w:r>
    </w:p>
    <w:p w:rsidR="00D97E49" w:rsidRDefault="007C2119" w:rsidP="00E62CED">
      <w:pPr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udostępnić audytorom wszelką dokumentację związaną z realizacją Umowy; </w:t>
      </w:r>
    </w:p>
    <w:p w:rsidR="00D97E49" w:rsidRDefault="007C2119" w:rsidP="00E62CED">
      <w:pPr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udzielić odpowiedzi na pytania audytorów na piśmie, przekazać wszelkie żądane informacje, udzielić wyjaśnień nie później niż w terminie 3 Dni </w:t>
      </w:r>
      <w:r w:rsidR="008020B6">
        <w:rPr>
          <w:rFonts w:ascii="Trebuchet MS" w:hAnsi="Trebuchet MS" w:cs="Trebuchet MS"/>
          <w:sz w:val="22"/>
          <w:szCs w:val="22"/>
        </w:rPr>
        <w:t>R</w:t>
      </w:r>
      <w:r w:rsidRPr="0084498F">
        <w:rPr>
          <w:rFonts w:ascii="Trebuchet MS" w:hAnsi="Trebuchet MS" w:cs="Trebuchet MS"/>
          <w:sz w:val="22"/>
          <w:szCs w:val="22"/>
        </w:rPr>
        <w:t>oboczych;</w:t>
      </w:r>
    </w:p>
    <w:p w:rsidR="00D97E49" w:rsidRDefault="007C2119" w:rsidP="00E62CED">
      <w:pPr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lastRenderedPageBreak/>
        <w:t xml:space="preserve">zapewnić urządzenia, narzędzia, w tym informatyczne oraz dostęp do środowiska informatycznego w celu umożliwienia przeprowadzenia audytu; </w:t>
      </w:r>
    </w:p>
    <w:p w:rsidR="00D97E49" w:rsidRDefault="007C2119" w:rsidP="00E62CED">
      <w:pPr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uwzględnić przy realizacji Umowy zalecenia powstałe w wyniku przeprowadzenia audytu.</w:t>
      </w:r>
    </w:p>
    <w:p w:rsidR="00D97E49" w:rsidRDefault="007C2119" w:rsidP="00E62CED">
      <w:pPr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Wykonawca zobowiązuje się do umożliwienia, w trakcie wykonywania Umowy kontroli wykonania Umowy przez instytucje zarządzające funduszami, z których finansowana jest Umowa, Komisję Europejską lub inną instytucję uprawnioną do przeprowadzenia kontroli na podstawie odrębnych przepisów, w tym w szczególności do umożliwienia przedstawicielom instytucji przeprowadzającej kontrolę nieograniczonego dostępu do miejsc, w których realizowana jest Umowa oraz dostępu do systemu komputerowego, a także do wszystkich dokumentów i plików komputerowych związanych z realizacją Umowy.</w:t>
      </w:r>
    </w:p>
    <w:p w:rsidR="00E26D21" w:rsidRDefault="00E26D21" w:rsidP="00E26D21">
      <w:pPr>
        <w:widowControl/>
        <w:autoSpaceDE/>
        <w:autoSpaceDN/>
        <w:adjustRightInd/>
        <w:spacing w:line="276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</w:p>
    <w:p w:rsidR="007C2119" w:rsidRPr="0084498F" w:rsidRDefault="007C2119" w:rsidP="00695AAA">
      <w:pPr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>§ 14.</w:t>
      </w:r>
    </w:p>
    <w:p w:rsidR="007C2119" w:rsidRPr="0084498F" w:rsidRDefault="007C2119" w:rsidP="00695AAA">
      <w:pPr>
        <w:jc w:val="center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>Ochrona tajemnicy i zasady poufności</w:t>
      </w:r>
    </w:p>
    <w:p w:rsidR="00D97E49" w:rsidRDefault="007C2119" w:rsidP="00E62CED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Informacje udostępniane Wykonawcy w ramach wykonywania przedmiotu Umowy, będą traktowane przez Wykonawcę jako poufne (w czasie obowiązywania Umowy oraz po jej rozwiązaniu, wygaśnięciu i odstąpieniu od niej) i mogą być ujawniane wyłącznie tym pracownikom i upoważnionym przedstawicielom, których obowiązkiem jest realizacja Umowy, pod rygorem pociągnięcia Wykonawcy do odpowiedzialności za naruszenie poufności.</w:t>
      </w:r>
    </w:p>
    <w:p w:rsidR="00D97E49" w:rsidRDefault="007C2119" w:rsidP="00E62CED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Wykonawca zobowiązuje się do zachowania w poufności informacji, w posiadanie których wejdzie w trakcie wykonywania Umowy, w szczególności:</w:t>
      </w:r>
    </w:p>
    <w:p w:rsidR="007C2119" w:rsidRPr="0084498F" w:rsidRDefault="007C2119" w:rsidP="00E62CED">
      <w:pPr>
        <w:widowControl/>
        <w:numPr>
          <w:ilvl w:val="0"/>
          <w:numId w:val="44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nieujawniania i niezezwalania na ujawnienie jakichkolwiek informacji poufnych w jakiejkolwiek formie w całości lub w części jakiejkolwiek osobie trzeciej bez uprzedniej zgody Zamawiającego wyrażonej na piśmie pod rygorem nieważności;</w:t>
      </w:r>
    </w:p>
    <w:p w:rsidR="00D97E49" w:rsidRDefault="007C2119" w:rsidP="00E62CED">
      <w:pPr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zapewnienia, że personel oraz inni współpracownicy Wykonawcy, którym informacje, o których mowa ust. 1 zostaną udostępnione nie ujawnią i nie zezwolą na ich ujawnienie w jakiejkolwiek formie w całości lub w części jakiejkolwiek osobie trzeciej bez uprzedniej zgody Zamawiającego wyrażonej na piśmie pod rygorem nieważności;</w:t>
      </w:r>
    </w:p>
    <w:p w:rsidR="00D97E49" w:rsidRDefault="007C2119" w:rsidP="00E62CED">
      <w:pPr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zapewnienia prawidłowej ochrony informacji przed utratą, kradzieżą, zniszczeniem, zgubieniem lub dostępem osób trzecich nieupoważnionych do uzyskania informacji, o których mowa w ust. 1;</w:t>
      </w:r>
    </w:p>
    <w:p w:rsidR="00D97E49" w:rsidRDefault="007C2119" w:rsidP="00E62CED">
      <w:pPr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niewykorzystywania informacji, o których mowa w ust. 1 do innych celów niż wykonywanie czynności wynikających z Umowy bez uprzedniej zgody Zamawiającego wyrażonej pisemnie pod rygorem nieważności.</w:t>
      </w:r>
    </w:p>
    <w:p w:rsidR="00D97E49" w:rsidRDefault="007C2119" w:rsidP="00E62CED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Wykonawca zobowiązuje się do przejęcia na siebie wszelkich roszczeń osób trzecich w stosunku do Zamawiającego, wynikających z wykorzystania przez Wykonawcę danych uzyskanych w czasie wykonywania Umowy w sposób naruszający jej postanowienia.</w:t>
      </w:r>
    </w:p>
    <w:p w:rsidR="00D97E49" w:rsidRDefault="007C2119" w:rsidP="00E62CED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lastRenderedPageBreak/>
        <w:t>Wykonawca zobowiązuje się do niezwłoczneg</w:t>
      </w:r>
      <w:r>
        <w:rPr>
          <w:rFonts w:ascii="Trebuchet MS" w:hAnsi="Trebuchet MS" w:cs="Trebuchet MS"/>
          <w:sz w:val="22"/>
          <w:szCs w:val="22"/>
        </w:rPr>
        <w:t>o zawiadomienia Zamawiającego o </w:t>
      </w:r>
      <w:r w:rsidRPr="0084498F">
        <w:rPr>
          <w:rFonts w:ascii="Trebuchet MS" w:hAnsi="Trebuchet MS" w:cs="Trebuchet MS"/>
          <w:sz w:val="22"/>
          <w:szCs w:val="22"/>
        </w:rPr>
        <w:t>każdym przypadku ujawnienia informacji, o których mowa w ust. 1, pozostającym w sprzeczności z postanowieniami Umowy.</w:t>
      </w:r>
    </w:p>
    <w:p w:rsidR="00D97E49" w:rsidRDefault="007C2119" w:rsidP="00E62CED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Zobowiązanie do zachowania poufności informacji, o których mowa w ust. 1 nie dotyczy przypadków, gdy informacje te:</w:t>
      </w:r>
    </w:p>
    <w:p w:rsidR="00D97E49" w:rsidRDefault="007C2119" w:rsidP="00E62CED">
      <w:pPr>
        <w:pStyle w:val="Akapitzlist"/>
        <w:widowControl/>
        <w:numPr>
          <w:ilvl w:val="1"/>
          <w:numId w:val="39"/>
        </w:numPr>
        <w:autoSpaceDE/>
        <w:autoSpaceDN/>
        <w:adjustRightInd/>
        <w:spacing w:line="276" w:lineRule="auto"/>
        <w:ind w:left="851" w:hanging="425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stały się publicznie dostępne, jednak w inny sposób niż w wyniku naruszenia Umowy;</w:t>
      </w:r>
    </w:p>
    <w:p w:rsidR="00D97E49" w:rsidRDefault="007C2119" w:rsidP="00E62CED">
      <w:pPr>
        <w:pStyle w:val="Akapitzlist"/>
        <w:widowControl/>
        <w:numPr>
          <w:ilvl w:val="1"/>
          <w:numId w:val="39"/>
        </w:numPr>
        <w:autoSpaceDE/>
        <w:autoSpaceDN/>
        <w:adjustRightInd/>
        <w:spacing w:line="276" w:lineRule="auto"/>
        <w:ind w:left="709" w:hanging="283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</w:t>
      </w:r>
      <w:r>
        <w:rPr>
          <w:rFonts w:ascii="Trebuchet MS" w:hAnsi="Trebuchet MS" w:cs="Trebuchet MS"/>
          <w:sz w:val="22"/>
          <w:szCs w:val="22"/>
        </w:rPr>
        <w:t>mowa w ust. 1 nastąpiło tylko i </w:t>
      </w:r>
      <w:r w:rsidRPr="0084498F">
        <w:rPr>
          <w:rFonts w:ascii="Trebuchet MS" w:hAnsi="Trebuchet MS" w:cs="Trebuchet MS"/>
          <w:sz w:val="22"/>
          <w:szCs w:val="22"/>
        </w:rPr>
        <w:t>wyłącznie w zakresie koniecznym dla zadośćuczynienia powyższemu obowiązkowi.</w:t>
      </w:r>
    </w:p>
    <w:p w:rsidR="00D97E49" w:rsidRDefault="007C2119" w:rsidP="00E62CED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Wykonawca niezwłocznie zawiadomi Zamawiającego o każdym przypadku zaistnienia obowiązku udostępnienia informacji, o których mowa w ust. 1, a także podejmie wszelkie działania konieczne do zapewnienia, by udostępnienie informacji, o których mowa w ust. 1 dokonało się w sposób chroniący przed ujawnieniem ich osobom niepowołanym.</w:t>
      </w:r>
    </w:p>
    <w:p w:rsidR="007C2119" w:rsidRPr="0084498F" w:rsidRDefault="007C2119" w:rsidP="00F30F1D">
      <w:pPr>
        <w:pStyle w:val="Akapitzlist"/>
        <w:widowControl/>
        <w:autoSpaceDE/>
        <w:autoSpaceDN/>
        <w:adjustRightInd/>
        <w:spacing w:line="276" w:lineRule="auto"/>
        <w:ind w:left="426"/>
        <w:jc w:val="both"/>
        <w:rPr>
          <w:rFonts w:ascii="Trebuchet MS" w:hAnsi="Trebuchet MS" w:cs="Trebuchet MS"/>
          <w:sz w:val="22"/>
          <w:szCs w:val="22"/>
        </w:rPr>
      </w:pPr>
    </w:p>
    <w:p w:rsidR="007C2119" w:rsidRPr="0084498F" w:rsidRDefault="007C2119" w:rsidP="00695AAA">
      <w:pPr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>§ 15.</w:t>
      </w:r>
    </w:p>
    <w:p w:rsidR="007C2119" w:rsidRPr="0084498F" w:rsidRDefault="007C2119" w:rsidP="00695AAA">
      <w:pPr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>Własność</w:t>
      </w:r>
    </w:p>
    <w:p w:rsidR="00E57917" w:rsidRDefault="007C2119" w:rsidP="00E62CED">
      <w:pPr>
        <w:pStyle w:val="Akapitzlist"/>
        <w:widowControl/>
        <w:numPr>
          <w:ilvl w:val="3"/>
          <w:numId w:val="37"/>
        </w:numPr>
        <w:autoSpaceDE/>
        <w:autoSpaceDN/>
        <w:adjustRightInd/>
        <w:spacing w:line="276" w:lineRule="auto"/>
        <w:ind w:left="284" w:hanging="284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Wszelkie dokumenty, nośniki danych i materiały będące własnością Zamawiającego, które będą przekazane Wykonawcy w celu umożliwienia mu prawidłowej realizacji Umowy, pozostają wyłączną własnością Zamawiającego.</w:t>
      </w:r>
    </w:p>
    <w:p w:rsidR="00E57917" w:rsidRDefault="007C2119" w:rsidP="00E62CED">
      <w:pPr>
        <w:pStyle w:val="Akapitzlist"/>
        <w:widowControl/>
        <w:numPr>
          <w:ilvl w:val="3"/>
          <w:numId w:val="37"/>
        </w:numPr>
        <w:autoSpaceDE/>
        <w:autoSpaceDN/>
        <w:adjustRightInd/>
        <w:spacing w:line="276" w:lineRule="auto"/>
        <w:ind w:left="284" w:hanging="284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Wykonawca nie może udostępniać materiałów,</w:t>
      </w:r>
      <w:r>
        <w:rPr>
          <w:rFonts w:ascii="Trebuchet MS" w:hAnsi="Trebuchet MS" w:cs="Trebuchet MS"/>
          <w:sz w:val="22"/>
          <w:szCs w:val="22"/>
        </w:rPr>
        <w:t xml:space="preserve"> dokumentów, nośników danych, o </w:t>
      </w:r>
      <w:r w:rsidRPr="0084498F">
        <w:rPr>
          <w:rFonts w:ascii="Trebuchet MS" w:hAnsi="Trebuchet MS" w:cs="Trebuchet MS"/>
          <w:sz w:val="22"/>
          <w:szCs w:val="22"/>
        </w:rPr>
        <w:t>których mowa w ust. 1, osobom trzecim, nie może tak</w:t>
      </w:r>
      <w:r>
        <w:rPr>
          <w:rFonts w:ascii="Trebuchet MS" w:hAnsi="Trebuchet MS" w:cs="Trebuchet MS"/>
          <w:sz w:val="22"/>
          <w:szCs w:val="22"/>
        </w:rPr>
        <w:t>że ich powielać w całości ani w </w:t>
      </w:r>
      <w:r w:rsidRPr="0084498F">
        <w:rPr>
          <w:rFonts w:ascii="Trebuchet MS" w:hAnsi="Trebuchet MS" w:cs="Trebuchet MS"/>
          <w:sz w:val="22"/>
          <w:szCs w:val="22"/>
        </w:rPr>
        <w:t>części bez uzyskania uprzedniej zgody Zamawiającego wyrażonej na piśmie pod rygorem nieważności.</w:t>
      </w:r>
    </w:p>
    <w:p w:rsidR="00E57917" w:rsidRDefault="007C2119" w:rsidP="00E62CED">
      <w:pPr>
        <w:widowControl/>
        <w:numPr>
          <w:ilvl w:val="3"/>
          <w:numId w:val="37"/>
        </w:numPr>
        <w:autoSpaceDE/>
        <w:adjustRightInd/>
        <w:spacing w:line="276" w:lineRule="auto"/>
        <w:ind w:left="284" w:hanging="284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Wykonawca zobowiązuje się zwrócić Zamawiającemu wszelkie dokumenty, materiały, będące własnością Zamawiającego, o których mowa w ust. 1 wraz ze wszystkimi kopiami oraz nośnikami, na których dokumenty zostały zapisane, niezwłocznie po wykonaniu Umowy.</w:t>
      </w:r>
    </w:p>
    <w:p w:rsidR="007C2119" w:rsidRPr="0084498F" w:rsidRDefault="007C2119" w:rsidP="00F30F1D">
      <w:pPr>
        <w:widowControl/>
        <w:autoSpaceDE/>
        <w:adjustRightInd/>
        <w:spacing w:line="276" w:lineRule="auto"/>
        <w:ind w:left="284"/>
        <w:jc w:val="both"/>
        <w:rPr>
          <w:rFonts w:ascii="Trebuchet MS" w:hAnsi="Trebuchet MS" w:cs="Trebuchet MS"/>
          <w:sz w:val="22"/>
          <w:szCs w:val="22"/>
        </w:rPr>
      </w:pPr>
    </w:p>
    <w:p w:rsidR="007C2119" w:rsidRPr="0084498F" w:rsidRDefault="007C2119" w:rsidP="00695AAA">
      <w:pPr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 xml:space="preserve">§ </w:t>
      </w:r>
      <w:r>
        <w:rPr>
          <w:rFonts w:ascii="Trebuchet MS" w:hAnsi="Trebuchet MS" w:cs="Trebuchet MS"/>
          <w:b/>
          <w:bCs/>
          <w:sz w:val="22"/>
          <w:szCs w:val="22"/>
        </w:rPr>
        <w:t>16</w:t>
      </w:r>
      <w:r w:rsidRPr="0084498F">
        <w:rPr>
          <w:rFonts w:ascii="Trebuchet MS" w:hAnsi="Trebuchet MS" w:cs="Trebuchet MS"/>
          <w:b/>
          <w:bCs/>
          <w:sz w:val="22"/>
          <w:szCs w:val="22"/>
        </w:rPr>
        <w:t>.</w:t>
      </w:r>
    </w:p>
    <w:p w:rsidR="007C2119" w:rsidRPr="0084498F" w:rsidRDefault="007C2119" w:rsidP="00695AAA">
      <w:pPr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>Zmiany Umowy</w:t>
      </w:r>
    </w:p>
    <w:p w:rsidR="007C2119" w:rsidRPr="0084498F" w:rsidRDefault="007C2119" w:rsidP="007A01D8">
      <w:pPr>
        <w:pStyle w:val="stantytu"/>
        <w:tabs>
          <w:tab w:val="left" w:pos="284"/>
        </w:tabs>
        <w:spacing w:line="276" w:lineRule="auto"/>
        <w:jc w:val="both"/>
        <w:rPr>
          <w:rFonts w:ascii="Trebuchet MS" w:eastAsia="MS Mincho" w:hAnsi="Trebuchet MS" w:cs="Trebuchet MS"/>
          <w:b w:val="0"/>
          <w:bCs w:val="0"/>
          <w:sz w:val="22"/>
          <w:szCs w:val="22"/>
        </w:rPr>
      </w:pPr>
      <w:r w:rsidRPr="0084498F">
        <w:rPr>
          <w:rFonts w:ascii="Trebuchet MS" w:eastAsia="MS Mincho" w:hAnsi="Trebuchet MS" w:cs="Trebuchet MS"/>
          <w:b w:val="0"/>
          <w:bCs w:val="0"/>
          <w:sz w:val="22"/>
          <w:szCs w:val="22"/>
        </w:rPr>
        <w:t xml:space="preserve">Dopuszcza się następujące zmiany Umowy: </w:t>
      </w:r>
    </w:p>
    <w:p w:rsidR="007C2119" w:rsidRPr="0084498F" w:rsidRDefault="007C2119" w:rsidP="00E62CED">
      <w:pPr>
        <w:pStyle w:val="stantytu"/>
        <w:numPr>
          <w:ilvl w:val="0"/>
          <w:numId w:val="4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 w:cs="Trebuchet MS"/>
          <w:b w:val="0"/>
          <w:bCs w:val="0"/>
          <w:sz w:val="22"/>
          <w:szCs w:val="22"/>
        </w:rPr>
      </w:pPr>
      <w:r w:rsidRPr="0084498F">
        <w:rPr>
          <w:rFonts w:ascii="Trebuchet MS" w:eastAsia="MS Mincho" w:hAnsi="Trebuchet MS" w:cs="Trebuchet MS"/>
          <w:b w:val="0"/>
          <w:bCs w:val="0"/>
          <w:sz w:val="22"/>
          <w:szCs w:val="22"/>
        </w:rPr>
        <w:t>w zakresie terminu, sposobu lub zakresu realizacji przedmiotu Umowy, w przypadku:</w:t>
      </w:r>
    </w:p>
    <w:p w:rsidR="007C2119" w:rsidRPr="0084498F" w:rsidRDefault="007C2119" w:rsidP="00E62CED">
      <w:pPr>
        <w:pStyle w:val="stantytu"/>
        <w:numPr>
          <w:ilvl w:val="0"/>
          <w:numId w:val="47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 w:cs="Trebuchet MS"/>
          <w:b w:val="0"/>
          <w:bCs w:val="0"/>
          <w:sz w:val="22"/>
          <w:szCs w:val="22"/>
        </w:rPr>
      </w:pPr>
      <w:r w:rsidRPr="0084498F">
        <w:rPr>
          <w:rFonts w:ascii="Trebuchet MS" w:eastAsia="MS Mincho" w:hAnsi="Trebuchet MS" w:cs="Trebuchet MS"/>
          <w:b w:val="0"/>
          <w:bCs w:val="0"/>
          <w:sz w:val="22"/>
          <w:szCs w:val="22"/>
        </w:rPr>
        <w:t>gdy po zawarciu Umowy producent Oprogramowania Standardowego wprowadzi ich nowe wersje w porównaniu do specyfikacji Oprogramowania Standardowego wskazanej w Załączniku nr 4 do Umowy (charakteryzujące się wyższymi lub lepszymi parametrami), a Wykonawca zgłosi gotowość ich Dostawy bez podwyższenia wynagrodzenia za wykonanie Umowy;</w:t>
      </w:r>
    </w:p>
    <w:p w:rsidR="007C2119" w:rsidRPr="0084498F" w:rsidRDefault="007C2119" w:rsidP="00E62CED">
      <w:pPr>
        <w:pStyle w:val="stantytu"/>
        <w:numPr>
          <w:ilvl w:val="0"/>
          <w:numId w:val="47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 w:cs="Trebuchet MS"/>
          <w:b w:val="0"/>
          <w:bCs w:val="0"/>
          <w:sz w:val="22"/>
          <w:szCs w:val="22"/>
        </w:rPr>
      </w:pPr>
      <w:r w:rsidRPr="0084498F">
        <w:rPr>
          <w:rFonts w:ascii="Trebuchet MS" w:eastAsia="MS Mincho" w:hAnsi="Trebuchet MS" w:cs="Trebuchet MS"/>
          <w:b w:val="0"/>
          <w:bCs w:val="0"/>
          <w:sz w:val="22"/>
          <w:szCs w:val="22"/>
        </w:rPr>
        <w:lastRenderedPageBreak/>
        <w:t>gdy niezbędna jest zmiana zakresu, sposobu lub terminu wykonania Umowy, o ile zmiana taka jest korzystna dla Zamawiającego oraz konieczna w celu prawidłowego wykonania Umowy;</w:t>
      </w:r>
    </w:p>
    <w:p w:rsidR="007C2119" w:rsidRPr="0084498F" w:rsidRDefault="007C2119" w:rsidP="00E62CED">
      <w:pPr>
        <w:pStyle w:val="stantytu"/>
        <w:numPr>
          <w:ilvl w:val="0"/>
          <w:numId w:val="47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 w:cs="Trebuchet MS"/>
          <w:b w:val="0"/>
          <w:bCs w:val="0"/>
          <w:sz w:val="22"/>
          <w:szCs w:val="22"/>
        </w:rPr>
      </w:pPr>
      <w:r w:rsidRPr="0084498F">
        <w:rPr>
          <w:rFonts w:ascii="Trebuchet MS" w:eastAsia="MS Mincho" w:hAnsi="Trebuchet MS" w:cs="Trebuchet MS"/>
          <w:b w:val="0"/>
          <w:bCs w:val="0"/>
          <w:sz w:val="22"/>
          <w:szCs w:val="22"/>
        </w:rPr>
        <w:t>w wyniku przeprowadzonego audytu, o którym mowa w § 13 Umowy, gdy audytor zaleci przeprowadzenie zmiany sposobu, zakre</w:t>
      </w:r>
      <w:r>
        <w:rPr>
          <w:rFonts w:ascii="Trebuchet MS" w:eastAsia="MS Mincho" w:hAnsi="Trebuchet MS" w:cs="Trebuchet MS"/>
          <w:b w:val="0"/>
          <w:bCs w:val="0"/>
          <w:sz w:val="22"/>
          <w:szCs w:val="22"/>
        </w:rPr>
        <w:t>su, terminu realizacji Umowy, a </w:t>
      </w:r>
      <w:r w:rsidRPr="0084498F">
        <w:rPr>
          <w:rFonts w:ascii="Trebuchet MS" w:eastAsia="MS Mincho" w:hAnsi="Trebuchet MS" w:cs="Trebuchet MS"/>
          <w:b w:val="0"/>
          <w:bCs w:val="0"/>
          <w:sz w:val="22"/>
          <w:szCs w:val="22"/>
        </w:rPr>
        <w:t>zmiana ta wymaga zmiany Umowy;</w:t>
      </w:r>
    </w:p>
    <w:p w:rsidR="007C2119" w:rsidRPr="0084498F" w:rsidRDefault="007C2119" w:rsidP="00E62CED">
      <w:pPr>
        <w:pStyle w:val="stantytu"/>
        <w:numPr>
          <w:ilvl w:val="0"/>
          <w:numId w:val="47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 w:cs="Trebuchet MS"/>
          <w:b w:val="0"/>
          <w:bCs w:val="0"/>
          <w:sz w:val="22"/>
          <w:szCs w:val="22"/>
        </w:rPr>
      </w:pPr>
      <w:r w:rsidRPr="0084498F">
        <w:rPr>
          <w:rFonts w:ascii="Trebuchet MS" w:eastAsia="MS Mincho" w:hAnsi="Trebuchet MS" w:cs="Trebuchet MS"/>
          <w:b w:val="0"/>
          <w:bCs w:val="0"/>
          <w:sz w:val="22"/>
          <w:szCs w:val="22"/>
        </w:rPr>
        <w:t>braku możliwości wywiązania się przez Zamawiającego z zobowiązań wynikających z Umowy;</w:t>
      </w:r>
    </w:p>
    <w:p w:rsidR="007C2119" w:rsidRPr="0084498F" w:rsidRDefault="007C2119" w:rsidP="00E62CED">
      <w:pPr>
        <w:pStyle w:val="stantytu"/>
        <w:numPr>
          <w:ilvl w:val="0"/>
          <w:numId w:val="47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/>
          <w:b w:val="0"/>
          <w:bCs w:val="0"/>
          <w:sz w:val="22"/>
          <w:szCs w:val="22"/>
        </w:rPr>
      </w:pPr>
      <w:r w:rsidRPr="0084498F">
        <w:rPr>
          <w:rFonts w:ascii="Trebuchet MS" w:hAnsi="Trebuchet MS" w:cs="Trebuchet MS"/>
          <w:b w:val="0"/>
          <w:bCs w:val="0"/>
          <w:sz w:val="22"/>
          <w:szCs w:val="22"/>
        </w:rPr>
        <w:t>niewywiązania się podmiotu trzeciego z zobowiązań względem Zamawiającego co uniemożliwia lub znacznie utrudnia Zamawiającemu podjęcie działań niezbędnych dla realizacji Umowy;</w:t>
      </w:r>
    </w:p>
    <w:p w:rsidR="007C2119" w:rsidRPr="0084498F" w:rsidRDefault="007C2119" w:rsidP="00E62CED">
      <w:pPr>
        <w:pStyle w:val="stantytu"/>
        <w:numPr>
          <w:ilvl w:val="0"/>
          <w:numId w:val="47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 w:cs="Trebuchet MS"/>
          <w:b w:val="0"/>
          <w:bCs w:val="0"/>
          <w:sz w:val="22"/>
          <w:szCs w:val="22"/>
        </w:rPr>
      </w:pPr>
      <w:r w:rsidRPr="0084498F">
        <w:rPr>
          <w:rFonts w:ascii="Trebuchet MS" w:eastAsia="MS Mincho" w:hAnsi="Trebuchet MS" w:cs="Trebuchet MS"/>
          <w:b w:val="0"/>
          <w:bCs w:val="0"/>
          <w:sz w:val="22"/>
          <w:szCs w:val="22"/>
        </w:rPr>
        <w:t>gdy nastąpiła zmiana przepisów prawa powszechnie obowiązującego, która ma wpływ na termin, sposób lub zakres realizacji przedmiotu Umowy;</w:t>
      </w:r>
    </w:p>
    <w:p w:rsidR="007C2119" w:rsidRPr="0084498F" w:rsidRDefault="007C2119" w:rsidP="00E62CED">
      <w:pPr>
        <w:pStyle w:val="stantytu"/>
        <w:numPr>
          <w:ilvl w:val="0"/>
          <w:numId w:val="47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 w:cs="Trebuchet MS"/>
          <w:b w:val="0"/>
          <w:bCs w:val="0"/>
          <w:sz w:val="22"/>
          <w:szCs w:val="22"/>
        </w:rPr>
      </w:pPr>
      <w:r w:rsidRPr="0084498F">
        <w:rPr>
          <w:rFonts w:ascii="Trebuchet MS" w:eastAsia="MS Mincho" w:hAnsi="Trebuchet MS" w:cs="Trebuchet MS"/>
          <w:b w:val="0"/>
          <w:bCs w:val="0"/>
          <w:sz w:val="22"/>
          <w:szCs w:val="22"/>
        </w:rPr>
        <w:t>gdy konieczne są zmiany Umowy w związku z zaakceptowaniem przez Zamawiającego Projektu Technicznego;</w:t>
      </w:r>
    </w:p>
    <w:p w:rsidR="007C2119" w:rsidRPr="0084498F" w:rsidRDefault="007C2119" w:rsidP="00E62CED">
      <w:pPr>
        <w:pStyle w:val="stantytu"/>
        <w:numPr>
          <w:ilvl w:val="0"/>
          <w:numId w:val="47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 w:cs="Trebuchet MS"/>
          <w:b w:val="0"/>
          <w:bCs w:val="0"/>
          <w:sz w:val="22"/>
          <w:szCs w:val="22"/>
        </w:rPr>
      </w:pPr>
      <w:r w:rsidRPr="0084498F">
        <w:rPr>
          <w:rFonts w:ascii="Trebuchet MS" w:eastAsia="MS Mincho" w:hAnsi="Trebuchet MS" w:cs="Trebuchet MS"/>
          <w:b w:val="0"/>
          <w:bCs w:val="0"/>
          <w:sz w:val="22"/>
          <w:szCs w:val="22"/>
        </w:rPr>
        <w:t>gdy konieczność wprowadzenia zmian wynika z przyczyn niezależnych od Wykonawcy, których nie można było przewidzieć w chwili zawarcia Umowy;</w:t>
      </w:r>
    </w:p>
    <w:p w:rsidR="007C2119" w:rsidRPr="0084498F" w:rsidRDefault="007C2119" w:rsidP="00E62CED">
      <w:pPr>
        <w:pStyle w:val="stantytu"/>
        <w:numPr>
          <w:ilvl w:val="0"/>
          <w:numId w:val="47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 w:cs="Trebuchet MS"/>
          <w:b w:val="0"/>
          <w:bCs w:val="0"/>
          <w:sz w:val="22"/>
          <w:szCs w:val="22"/>
        </w:rPr>
      </w:pPr>
      <w:r w:rsidRPr="0084498F">
        <w:rPr>
          <w:rFonts w:ascii="Trebuchet MS" w:eastAsia="MS Mincho" w:hAnsi="Trebuchet MS" w:cs="Trebuchet MS"/>
          <w:b w:val="0"/>
          <w:bCs w:val="0"/>
          <w:sz w:val="22"/>
          <w:szCs w:val="22"/>
        </w:rPr>
        <w:t>gdy niezbędne jest zmniejszenie zakresu przedmiotu Umowy z uwagi na decyzje podjęte przez organ nadzorujący Zamawiającego, Instytucję Zarządzającą, Program Operacyjny Polska Cyfrowa, w tym w szczególności zmniejszenie finansowania działalności Zamawiającego;</w:t>
      </w:r>
    </w:p>
    <w:p w:rsidR="007C2119" w:rsidRPr="0084498F" w:rsidRDefault="007C2119" w:rsidP="00E62CED">
      <w:pPr>
        <w:pStyle w:val="stantytu"/>
        <w:numPr>
          <w:ilvl w:val="0"/>
          <w:numId w:val="47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 w:cs="Trebuchet MS"/>
          <w:b w:val="0"/>
          <w:bCs w:val="0"/>
          <w:sz w:val="22"/>
          <w:szCs w:val="22"/>
        </w:rPr>
      </w:pPr>
      <w:r w:rsidRPr="0084498F">
        <w:rPr>
          <w:rFonts w:ascii="Trebuchet MS" w:eastAsia="MS Mincho" w:hAnsi="Trebuchet MS" w:cs="Trebuchet MS"/>
          <w:b w:val="0"/>
          <w:bCs w:val="0"/>
          <w:sz w:val="22"/>
          <w:szCs w:val="22"/>
        </w:rPr>
        <w:t>gdy po zawarciu Umowy zmianie ulegną założenia projektu Systemu lub nastąpi przedłużenie realizacji projektu Systemu uzasadniające dokonanie zmiany Umowy.</w:t>
      </w:r>
    </w:p>
    <w:p w:rsidR="007C2119" w:rsidRPr="0084498F" w:rsidRDefault="007C2119" w:rsidP="00E62CED">
      <w:pPr>
        <w:pStyle w:val="stantytu"/>
        <w:numPr>
          <w:ilvl w:val="0"/>
          <w:numId w:val="46"/>
        </w:numPr>
        <w:tabs>
          <w:tab w:val="left" w:pos="284"/>
        </w:tabs>
        <w:spacing w:line="276" w:lineRule="auto"/>
        <w:jc w:val="both"/>
        <w:rPr>
          <w:rFonts w:ascii="Trebuchet MS" w:eastAsia="MS Mincho" w:hAnsi="Trebuchet MS" w:cs="Trebuchet MS"/>
          <w:b w:val="0"/>
          <w:bCs w:val="0"/>
          <w:sz w:val="22"/>
          <w:szCs w:val="22"/>
        </w:rPr>
      </w:pPr>
      <w:r w:rsidRPr="0084498F">
        <w:rPr>
          <w:rFonts w:ascii="Trebuchet MS" w:eastAsia="MS Mincho" w:hAnsi="Trebuchet MS" w:cs="Trebuchet MS"/>
          <w:b w:val="0"/>
          <w:bCs w:val="0"/>
          <w:sz w:val="22"/>
          <w:szCs w:val="22"/>
        </w:rPr>
        <w:t xml:space="preserve">w zakresie zmniejszenia wynagrodzenia Wykonawcy, określonego w § 10 ust. 1 Umowy lub zasad płatności tego wynagrodzenia: </w:t>
      </w:r>
    </w:p>
    <w:p w:rsidR="007C2119" w:rsidRPr="0084498F" w:rsidRDefault="007C2119" w:rsidP="00E62CED">
      <w:pPr>
        <w:pStyle w:val="stantytu"/>
        <w:numPr>
          <w:ilvl w:val="0"/>
          <w:numId w:val="48"/>
        </w:numPr>
        <w:tabs>
          <w:tab w:val="left" w:pos="0"/>
          <w:tab w:val="left" w:pos="709"/>
        </w:tabs>
        <w:spacing w:line="276" w:lineRule="auto"/>
        <w:jc w:val="both"/>
        <w:rPr>
          <w:rFonts w:ascii="Trebuchet MS" w:eastAsia="MS Mincho" w:hAnsi="Trebuchet MS" w:cs="Trebuchet MS"/>
          <w:b w:val="0"/>
          <w:bCs w:val="0"/>
          <w:sz w:val="22"/>
          <w:szCs w:val="22"/>
        </w:rPr>
      </w:pPr>
      <w:r w:rsidRPr="0084498F">
        <w:rPr>
          <w:rFonts w:ascii="Trebuchet MS" w:eastAsia="MS Mincho" w:hAnsi="Trebuchet MS" w:cs="Trebuchet MS"/>
          <w:b w:val="0"/>
          <w:bCs w:val="0"/>
          <w:sz w:val="22"/>
          <w:szCs w:val="22"/>
        </w:rPr>
        <w:t>w przypadku zmiany zakresu przedmiotu Umowy;</w:t>
      </w:r>
    </w:p>
    <w:p w:rsidR="007C2119" w:rsidRPr="0084498F" w:rsidRDefault="007C2119" w:rsidP="00E62CED">
      <w:pPr>
        <w:pStyle w:val="stantytu"/>
        <w:numPr>
          <w:ilvl w:val="0"/>
          <w:numId w:val="48"/>
        </w:numPr>
        <w:tabs>
          <w:tab w:val="left" w:pos="0"/>
          <w:tab w:val="left" w:pos="709"/>
        </w:tabs>
        <w:spacing w:line="276" w:lineRule="auto"/>
        <w:jc w:val="both"/>
        <w:rPr>
          <w:rFonts w:ascii="Trebuchet MS" w:eastAsia="MS Mincho" w:hAnsi="Trebuchet MS" w:cs="Trebuchet MS"/>
          <w:b w:val="0"/>
          <w:bCs w:val="0"/>
          <w:sz w:val="22"/>
          <w:szCs w:val="22"/>
        </w:rPr>
      </w:pPr>
      <w:r w:rsidRPr="0084498F">
        <w:rPr>
          <w:rFonts w:ascii="Trebuchet MS" w:eastAsia="MS Mincho" w:hAnsi="Trebuchet MS" w:cs="Trebuchet MS"/>
          <w:b w:val="0"/>
          <w:bCs w:val="0"/>
          <w:sz w:val="22"/>
          <w:szCs w:val="22"/>
        </w:rPr>
        <w:t>w przypadku, gdy nastąpiła zmiana wartości usług świadczonych przez Wykonawcę, w ramach Umowy, a zmiana Umowy jest korzystna dla Zamawiającego;</w:t>
      </w:r>
    </w:p>
    <w:p w:rsidR="007C2119" w:rsidRDefault="007C2119" w:rsidP="00E62CED">
      <w:pPr>
        <w:pStyle w:val="stantytu"/>
        <w:numPr>
          <w:ilvl w:val="0"/>
          <w:numId w:val="48"/>
        </w:numPr>
        <w:tabs>
          <w:tab w:val="left" w:pos="0"/>
          <w:tab w:val="left" w:pos="709"/>
        </w:tabs>
        <w:spacing w:line="276" w:lineRule="auto"/>
        <w:jc w:val="both"/>
        <w:rPr>
          <w:rFonts w:ascii="Trebuchet MS" w:eastAsia="MS Mincho" w:hAnsi="Trebuchet MS" w:cs="Trebuchet MS"/>
          <w:b w:val="0"/>
          <w:bCs w:val="0"/>
          <w:sz w:val="22"/>
          <w:szCs w:val="22"/>
        </w:rPr>
      </w:pPr>
      <w:r w:rsidRPr="0084498F">
        <w:rPr>
          <w:rFonts w:ascii="Trebuchet MS" w:eastAsia="MS Mincho" w:hAnsi="Trebuchet MS" w:cs="Trebuchet MS"/>
          <w:b w:val="0"/>
          <w:bCs w:val="0"/>
          <w:sz w:val="22"/>
          <w:szCs w:val="22"/>
        </w:rPr>
        <w:t>w przypadku, gdy nastąpiła zmiana sposobu lub źródeł finansowania realizacji Umowy.</w:t>
      </w:r>
    </w:p>
    <w:p w:rsidR="00E26D21" w:rsidRPr="0084498F" w:rsidRDefault="00E26D21" w:rsidP="00E26D21">
      <w:pPr>
        <w:pStyle w:val="stantytu"/>
        <w:tabs>
          <w:tab w:val="left" w:pos="0"/>
          <w:tab w:val="left" w:pos="709"/>
        </w:tabs>
        <w:spacing w:line="276" w:lineRule="auto"/>
        <w:ind w:left="720"/>
        <w:jc w:val="both"/>
        <w:rPr>
          <w:rFonts w:ascii="Trebuchet MS" w:eastAsia="MS Mincho" w:hAnsi="Trebuchet MS" w:cs="Trebuchet MS"/>
          <w:b w:val="0"/>
          <w:bCs w:val="0"/>
          <w:sz w:val="22"/>
          <w:szCs w:val="22"/>
        </w:rPr>
      </w:pPr>
    </w:p>
    <w:p w:rsidR="007C2119" w:rsidRPr="0084498F" w:rsidRDefault="007C2119" w:rsidP="009B71EE">
      <w:pPr>
        <w:shd w:val="clear" w:color="auto" w:fill="FFFFFF"/>
        <w:spacing w:before="5" w:line="276" w:lineRule="auto"/>
        <w:jc w:val="center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 xml:space="preserve">§ </w:t>
      </w:r>
      <w:r>
        <w:rPr>
          <w:rFonts w:ascii="Trebuchet MS" w:hAnsi="Trebuchet MS" w:cs="Trebuchet MS"/>
          <w:b/>
          <w:bCs/>
          <w:sz w:val="22"/>
          <w:szCs w:val="22"/>
        </w:rPr>
        <w:t>17</w:t>
      </w:r>
      <w:r w:rsidRPr="0084498F">
        <w:rPr>
          <w:rFonts w:ascii="Trebuchet MS" w:hAnsi="Trebuchet MS" w:cs="Trebuchet MS"/>
          <w:b/>
          <w:bCs/>
          <w:sz w:val="22"/>
          <w:szCs w:val="22"/>
        </w:rPr>
        <w:t>.</w:t>
      </w:r>
    </w:p>
    <w:p w:rsidR="007C2119" w:rsidRPr="0084498F" w:rsidRDefault="007C2119" w:rsidP="009B71EE">
      <w:pPr>
        <w:shd w:val="clear" w:color="auto" w:fill="FFFFFF"/>
        <w:spacing w:line="276" w:lineRule="auto"/>
        <w:jc w:val="center"/>
        <w:rPr>
          <w:rFonts w:ascii="Trebuchet MS" w:hAnsi="Trebuchet MS" w:cs="Trebuchet MS"/>
          <w:b/>
          <w:bCs/>
          <w:spacing w:val="-2"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pacing w:val="-2"/>
          <w:sz w:val="22"/>
          <w:szCs w:val="22"/>
        </w:rPr>
        <w:t>Kary umowne</w:t>
      </w:r>
    </w:p>
    <w:p w:rsidR="007C2119" w:rsidRPr="0084498F" w:rsidRDefault="007C2119" w:rsidP="009B71E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pacing w:val="5"/>
          <w:sz w:val="22"/>
          <w:szCs w:val="22"/>
        </w:rPr>
        <w:t xml:space="preserve">W przypadku opóźnienia </w:t>
      </w:r>
      <w:r w:rsidRPr="0084498F">
        <w:rPr>
          <w:rFonts w:ascii="Trebuchet MS" w:hAnsi="Trebuchet MS" w:cs="Trebuchet MS"/>
          <w:spacing w:val="1"/>
          <w:sz w:val="22"/>
          <w:szCs w:val="22"/>
        </w:rPr>
        <w:t xml:space="preserve">ponad którykolwiek termin </w:t>
      </w:r>
      <w:r w:rsidRPr="0084498F">
        <w:rPr>
          <w:rFonts w:ascii="Trebuchet MS" w:hAnsi="Trebuchet MS" w:cs="Trebuchet MS"/>
          <w:spacing w:val="5"/>
          <w:sz w:val="22"/>
          <w:szCs w:val="22"/>
        </w:rPr>
        <w:t>określony w § 2</w:t>
      </w:r>
      <w:r>
        <w:rPr>
          <w:rFonts w:ascii="Trebuchet MS" w:hAnsi="Trebuchet MS" w:cs="Trebuchet MS"/>
          <w:spacing w:val="5"/>
          <w:sz w:val="22"/>
          <w:szCs w:val="22"/>
        </w:rPr>
        <w:t xml:space="preserve"> lub w § 7</w:t>
      </w:r>
      <w:r w:rsidRPr="0084498F">
        <w:rPr>
          <w:rFonts w:ascii="Trebuchet MS" w:hAnsi="Trebuchet MS" w:cs="Trebuchet MS"/>
          <w:spacing w:val="5"/>
          <w:sz w:val="22"/>
          <w:szCs w:val="22"/>
        </w:rPr>
        <w:t xml:space="preserve">,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 xml:space="preserve">Wykonawca zapłaci Zamawiającemu karę umowną w wysokości 0,5%  </w:t>
      </w:r>
      <w:r w:rsidRPr="0084498F">
        <w:rPr>
          <w:rFonts w:ascii="Trebuchet MS" w:hAnsi="Trebuchet MS" w:cs="Trebuchet MS"/>
          <w:spacing w:val="2"/>
          <w:sz w:val="22"/>
          <w:szCs w:val="22"/>
        </w:rPr>
        <w:t xml:space="preserve">wartości wynagrodzenia brutto, określonego w § 10 ust. 1, za każdy dzień opóźnienia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ponad te terminy.</w:t>
      </w:r>
    </w:p>
    <w:p w:rsidR="007C2119" w:rsidRPr="0084498F" w:rsidRDefault="007C2119" w:rsidP="009B71E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right="14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pacing w:val="-1"/>
          <w:sz w:val="22"/>
          <w:szCs w:val="22"/>
        </w:rPr>
        <w:t xml:space="preserve">W przypadku niewykonania lub nienależytego wykonania Umowy, Wykonawca zapłaci </w:t>
      </w:r>
      <w:r w:rsidRPr="0084498F">
        <w:rPr>
          <w:rFonts w:ascii="Trebuchet MS" w:hAnsi="Trebuchet MS" w:cs="Trebuchet MS"/>
          <w:spacing w:val="5"/>
          <w:sz w:val="22"/>
          <w:szCs w:val="22"/>
        </w:rPr>
        <w:t xml:space="preserve">Zamawiającemu karę umowną w wysokości 20%  </w:t>
      </w:r>
      <w:r w:rsidRPr="0084498F">
        <w:rPr>
          <w:rFonts w:ascii="Trebuchet MS" w:hAnsi="Trebuchet MS" w:cs="Trebuchet MS"/>
          <w:sz w:val="22"/>
          <w:szCs w:val="22"/>
        </w:rPr>
        <w:t xml:space="preserve">wartości wynagrodzenia brutto, określonego w § 10 ust. 1, przy czym w przypadku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 xml:space="preserve">niewykonania wynagrodzenie nie należy się. </w:t>
      </w:r>
    </w:p>
    <w:p w:rsidR="007C2119" w:rsidRPr="0084498F" w:rsidRDefault="007C2119" w:rsidP="002861CD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right="14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pacing w:val="-1"/>
          <w:sz w:val="22"/>
          <w:szCs w:val="22"/>
        </w:rPr>
        <w:t xml:space="preserve">W przypadku niewykonania lub nienależytego wykonania przedmiotu Umowy, o którym mowa w § 2 ust. 2 pkt. 1 i 2 Wykonawca zapłaci </w:t>
      </w:r>
      <w:r>
        <w:rPr>
          <w:rFonts w:ascii="Trebuchet MS" w:hAnsi="Trebuchet MS" w:cs="Trebuchet MS"/>
          <w:spacing w:val="5"/>
          <w:sz w:val="22"/>
          <w:szCs w:val="22"/>
        </w:rPr>
        <w:t xml:space="preserve">Zamawiającemu karę umowną </w:t>
      </w:r>
      <w:r>
        <w:rPr>
          <w:rFonts w:ascii="Trebuchet MS" w:hAnsi="Trebuchet MS" w:cs="Trebuchet MS"/>
          <w:spacing w:val="5"/>
          <w:sz w:val="22"/>
          <w:szCs w:val="22"/>
        </w:rPr>
        <w:lastRenderedPageBreak/>
        <w:t>w </w:t>
      </w:r>
      <w:r w:rsidRPr="0084498F">
        <w:rPr>
          <w:rFonts w:ascii="Trebuchet MS" w:hAnsi="Trebuchet MS" w:cs="Trebuchet MS"/>
          <w:spacing w:val="5"/>
          <w:sz w:val="22"/>
          <w:szCs w:val="22"/>
        </w:rPr>
        <w:t xml:space="preserve">wysokości 20% </w:t>
      </w:r>
      <w:r w:rsidRPr="0084498F">
        <w:rPr>
          <w:rFonts w:ascii="Trebuchet MS" w:hAnsi="Trebuchet MS" w:cs="Trebuchet MS"/>
          <w:sz w:val="22"/>
          <w:szCs w:val="22"/>
        </w:rPr>
        <w:t xml:space="preserve">wartości wynagrodzenia brutto, określonego w § 10 odpowiednio ust. </w:t>
      </w:r>
      <w:r>
        <w:rPr>
          <w:rFonts w:ascii="Trebuchet MS" w:hAnsi="Trebuchet MS" w:cs="Trebuchet MS"/>
          <w:sz w:val="22"/>
          <w:szCs w:val="22"/>
        </w:rPr>
        <w:t xml:space="preserve">1 pkt. </w:t>
      </w:r>
      <w:r w:rsidRPr="0084498F">
        <w:rPr>
          <w:rFonts w:ascii="Trebuchet MS" w:hAnsi="Trebuchet MS" w:cs="Trebuchet MS"/>
          <w:sz w:val="22"/>
          <w:szCs w:val="22"/>
        </w:rPr>
        <w:t xml:space="preserve">4 lub 5, przy czym w przypadku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 xml:space="preserve">niewykonania wynagrodzenie nie należy się. </w:t>
      </w:r>
    </w:p>
    <w:p w:rsidR="007C2119" w:rsidRPr="0084498F" w:rsidRDefault="007C2119" w:rsidP="009B71E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right="14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pacing w:val="4"/>
          <w:sz w:val="22"/>
          <w:szCs w:val="22"/>
        </w:rPr>
        <w:t xml:space="preserve">W przypadku odstąpienia od Umowy, w części lub całości, z przyczyn leżących po </w:t>
      </w:r>
      <w:r w:rsidRPr="0084498F">
        <w:rPr>
          <w:rFonts w:ascii="Trebuchet MS" w:hAnsi="Trebuchet MS" w:cs="Trebuchet MS"/>
          <w:spacing w:val="1"/>
          <w:sz w:val="22"/>
          <w:szCs w:val="22"/>
        </w:rPr>
        <w:t xml:space="preserve">stronie Wykonawcy, Wykonawca zapłaci Zamawiającemu karę umowną w wysokości </w:t>
      </w:r>
      <w:r w:rsidRPr="0084498F">
        <w:rPr>
          <w:rFonts w:ascii="Trebuchet MS" w:hAnsi="Trebuchet MS" w:cs="Trebuchet MS"/>
          <w:sz w:val="22"/>
          <w:szCs w:val="22"/>
        </w:rPr>
        <w:t xml:space="preserve">20% wartości wynagrodzenia brutto, określonego w § 10 </w:t>
      </w:r>
      <w:r w:rsidRPr="0084498F">
        <w:rPr>
          <w:rFonts w:ascii="Trebuchet MS" w:hAnsi="Trebuchet MS" w:cs="Trebuchet MS"/>
          <w:spacing w:val="-3"/>
          <w:sz w:val="22"/>
          <w:szCs w:val="22"/>
        </w:rPr>
        <w:t>ust. 1.</w:t>
      </w:r>
    </w:p>
    <w:p w:rsidR="007C2119" w:rsidRPr="0084498F" w:rsidRDefault="007C2119" w:rsidP="009B71E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right="14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pacing w:val="4"/>
          <w:sz w:val="22"/>
          <w:szCs w:val="22"/>
        </w:rPr>
        <w:t xml:space="preserve">Kary umowne będą płatne w terminie 14 dni kalendarzowych od daty otrzymania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wezwania do zapłaty, z zastrzeżeniem ust. 6.</w:t>
      </w:r>
    </w:p>
    <w:p w:rsidR="00E26D21" w:rsidRPr="00D2190E" w:rsidRDefault="007C2119" w:rsidP="00E26D21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pacing w:val="-1"/>
          <w:sz w:val="22"/>
          <w:szCs w:val="22"/>
        </w:rPr>
        <w:t xml:space="preserve">Dopuszcza się potrącenie kar umownych z wynagrodzenia Wykonawcy. </w:t>
      </w:r>
      <w:r w:rsidRPr="0084498F">
        <w:rPr>
          <w:rFonts w:ascii="Trebuchet MS" w:hAnsi="Trebuchet MS" w:cs="Trebuchet MS"/>
          <w:spacing w:val="5"/>
          <w:sz w:val="22"/>
          <w:szCs w:val="22"/>
        </w:rPr>
        <w:t>Zamawiający może dochodzić ponad określone kary umowne dodatkowych roszczeń n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a zasadach ogólnych.</w:t>
      </w:r>
    </w:p>
    <w:p w:rsidR="00E26D21" w:rsidRPr="00E26D21" w:rsidRDefault="00E26D21" w:rsidP="00E26D21">
      <w:pPr>
        <w:shd w:val="clear" w:color="auto" w:fill="FFFFFF"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</w:p>
    <w:p w:rsidR="007C2119" w:rsidRPr="0084498F" w:rsidRDefault="007C2119" w:rsidP="00695AAA">
      <w:pPr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 xml:space="preserve">§ </w:t>
      </w:r>
      <w:r>
        <w:rPr>
          <w:rFonts w:ascii="Trebuchet MS" w:hAnsi="Trebuchet MS" w:cs="Trebuchet MS"/>
          <w:b/>
          <w:bCs/>
          <w:sz w:val="22"/>
          <w:szCs w:val="22"/>
        </w:rPr>
        <w:t>18</w:t>
      </w:r>
      <w:r w:rsidRPr="0084498F">
        <w:rPr>
          <w:rFonts w:ascii="Trebuchet MS" w:hAnsi="Trebuchet MS" w:cs="Trebuchet MS"/>
          <w:b/>
          <w:bCs/>
          <w:sz w:val="22"/>
          <w:szCs w:val="22"/>
        </w:rPr>
        <w:t>.</w:t>
      </w:r>
    </w:p>
    <w:p w:rsidR="007C2119" w:rsidRPr="0084498F" w:rsidRDefault="007C2119" w:rsidP="00695AAA">
      <w:pPr>
        <w:jc w:val="center"/>
        <w:rPr>
          <w:rFonts w:ascii="Trebuchet MS" w:hAnsi="Trebuchet MS" w:cs="Trebuchet MS"/>
          <w:b/>
          <w:bCs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z w:val="22"/>
          <w:szCs w:val="22"/>
        </w:rPr>
        <w:t>Odstąpienie od Umowy</w:t>
      </w:r>
    </w:p>
    <w:p w:rsidR="00D97E49" w:rsidRDefault="007C2119" w:rsidP="00E62CED">
      <w:pPr>
        <w:widowControl/>
        <w:numPr>
          <w:ilvl w:val="6"/>
          <w:numId w:val="35"/>
        </w:numPr>
        <w:suppressAutoHyphens/>
        <w:autoSpaceDE/>
        <w:autoSpaceDN/>
        <w:adjustRightInd/>
        <w:spacing w:line="276" w:lineRule="auto"/>
        <w:ind w:left="426" w:right="74" w:hanging="426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Zamawiający zastrzega sobie prawo do odstąpienia od Umowy w całości lub części, bez obowiązku wyznaczania Wykonawcy dodatkowego terminu, w przypadku:</w:t>
      </w:r>
    </w:p>
    <w:p w:rsidR="007C2119" w:rsidRPr="0084498F" w:rsidRDefault="007C2119" w:rsidP="00E62CED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wystąpienia istotnej zmiany okoliczności powodującej, że wykonanie Umowy nie leży w interesie publicznym, czego nie można było przewidzieć w chwili zawarcia Umowy. Zamawiający może odstąpić od Umowy w terminie 30 dni od powzięcia wiadomości o tych okolicznościach. W takim przypadku Wykonawca może żądać wyłącznie wynagrodzenia należnego z tytułu wykonania części Umowy;</w:t>
      </w:r>
    </w:p>
    <w:p w:rsidR="007C2119" w:rsidRPr="0084498F" w:rsidRDefault="007C2119" w:rsidP="00E62CED">
      <w:pPr>
        <w:pStyle w:val="Akapitzlist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gdy opóźnienie Wykonawcy w stosunku do terminu wykonania poszczególnych Etapów przekroczy 10 Dni </w:t>
      </w:r>
      <w:r w:rsidR="008020B6">
        <w:rPr>
          <w:rFonts w:ascii="Trebuchet MS" w:hAnsi="Trebuchet MS" w:cs="Trebuchet MS"/>
          <w:sz w:val="22"/>
          <w:szCs w:val="22"/>
        </w:rPr>
        <w:t>R</w:t>
      </w:r>
      <w:r w:rsidRPr="0084498F">
        <w:rPr>
          <w:rFonts w:ascii="Trebuchet MS" w:hAnsi="Trebuchet MS" w:cs="Trebuchet MS"/>
          <w:sz w:val="22"/>
          <w:szCs w:val="22"/>
        </w:rPr>
        <w:t>oboczych;</w:t>
      </w:r>
    </w:p>
    <w:p w:rsidR="007C2119" w:rsidRPr="0084498F" w:rsidRDefault="007C2119" w:rsidP="00E62CED">
      <w:pPr>
        <w:numPr>
          <w:ilvl w:val="0"/>
          <w:numId w:val="36"/>
        </w:numPr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nie dostarczenia Dokumentacji lub licencji na Oprogramowanie Standardowe zgodnie z Umową;</w:t>
      </w:r>
    </w:p>
    <w:p w:rsidR="007C2119" w:rsidRPr="0084498F" w:rsidRDefault="007C2119" w:rsidP="00E62CED">
      <w:pPr>
        <w:numPr>
          <w:ilvl w:val="0"/>
          <w:numId w:val="36"/>
        </w:numPr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bezskutecznego upływu terminu wyznaczonego przez Zamawiającego do zmiany sposobu wykonywania Umowy, w przypadku gdy Wykonawca będzie wykonywał prace w sposób wadliwy albo sprzeczny z Umową;</w:t>
      </w:r>
    </w:p>
    <w:p w:rsidR="007C2119" w:rsidRPr="0084498F" w:rsidRDefault="007C2119" w:rsidP="00E62CED">
      <w:pPr>
        <w:numPr>
          <w:ilvl w:val="0"/>
          <w:numId w:val="36"/>
        </w:numPr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jeżeli suma kar umownych naliczonych na podstawie Umowy przekroczy wartość wynagrodzenia brutto określonego w § 10 ust. 1 Umowy;</w:t>
      </w:r>
    </w:p>
    <w:p w:rsidR="007C2119" w:rsidRPr="0084498F" w:rsidRDefault="007C2119" w:rsidP="00E62CED">
      <w:pPr>
        <w:numPr>
          <w:ilvl w:val="0"/>
          <w:numId w:val="36"/>
        </w:numPr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opóźnienia w usunięciu Błędów, opóźnienia w świa</w:t>
      </w:r>
      <w:r>
        <w:rPr>
          <w:rFonts w:ascii="Trebuchet MS" w:hAnsi="Trebuchet MS" w:cs="Trebuchet MS"/>
          <w:sz w:val="22"/>
          <w:szCs w:val="22"/>
        </w:rPr>
        <w:t>dczenia serwisu gwarancyjnego i </w:t>
      </w:r>
      <w:r w:rsidRPr="0084498F">
        <w:rPr>
          <w:rFonts w:ascii="Trebuchet MS" w:hAnsi="Trebuchet MS" w:cs="Trebuchet MS"/>
          <w:sz w:val="22"/>
          <w:szCs w:val="22"/>
        </w:rPr>
        <w:t>napraw gwarancyjnych;</w:t>
      </w:r>
    </w:p>
    <w:p w:rsidR="007C2119" w:rsidRPr="0084498F" w:rsidRDefault="007C2119" w:rsidP="00E62CED">
      <w:pPr>
        <w:numPr>
          <w:ilvl w:val="0"/>
          <w:numId w:val="36"/>
        </w:numPr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gdy taka możliwość wynika z innych postanowień Umowy;</w:t>
      </w:r>
    </w:p>
    <w:p w:rsidR="007C2119" w:rsidRPr="0084498F" w:rsidRDefault="007C2119" w:rsidP="00E62CED">
      <w:pPr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Trebuchet MS" w:hAnsi="Trebuchet MS" w:cs="Trebuchet MS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braku możliwości wywiązania się z zobowiązań Zamawiającego z przyczyn niezależnych od Zamawiającego.</w:t>
      </w:r>
    </w:p>
    <w:p w:rsidR="00D97E49" w:rsidRDefault="007C2119" w:rsidP="00E62CED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276" w:lineRule="auto"/>
        <w:ind w:left="426" w:hanging="426"/>
        <w:jc w:val="both"/>
        <w:rPr>
          <w:rFonts w:ascii="Trebuchet MS" w:hAnsi="Trebuchet MS" w:cs="Trebuchet MS"/>
          <w:b/>
          <w:bCs/>
          <w:spacing w:val="-1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>Prawo odstąpienia, o którym mowa w ust. 1 pkt. 2 – 8, Zamawiający może wykonać w terminie do 15 dni od powzięcia wiadomości o okolicznościach skutkujących możliwością odstąpienia od Umowy.</w:t>
      </w:r>
    </w:p>
    <w:p w:rsidR="007C2119" w:rsidRPr="0084498F" w:rsidRDefault="007C2119" w:rsidP="00DA2B43">
      <w:pPr>
        <w:pStyle w:val="Akapitzlist"/>
        <w:shd w:val="clear" w:color="auto" w:fill="FFFFFF"/>
        <w:spacing w:line="276" w:lineRule="auto"/>
        <w:ind w:left="0"/>
        <w:jc w:val="center"/>
        <w:rPr>
          <w:rFonts w:ascii="Trebuchet MS" w:hAnsi="Trebuchet MS" w:cs="Trebuchet MS"/>
          <w:b/>
          <w:bCs/>
          <w:spacing w:val="-1"/>
          <w:sz w:val="22"/>
          <w:szCs w:val="22"/>
        </w:rPr>
      </w:pPr>
    </w:p>
    <w:p w:rsidR="007C2119" w:rsidRPr="0084498F" w:rsidRDefault="007C2119" w:rsidP="00DA2B43">
      <w:pPr>
        <w:pStyle w:val="Akapitzlist"/>
        <w:shd w:val="clear" w:color="auto" w:fill="FFFFFF"/>
        <w:spacing w:line="276" w:lineRule="auto"/>
        <w:ind w:left="0"/>
        <w:jc w:val="center"/>
        <w:rPr>
          <w:rFonts w:ascii="Trebuchet MS" w:hAnsi="Trebuchet MS" w:cs="Trebuchet MS"/>
          <w:b/>
          <w:bCs/>
          <w:spacing w:val="2"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pacing w:val="-1"/>
          <w:sz w:val="22"/>
          <w:szCs w:val="22"/>
        </w:rPr>
        <w:t xml:space="preserve">§ </w:t>
      </w:r>
      <w:r>
        <w:rPr>
          <w:rFonts w:ascii="Trebuchet MS" w:hAnsi="Trebuchet MS" w:cs="Trebuchet MS"/>
          <w:b/>
          <w:bCs/>
          <w:spacing w:val="-1"/>
          <w:sz w:val="22"/>
          <w:szCs w:val="22"/>
        </w:rPr>
        <w:t>19</w:t>
      </w:r>
      <w:r w:rsidRPr="0084498F">
        <w:rPr>
          <w:rFonts w:ascii="Trebuchet MS" w:hAnsi="Trebuchet MS" w:cs="Trebuchet MS"/>
          <w:b/>
          <w:bCs/>
          <w:spacing w:val="2"/>
          <w:sz w:val="22"/>
          <w:szCs w:val="22"/>
        </w:rPr>
        <w:t>.</w:t>
      </w:r>
    </w:p>
    <w:p w:rsidR="007C2119" w:rsidRPr="0084498F" w:rsidRDefault="007C2119" w:rsidP="00DA2B43">
      <w:pPr>
        <w:pStyle w:val="Akapitzlist"/>
        <w:shd w:val="clear" w:color="auto" w:fill="FFFFFF"/>
        <w:spacing w:line="276" w:lineRule="auto"/>
        <w:ind w:left="0"/>
        <w:jc w:val="center"/>
        <w:rPr>
          <w:rFonts w:ascii="Trebuchet MS" w:hAnsi="Trebuchet MS" w:cs="Trebuchet MS"/>
          <w:b/>
          <w:bCs/>
          <w:spacing w:val="-3"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pacing w:val="-3"/>
          <w:sz w:val="22"/>
          <w:szCs w:val="22"/>
        </w:rPr>
        <w:t>Zabezpieczenie należytego wykonania Umowy</w:t>
      </w:r>
    </w:p>
    <w:p w:rsidR="007C2119" w:rsidRPr="0084498F" w:rsidRDefault="007C2119" w:rsidP="00207765">
      <w:pPr>
        <w:numPr>
          <w:ilvl w:val="0"/>
          <w:numId w:val="4"/>
        </w:numPr>
        <w:shd w:val="clear" w:color="auto" w:fill="FFFFFF"/>
        <w:tabs>
          <w:tab w:val="left" w:pos="451"/>
        </w:tabs>
        <w:spacing w:line="276" w:lineRule="auto"/>
        <w:ind w:left="451" w:hanging="422"/>
        <w:jc w:val="both"/>
        <w:rPr>
          <w:rFonts w:ascii="Trebuchet MS" w:hAnsi="Trebuchet MS" w:cs="Trebuchet MS"/>
          <w:spacing w:val="-23"/>
          <w:sz w:val="22"/>
          <w:szCs w:val="22"/>
        </w:rPr>
      </w:pPr>
      <w:r w:rsidRPr="0084498F">
        <w:rPr>
          <w:rFonts w:ascii="Trebuchet MS" w:hAnsi="Trebuchet MS" w:cs="Trebuchet MS"/>
          <w:spacing w:val="1"/>
          <w:sz w:val="22"/>
          <w:szCs w:val="22"/>
        </w:rPr>
        <w:t xml:space="preserve">W celu pokrycia roszczeń z tytułu niewykonania lub nienależytego wykonania Umowy, </w:t>
      </w:r>
      <w:r w:rsidRPr="0084498F">
        <w:rPr>
          <w:rFonts w:ascii="Trebuchet MS" w:hAnsi="Trebuchet MS" w:cs="Trebuchet MS"/>
          <w:sz w:val="22"/>
          <w:szCs w:val="22"/>
        </w:rPr>
        <w:t xml:space="preserve">Wykonawca wniósł, w formie pieniężnej, zabezpieczenie należytego wykonania Umowy </w:t>
      </w:r>
      <w:r w:rsidRPr="0084498F">
        <w:rPr>
          <w:rFonts w:ascii="Trebuchet MS" w:hAnsi="Trebuchet MS" w:cs="Trebuchet MS"/>
          <w:spacing w:val="8"/>
          <w:sz w:val="22"/>
          <w:szCs w:val="22"/>
        </w:rPr>
        <w:t>w wysokości 10 % wynagrodzenia brutto określonego w § 10</w:t>
      </w:r>
      <w:r>
        <w:rPr>
          <w:rFonts w:ascii="Trebuchet MS" w:hAnsi="Trebuchet MS" w:cs="Trebuchet MS"/>
          <w:spacing w:val="8"/>
          <w:sz w:val="22"/>
          <w:szCs w:val="22"/>
        </w:rPr>
        <w:t xml:space="preserve"> ust. 1, </w:t>
      </w:r>
      <w:r>
        <w:rPr>
          <w:rFonts w:ascii="Trebuchet MS" w:hAnsi="Trebuchet MS" w:cs="Trebuchet MS"/>
          <w:spacing w:val="8"/>
          <w:sz w:val="22"/>
          <w:szCs w:val="22"/>
        </w:rPr>
        <w:lastRenderedPageBreak/>
        <w:t>w </w:t>
      </w:r>
      <w:r w:rsidRPr="0084498F">
        <w:rPr>
          <w:rFonts w:ascii="Trebuchet MS" w:hAnsi="Trebuchet MS" w:cs="Trebuchet MS"/>
          <w:spacing w:val="8"/>
          <w:sz w:val="22"/>
          <w:szCs w:val="22"/>
        </w:rPr>
        <w:t xml:space="preserve">kwocie </w:t>
      </w:r>
      <w:r w:rsidRPr="0084498F">
        <w:rPr>
          <w:rFonts w:ascii="Trebuchet MS" w:hAnsi="Trebuchet MS" w:cs="Trebuchet MS"/>
          <w:spacing w:val="1"/>
          <w:sz w:val="22"/>
          <w:szCs w:val="22"/>
        </w:rPr>
        <w:t xml:space="preserve">…………….. złotych brutto (słownie złotych: …………………….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złote …/100).</w:t>
      </w:r>
    </w:p>
    <w:p w:rsidR="007C2119" w:rsidRPr="0084498F" w:rsidRDefault="007C2119" w:rsidP="00207765">
      <w:pPr>
        <w:numPr>
          <w:ilvl w:val="0"/>
          <w:numId w:val="4"/>
        </w:numPr>
        <w:shd w:val="clear" w:color="auto" w:fill="FFFFFF"/>
        <w:tabs>
          <w:tab w:val="left" w:pos="451"/>
        </w:tabs>
        <w:spacing w:line="276" w:lineRule="auto"/>
        <w:ind w:left="451" w:hanging="422"/>
        <w:jc w:val="both"/>
        <w:rPr>
          <w:rFonts w:ascii="Trebuchet MS" w:hAnsi="Trebuchet MS" w:cs="Trebuchet MS"/>
          <w:spacing w:val="-14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Zamawiający zwróci 100 % wniesionego zabezpieczenia należytego wykonania Umowy </w:t>
      </w:r>
      <w:r w:rsidRPr="0084498F">
        <w:rPr>
          <w:rFonts w:ascii="Trebuchet MS" w:hAnsi="Trebuchet MS" w:cs="Trebuchet MS"/>
          <w:spacing w:val="9"/>
          <w:sz w:val="22"/>
          <w:szCs w:val="22"/>
        </w:rPr>
        <w:t xml:space="preserve">w terminie 21 dni od dnia podpisania przez Strony </w:t>
      </w:r>
      <w:r>
        <w:rPr>
          <w:rFonts w:ascii="Trebuchet MS" w:hAnsi="Trebuchet MS" w:cs="Trebuchet MS"/>
          <w:spacing w:val="9"/>
          <w:sz w:val="22"/>
          <w:szCs w:val="22"/>
        </w:rPr>
        <w:t>P</w:t>
      </w:r>
      <w:r w:rsidRPr="0084498F">
        <w:rPr>
          <w:rFonts w:ascii="Trebuchet MS" w:hAnsi="Trebuchet MS" w:cs="Trebuchet MS"/>
          <w:spacing w:val="9"/>
          <w:sz w:val="22"/>
          <w:szCs w:val="22"/>
        </w:rPr>
        <w:t xml:space="preserve">rotokołu </w:t>
      </w:r>
      <w:r>
        <w:rPr>
          <w:rFonts w:ascii="Trebuchet MS" w:hAnsi="Trebuchet MS" w:cs="Trebuchet MS"/>
          <w:spacing w:val="9"/>
          <w:sz w:val="22"/>
          <w:szCs w:val="22"/>
        </w:rPr>
        <w:t>O</w:t>
      </w:r>
      <w:r w:rsidRPr="0084498F">
        <w:rPr>
          <w:rFonts w:ascii="Trebuchet MS" w:hAnsi="Trebuchet MS" w:cs="Trebuchet MS"/>
          <w:spacing w:val="9"/>
          <w:sz w:val="22"/>
          <w:szCs w:val="22"/>
        </w:rPr>
        <w:t xml:space="preserve">dbioru </w:t>
      </w:r>
      <w:r>
        <w:rPr>
          <w:rFonts w:ascii="Trebuchet MS" w:hAnsi="Trebuchet MS" w:cs="Trebuchet MS"/>
          <w:spacing w:val="-4"/>
          <w:sz w:val="22"/>
          <w:szCs w:val="22"/>
        </w:rPr>
        <w:t>Etapu 3</w:t>
      </w:r>
      <w:r w:rsidRPr="0084498F">
        <w:rPr>
          <w:rFonts w:ascii="Trebuchet MS" w:hAnsi="Trebuchet MS" w:cs="Trebuchet MS"/>
          <w:spacing w:val="-4"/>
          <w:sz w:val="22"/>
          <w:szCs w:val="22"/>
        </w:rPr>
        <w:t>.</w:t>
      </w:r>
    </w:p>
    <w:p w:rsidR="007C2119" w:rsidRPr="0084498F" w:rsidRDefault="007C2119" w:rsidP="00DA2B43">
      <w:pPr>
        <w:shd w:val="clear" w:color="auto" w:fill="FFFFFF"/>
        <w:spacing w:before="5" w:line="276" w:lineRule="auto"/>
        <w:jc w:val="center"/>
        <w:rPr>
          <w:rFonts w:ascii="Trebuchet MS" w:hAnsi="Trebuchet MS" w:cs="Trebuchet MS"/>
          <w:b/>
          <w:bCs/>
          <w:spacing w:val="2"/>
          <w:sz w:val="22"/>
          <w:szCs w:val="22"/>
        </w:rPr>
      </w:pPr>
    </w:p>
    <w:p w:rsidR="007C2119" w:rsidRPr="0084498F" w:rsidRDefault="007C2119" w:rsidP="00DA2B43">
      <w:pPr>
        <w:shd w:val="clear" w:color="auto" w:fill="FFFFFF"/>
        <w:spacing w:before="5" w:line="276" w:lineRule="auto"/>
        <w:jc w:val="center"/>
        <w:rPr>
          <w:rFonts w:ascii="Trebuchet MS" w:hAnsi="Trebuchet MS" w:cs="Trebuchet MS"/>
          <w:b/>
          <w:bCs/>
          <w:spacing w:val="2"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pacing w:val="2"/>
          <w:sz w:val="22"/>
          <w:szCs w:val="22"/>
        </w:rPr>
        <w:t xml:space="preserve">§ </w:t>
      </w:r>
      <w:r>
        <w:rPr>
          <w:rFonts w:ascii="Trebuchet MS" w:hAnsi="Trebuchet MS" w:cs="Trebuchet MS"/>
          <w:b/>
          <w:bCs/>
          <w:spacing w:val="2"/>
          <w:sz w:val="22"/>
          <w:szCs w:val="22"/>
        </w:rPr>
        <w:t>20</w:t>
      </w:r>
      <w:r w:rsidRPr="0084498F">
        <w:rPr>
          <w:rFonts w:ascii="Trebuchet MS" w:hAnsi="Trebuchet MS" w:cs="Trebuchet MS"/>
          <w:b/>
          <w:bCs/>
          <w:spacing w:val="2"/>
          <w:sz w:val="22"/>
          <w:szCs w:val="22"/>
        </w:rPr>
        <w:t>.</w:t>
      </w:r>
    </w:p>
    <w:p w:rsidR="007C2119" w:rsidRPr="0084498F" w:rsidRDefault="007C2119" w:rsidP="00695AAA">
      <w:pPr>
        <w:shd w:val="clear" w:color="auto" w:fill="FFFFFF"/>
        <w:spacing w:before="5" w:line="276" w:lineRule="auto"/>
        <w:jc w:val="center"/>
        <w:rPr>
          <w:rFonts w:ascii="Trebuchet MS" w:hAnsi="Trebuchet MS" w:cs="Trebuchet MS"/>
          <w:b/>
          <w:bCs/>
          <w:spacing w:val="-3"/>
          <w:sz w:val="22"/>
          <w:szCs w:val="22"/>
        </w:rPr>
      </w:pPr>
      <w:r w:rsidRPr="0084498F">
        <w:rPr>
          <w:rFonts w:ascii="Trebuchet MS" w:hAnsi="Trebuchet MS" w:cs="Trebuchet MS"/>
          <w:b/>
          <w:bCs/>
          <w:spacing w:val="2"/>
          <w:sz w:val="22"/>
          <w:szCs w:val="22"/>
        </w:rPr>
        <w:t xml:space="preserve"> </w:t>
      </w:r>
      <w:r w:rsidRPr="0084498F">
        <w:rPr>
          <w:rFonts w:ascii="Trebuchet MS" w:hAnsi="Trebuchet MS" w:cs="Trebuchet MS"/>
          <w:b/>
          <w:bCs/>
          <w:spacing w:val="-3"/>
          <w:sz w:val="22"/>
          <w:szCs w:val="22"/>
        </w:rPr>
        <w:t>Postanowienia końcowe</w:t>
      </w:r>
    </w:p>
    <w:p w:rsidR="00E57917" w:rsidRDefault="007C2119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276" w:lineRule="auto"/>
        <w:ind w:left="427" w:hanging="427"/>
        <w:rPr>
          <w:rFonts w:ascii="Trebuchet MS" w:hAnsi="Trebuchet MS" w:cs="Trebuchet MS"/>
          <w:spacing w:val="-25"/>
          <w:sz w:val="22"/>
          <w:szCs w:val="22"/>
        </w:rPr>
      </w:pPr>
      <w:r w:rsidRPr="0084498F">
        <w:rPr>
          <w:rFonts w:ascii="Trebuchet MS" w:hAnsi="Trebuchet MS" w:cs="Trebuchet MS"/>
          <w:spacing w:val="3"/>
          <w:sz w:val="22"/>
          <w:szCs w:val="22"/>
        </w:rPr>
        <w:t xml:space="preserve">W sprawach nieuregulowanych Umową zastosowanie mają przepisy prawa polskiego, </w:t>
      </w:r>
      <w:r w:rsidRPr="0084498F">
        <w:rPr>
          <w:rFonts w:ascii="Trebuchet MS" w:hAnsi="Trebuchet MS" w:cs="Trebuchet MS"/>
          <w:spacing w:val="2"/>
          <w:sz w:val="22"/>
          <w:szCs w:val="22"/>
        </w:rPr>
        <w:t xml:space="preserve">w szczególności przepisy ustawy - Prawo zamówień publicznych, Kodeksu Cywilnego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i ustawy o prawie autorskim i prawach pokrewnych.</w:t>
      </w:r>
    </w:p>
    <w:p w:rsidR="00E57917" w:rsidRDefault="007C2119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276" w:lineRule="auto"/>
        <w:ind w:left="427" w:hanging="427"/>
        <w:rPr>
          <w:rFonts w:ascii="Trebuchet MS" w:hAnsi="Trebuchet MS" w:cs="Trebuchet MS"/>
          <w:spacing w:val="-13"/>
          <w:sz w:val="22"/>
          <w:szCs w:val="22"/>
        </w:rPr>
      </w:pPr>
      <w:r w:rsidRPr="0084498F">
        <w:rPr>
          <w:rFonts w:ascii="Trebuchet MS" w:hAnsi="Trebuchet MS" w:cs="Trebuchet MS"/>
          <w:spacing w:val="3"/>
          <w:sz w:val="22"/>
          <w:szCs w:val="22"/>
        </w:rPr>
        <w:t xml:space="preserve">Przez dni robocze Strony rozumieją dni od poniedziałku do piątku z wyłączeniem dni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ustawowo wolnych od pracy.</w:t>
      </w:r>
    </w:p>
    <w:p w:rsidR="00E57917" w:rsidRDefault="007C2119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276" w:lineRule="auto"/>
        <w:ind w:left="427" w:hanging="427"/>
        <w:rPr>
          <w:rFonts w:ascii="Trebuchet MS" w:hAnsi="Trebuchet MS" w:cs="Trebuchet MS"/>
          <w:spacing w:val="-13"/>
          <w:sz w:val="22"/>
          <w:szCs w:val="22"/>
        </w:rPr>
      </w:pPr>
      <w:r w:rsidRPr="0084498F">
        <w:rPr>
          <w:rFonts w:ascii="Trebuchet MS" w:hAnsi="Trebuchet MS" w:cs="Trebuchet MS"/>
          <w:spacing w:val="4"/>
          <w:sz w:val="22"/>
          <w:szCs w:val="22"/>
        </w:rPr>
        <w:t xml:space="preserve">Zmiany i uzupełnienia postanowień Umowy wymagają formy pisemnej pod rygorem </w:t>
      </w:r>
      <w:r w:rsidRPr="0084498F">
        <w:rPr>
          <w:rFonts w:ascii="Trebuchet MS" w:hAnsi="Trebuchet MS" w:cs="Trebuchet MS"/>
          <w:spacing w:val="-2"/>
          <w:sz w:val="22"/>
          <w:szCs w:val="22"/>
        </w:rPr>
        <w:t>nieważności.</w:t>
      </w:r>
    </w:p>
    <w:p w:rsidR="00E57917" w:rsidRDefault="007C2119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276" w:lineRule="auto"/>
        <w:ind w:left="427" w:hanging="427"/>
        <w:jc w:val="both"/>
        <w:rPr>
          <w:rFonts w:ascii="Trebuchet MS" w:hAnsi="Trebuchet MS" w:cs="Trebuchet MS"/>
          <w:spacing w:val="-8"/>
          <w:sz w:val="22"/>
          <w:szCs w:val="22"/>
        </w:rPr>
      </w:pPr>
      <w:r w:rsidRPr="0084498F">
        <w:rPr>
          <w:rFonts w:ascii="Trebuchet MS" w:hAnsi="Trebuchet MS" w:cs="Trebuchet MS"/>
          <w:spacing w:val="6"/>
          <w:sz w:val="22"/>
          <w:szCs w:val="22"/>
        </w:rPr>
        <w:t xml:space="preserve">Zgodnie z art. 144 ust. 1 ustawy - Prawo zamówień publicznych, w przypadku, gdy </w:t>
      </w:r>
      <w:r w:rsidRPr="0084498F">
        <w:rPr>
          <w:rFonts w:ascii="Trebuchet MS" w:hAnsi="Trebuchet MS" w:cs="Trebuchet MS"/>
          <w:spacing w:val="3"/>
          <w:sz w:val="22"/>
          <w:szCs w:val="22"/>
        </w:rPr>
        <w:t xml:space="preserve">przedmiot Umowy lub jego część zaoferowany w ofercie został wycofany z produkcji </w:t>
      </w:r>
      <w:r w:rsidRPr="0084498F">
        <w:rPr>
          <w:rFonts w:ascii="Trebuchet MS" w:hAnsi="Trebuchet MS" w:cs="Trebuchet MS"/>
          <w:spacing w:val="5"/>
          <w:sz w:val="22"/>
          <w:szCs w:val="22"/>
        </w:rPr>
        <w:t xml:space="preserve">lub dystrybucji, Zamawiający dopuszcza możliwość  zamiany przedmiotu  Umowy lub jego części na wersję o parametrach technicznych i funkcjonalnych nie gorszych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 xml:space="preserve">niż w ofercie. W takim przypadku zmiana nie może powodować wzrostu ceny ofertowej, </w:t>
      </w:r>
      <w:r w:rsidRPr="0084498F">
        <w:rPr>
          <w:rFonts w:ascii="Trebuchet MS" w:hAnsi="Trebuchet MS" w:cs="Trebuchet MS"/>
          <w:spacing w:val="4"/>
          <w:sz w:val="22"/>
          <w:szCs w:val="22"/>
        </w:rPr>
        <w:t xml:space="preserve">terminu wykonania i innych warunków udzielenia zamówienia. Wykonawca zapewni </w:t>
      </w:r>
      <w:r w:rsidRPr="0084498F">
        <w:rPr>
          <w:rFonts w:ascii="Trebuchet MS" w:hAnsi="Trebuchet MS" w:cs="Trebuchet MS"/>
          <w:spacing w:val="6"/>
          <w:sz w:val="22"/>
          <w:szCs w:val="22"/>
        </w:rPr>
        <w:t xml:space="preserve">Zamawiającego  pisemnie, iż przedmiot Umowy lub jego część został wycofany </w:t>
      </w:r>
      <w:r w:rsidRPr="0084498F">
        <w:rPr>
          <w:rFonts w:ascii="Trebuchet MS" w:hAnsi="Trebuchet MS" w:cs="Trebuchet MS"/>
          <w:spacing w:val="7"/>
          <w:sz w:val="22"/>
          <w:szCs w:val="22"/>
        </w:rPr>
        <w:t xml:space="preserve">z produkcji lub producent zaprzestał jego produkcji. Wykonawca zobowiązany jest </w:t>
      </w:r>
      <w:r w:rsidRPr="0084498F">
        <w:rPr>
          <w:rFonts w:ascii="Trebuchet MS" w:hAnsi="Trebuchet MS" w:cs="Trebuchet MS"/>
          <w:spacing w:val="3"/>
          <w:sz w:val="22"/>
          <w:szCs w:val="22"/>
        </w:rPr>
        <w:t xml:space="preserve">przekazać podpisany przez producenta lub dystrybutora w Polsce dokument z oświadczeniem o wycofaniu z produkcji lub dystrybucji zaoferowanego przedmiotu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Umowy lub jego części z jednoczesną propozycją zmian.</w:t>
      </w:r>
    </w:p>
    <w:p w:rsidR="00E57917" w:rsidRDefault="007C2119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rebuchet MS" w:hAnsi="Trebuchet MS" w:cs="Trebuchet MS"/>
          <w:spacing w:val="-13"/>
          <w:sz w:val="22"/>
          <w:szCs w:val="22"/>
        </w:rPr>
      </w:pPr>
      <w:r w:rsidRPr="0084498F">
        <w:rPr>
          <w:rFonts w:ascii="Trebuchet MS" w:hAnsi="Trebuchet MS" w:cs="Trebuchet MS"/>
          <w:spacing w:val="-1"/>
          <w:sz w:val="22"/>
          <w:szCs w:val="22"/>
        </w:rPr>
        <w:t>Przeniesienie wierzytelności z Umowy wymaga zgody Zamawiającego.</w:t>
      </w:r>
    </w:p>
    <w:p w:rsidR="00E57917" w:rsidRDefault="007C2119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276" w:lineRule="auto"/>
        <w:ind w:left="427" w:hanging="427"/>
        <w:jc w:val="both"/>
        <w:rPr>
          <w:rFonts w:ascii="Trebuchet MS" w:hAnsi="Trebuchet MS" w:cs="Trebuchet MS"/>
          <w:spacing w:val="-13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Pisma przesłane na adresy Stron określone w komparycji Umowy uważa się za skutecznie doręczone, chyba że Strony poinformują się pismem poleconym o zmianie </w:t>
      </w:r>
      <w:r w:rsidRPr="0084498F">
        <w:rPr>
          <w:rFonts w:ascii="Trebuchet MS" w:hAnsi="Trebuchet MS" w:cs="Trebuchet MS"/>
          <w:spacing w:val="-5"/>
          <w:sz w:val="22"/>
          <w:szCs w:val="22"/>
        </w:rPr>
        <w:t>adresu.</w:t>
      </w:r>
    </w:p>
    <w:p w:rsidR="00E57917" w:rsidRDefault="007C2119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276" w:lineRule="auto"/>
        <w:ind w:left="427" w:hanging="427"/>
        <w:jc w:val="both"/>
        <w:rPr>
          <w:rFonts w:ascii="Trebuchet MS" w:hAnsi="Trebuchet MS" w:cs="Trebuchet MS"/>
          <w:spacing w:val="-12"/>
          <w:sz w:val="22"/>
          <w:szCs w:val="22"/>
        </w:rPr>
      </w:pPr>
      <w:r w:rsidRPr="0084498F">
        <w:rPr>
          <w:rFonts w:ascii="Trebuchet MS" w:hAnsi="Trebuchet MS" w:cs="Trebuchet MS"/>
          <w:spacing w:val="9"/>
          <w:sz w:val="22"/>
          <w:szCs w:val="22"/>
        </w:rPr>
        <w:t xml:space="preserve">Spory wynikłe na podstawie Umowy rozstrzygać będzie właściwy miejscowo dla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Zamawiającego sąd powszechny.</w:t>
      </w:r>
    </w:p>
    <w:p w:rsidR="00E57917" w:rsidRDefault="007C2119">
      <w:pPr>
        <w:pStyle w:val="Akapitzlist"/>
        <w:numPr>
          <w:ilvl w:val="0"/>
          <w:numId w:val="5"/>
        </w:numP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ascii="Trebuchet MS" w:hAnsi="Trebuchet MS" w:cs="Trebuchet MS"/>
          <w:spacing w:val="-12"/>
          <w:sz w:val="22"/>
          <w:szCs w:val="22"/>
        </w:rPr>
      </w:pPr>
      <w:r w:rsidRPr="0084498F">
        <w:rPr>
          <w:rFonts w:ascii="Trebuchet MS" w:hAnsi="Trebuchet MS" w:cs="Trebuchet MS"/>
          <w:sz w:val="22"/>
          <w:szCs w:val="22"/>
        </w:rPr>
        <w:t xml:space="preserve">Umowę sporządzono w trzech jednobrzmiących egzemplarzach, dwa dla Zamawiającego </w:t>
      </w:r>
      <w:r w:rsidRPr="0084498F">
        <w:rPr>
          <w:rFonts w:ascii="Trebuchet MS" w:hAnsi="Trebuchet MS" w:cs="Trebuchet MS"/>
          <w:spacing w:val="-1"/>
          <w:sz w:val="22"/>
          <w:szCs w:val="22"/>
        </w:rPr>
        <w:t>i jeden dla Wykonawcy.</w:t>
      </w:r>
    </w:p>
    <w:p w:rsidR="00E57917" w:rsidRDefault="007C2119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276" w:lineRule="auto"/>
        <w:jc w:val="both"/>
        <w:rPr>
          <w:rFonts w:ascii="Trebuchet MS" w:hAnsi="Trebuchet MS" w:cs="Trebuchet MS"/>
          <w:spacing w:val="-16"/>
          <w:sz w:val="22"/>
          <w:szCs w:val="22"/>
        </w:rPr>
      </w:pPr>
      <w:r w:rsidRPr="0084498F">
        <w:rPr>
          <w:rFonts w:ascii="Trebuchet MS" w:hAnsi="Trebuchet MS" w:cs="Trebuchet MS"/>
          <w:spacing w:val="-1"/>
          <w:sz w:val="22"/>
          <w:szCs w:val="22"/>
        </w:rPr>
        <w:t>Następujące załączniki stanowią integralną część Umowy:</w:t>
      </w:r>
    </w:p>
    <w:p w:rsidR="00D97E49" w:rsidRDefault="007C2119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rebuchet MS"/>
          <w:spacing w:val="-23"/>
          <w:sz w:val="22"/>
          <w:szCs w:val="22"/>
        </w:rPr>
      </w:pPr>
      <w:r w:rsidRPr="0084498F">
        <w:rPr>
          <w:rFonts w:ascii="Trebuchet MS" w:hAnsi="Trebuchet MS" w:cs="Trebuchet MS"/>
          <w:spacing w:val="-1"/>
          <w:sz w:val="22"/>
          <w:szCs w:val="22"/>
        </w:rPr>
        <w:t>Załącznik nr 1- dokument potwierdzający reprezentację Zamawiającego;</w:t>
      </w:r>
    </w:p>
    <w:p w:rsidR="00D97E49" w:rsidRDefault="007C2119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rebuchet MS"/>
          <w:spacing w:val="-12"/>
          <w:sz w:val="22"/>
          <w:szCs w:val="22"/>
        </w:rPr>
      </w:pPr>
      <w:r w:rsidRPr="0084498F">
        <w:rPr>
          <w:rFonts w:ascii="Trebuchet MS" w:hAnsi="Trebuchet MS" w:cs="Trebuchet MS"/>
          <w:spacing w:val="-1"/>
          <w:sz w:val="22"/>
          <w:szCs w:val="22"/>
        </w:rPr>
        <w:t>Załącznik nr 2 – Dokument potwierdzający reprezentację Wykonawcy;</w:t>
      </w:r>
    </w:p>
    <w:p w:rsidR="00D97E49" w:rsidRDefault="007C2119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rebuchet MS"/>
          <w:spacing w:val="-12"/>
          <w:sz w:val="22"/>
          <w:szCs w:val="22"/>
        </w:rPr>
      </w:pPr>
      <w:r w:rsidRPr="0084498F">
        <w:rPr>
          <w:rFonts w:ascii="Trebuchet MS" w:hAnsi="Trebuchet MS" w:cs="Trebuchet MS"/>
          <w:spacing w:val="-1"/>
          <w:sz w:val="22"/>
          <w:szCs w:val="22"/>
        </w:rPr>
        <w:t>Załącznik nr 3 – Szczegółowy Opis Przedmiotu Umowy;</w:t>
      </w:r>
    </w:p>
    <w:p w:rsidR="00D97E49" w:rsidRDefault="007C2119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rebuchet MS"/>
          <w:spacing w:val="-12"/>
          <w:sz w:val="22"/>
          <w:szCs w:val="22"/>
        </w:rPr>
      </w:pPr>
      <w:r w:rsidRPr="0084498F">
        <w:rPr>
          <w:rFonts w:ascii="Trebuchet MS" w:hAnsi="Trebuchet MS" w:cs="Trebuchet MS"/>
          <w:spacing w:val="-1"/>
          <w:sz w:val="22"/>
          <w:szCs w:val="22"/>
        </w:rPr>
        <w:t>Załącznik nr 4 - Oferta Wykonawcy;</w:t>
      </w:r>
    </w:p>
    <w:p w:rsidR="00D97E49" w:rsidRDefault="007C2119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rebuchet MS"/>
          <w:spacing w:val="-12"/>
          <w:sz w:val="22"/>
          <w:szCs w:val="22"/>
        </w:rPr>
      </w:pPr>
      <w:r w:rsidRPr="0084498F">
        <w:rPr>
          <w:rFonts w:ascii="Trebuchet MS" w:hAnsi="Trebuchet MS" w:cs="Trebuchet MS"/>
          <w:spacing w:val="-1"/>
          <w:sz w:val="22"/>
          <w:szCs w:val="22"/>
        </w:rPr>
        <w:t>Załącznik nr 5 - Wzór protokołu odbioru Etapu;</w:t>
      </w:r>
    </w:p>
    <w:p w:rsidR="00D97E49" w:rsidRDefault="00E62CED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rebuchet MS"/>
          <w:spacing w:val="-12"/>
          <w:sz w:val="22"/>
          <w:szCs w:val="22"/>
        </w:rPr>
      </w:pPr>
      <w:r w:rsidRPr="0084498F">
        <w:rPr>
          <w:rFonts w:ascii="Trebuchet MS" w:hAnsi="Trebuchet MS" w:cs="Trebuchet MS"/>
          <w:spacing w:val="-1"/>
          <w:sz w:val="22"/>
          <w:szCs w:val="22"/>
        </w:rPr>
        <w:t>Załącznik nr</w:t>
      </w:r>
      <w:r>
        <w:rPr>
          <w:rFonts w:ascii="Trebuchet MS" w:hAnsi="Trebuchet MS" w:cs="Trebuchet MS"/>
          <w:spacing w:val="-12"/>
          <w:sz w:val="22"/>
          <w:szCs w:val="22"/>
        </w:rPr>
        <w:t xml:space="preserve"> </w:t>
      </w:r>
      <w:r w:rsidR="007C2119">
        <w:rPr>
          <w:rFonts w:ascii="Trebuchet MS" w:hAnsi="Trebuchet MS" w:cs="Trebuchet MS"/>
          <w:spacing w:val="-12"/>
          <w:sz w:val="22"/>
          <w:szCs w:val="22"/>
        </w:rPr>
        <w:t>6</w:t>
      </w:r>
      <w:r w:rsidR="007C2119" w:rsidRPr="0084498F">
        <w:rPr>
          <w:rFonts w:ascii="Trebuchet MS" w:hAnsi="Trebuchet MS" w:cs="Trebuchet MS"/>
          <w:spacing w:val="-12"/>
          <w:sz w:val="22"/>
          <w:szCs w:val="22"/>
        </w:rPr>
        <w:t xml:space="preserve"> - Wzór Protokołu odbioru testów;</w:t>
      </w:r>
    </w:p>
    <w:p w:rsidR="00D97E49" w:rsidRDefault="00E62CED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rebuchet MS"/>
          <w:spacing w:val="-12"/>
          <w:sz w:val="22"/>
          <w:szCs w:val="22"/>
        </w:rPr>
      </w:pPr>
      <w:r w:rsidRPr="0084498F">
        <w:rPr>
          <w:rFonts w:ascii="Trebuchet MS" w:hAnsi="Trebuchet MS" w:cs="Trebuchet MS"/>
          <w:spacing w:val="-1"/>
          <w:sz w:val="22"/>
          <w:szCs w:val="22"/>
        </w:rPr>
        <w:t>Załącznik nr</w:t>
      </w:r>
      <w:r>
        <w:rPr>
          <w:rFonts w:ascii="Trebuchet MS" w:hAnsi="Trebuchet MS" w:cs="Trebuchet MS"/>
          <w:spacing w:val="-12"/>
          <w:sz w:val="22"/>
          <w:szCs w:val="22"/>
        </w:rPr>
        <w:t xml:space="preserve"> </w:t>
      </w:r>
      <w:r w:rsidR="007C2119">
        <w:rPr>
          <w:rFonts w:ascii="Trebuchet MS" w:hAnsi="Trebuchet MS" w:cs="Trebuchet MS"/>
          <w:spacing w:val="-12"/>
          <w:sz w:val="22"/>
          <w:szCs w:val="22"/>
        </w:rPr>
        <w:t>7</w:t>
      </w:r>
      <w:r w:rsidR="007C2119" w:rsidRPr="0084498F">
        <w:rPr>
          <w:rFonts w:ascii="Trebuchet MS" w:hAnsi="Trebuchet MS" w:cs="Trebuchet MS"/>
          <w:spacing w:val="-12"/>
          <w:sz w:val="22"/>
          <w:szCs w:val="22"/>
        </w:rPr>
        <w:t xml:space="preserve"> - Wzór Protokołu odbioru </w:t>
      </w:r>
      <w:r w:rsidR="009E5F46">
        <w:rPr>
          <w:rFonts w:ascii="Trebuchet MS" w:hAnsi="Trebuchet MS" w:cs="Trebuchet MS"/>
          <w:spacing w:val="-12"/>
          <w:sz w:val="22"/>
          <w:szCs w:val="22"/>
        </w:rPr>
        <w:t>Z</w:t>
      </w:r>
      <w:r w:rsidR="007C2119" w:rsidRPr="0084498F">
        <w:rPr>
          <w:rFonts w:ascii="Trebuchet MS" w:hAnsi="Trebuchet MS" w:cs="Trebuchet MS"/>
          <w:spacing w:val="-12"/>
          <w:sz w:val="22"/>
          <w:szCs w:val="22"/>
        </w:rPr>
        <w:t>leceń.</w:t>
      </w:r>
    </w:p>
    <w:p w:rsidR="007C2119" w:rsidRPr="0084498F" w:rsidRDefault="007C2119" w:rsidP="00695AAA">
      <w:pPr>
        <w:pStyle w:val="Akapitzlist"/>
        <w:shd w:val="clear" w:color="auto" w:fill="FFFFFF"/>
        <w:tabs>
          <w:tab w:val="left" w:pos="426"/>
        </w:tabs>
        <w:spacing w:line="276" w:lineRule="auto"/>
        <w:ind w:left="426"/>
        <w:jc w:val="both"/>
        <w:rPr>
          <w:rFonts w:ascii="Trebuchet MS" w:hAnsi="Trebuchet MS" w:cs="Trebuchet MS"/>
          <w:spacing w:val="-12"/>
          <w:sz w:val="22"/>
          <w:szCs w:val="22"/>
        </w:rPr>
      </w:pPr>
    </w:p>
    <w:sectPr w:rsidR="007C2119" w:rsidRPr="0084498F" w:rsidSect="007C2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59" w:rsidRDefault="00311959" w:rsidP="00E26D21">
      <w:r>
        <w:separator/>
      </w:r>
    </w:p>
  </w:endnote>
  <w:endnote w:type="continuationSeparator" w:id="0">
    <w:p w:rsidR="00311959" w:rsidRDefault="00311959" w:rsidP="00E26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C3" w:rsidRDefault="00E06B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8667"/>
      <w:docPartObj>
        <w:docPartGallery w:val="Page Numbers (Bottom of Page)"/>
        <w:docPartUnique/>
      </w:docPartObj>
    </w:sdtPr>
    <w:sdtContent>
      <w:p w:rsidR="00E26D21" w:rsidRDefault="001608D7">
        <w:pPr>
          <w:pStyle w:val="Stopka"/>
          <w:jc w:val="right"/>
        </w:pPr>
        <w:r>
          <w:fldChar w:fldCharType="begin"/>
        </w:r>
        <w:r w:rsidR="00784C33">
          <w:instrText xml:space="preserve"> PAGE   \* MERGEFORMAT </w:instrText>
        </w:r>
        <w:r>
          <w:fldChar w:fldCharType="separate"/>
        </w:r>
        <w:r w:rsidR="00E06B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D21" w:rsidRDefault="00E26D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C3" w:rsidRDefault="00E06B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59" w:rsidRDefault="00311959" w:rsidP="00E26D21">
      <w:r>
        <w:separator/>
      </w:r>
    </w:p>
  </w:footnote>
  <w:footnote w:type="continuationSeparator" w:id="0">
    <w:p w:rsidR="00311959" w:rsidRDefault="00311959" w:rsidP="00E26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C3" w:rsidRDefault="00E06B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53" w:type="dxa"/>
      <w:tblLayout w:type="fixed"/>
      <w:tblLook w:val="04A0"/>
    </w:tblPr>
    <w:tblGrid>
      <w:gridCol w:w="2411"/>
      <w:gridCol w:w="3118"/>
      <w:gridCol w:w="3024"/>
    </w:tblGrid>
    <w:tr w:rsidR="00E26D21" w:rsidTr="00BE273F">
      <w:tc>
        <w:tcPr>
          <w:tcW w:w="2411" w:type="dxa"/>
          <w:vAlign w:val="center"/>
        </w:tcPr>
        <w:p w:rsidR="00E26D21" w:rsidRPr="00BA3A56" w:rsidRDefault="00E26D21" w:rsidP="00BE273F">
          <w:pPr>
            <w:pStyle w:val="Stopka"/>
            <w:tabs>
              <w:tab w:val="clear" w:pos="4536"/>
              <w:tab w:val="center" w:pos="524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378839" cy="787908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839" cy="7879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E26D21" w:rsidRPr="00BA3A56" w:rsidRDefault="00E26D21" w:rsidP="00BE273F">
          <w:pPr>
            <w:pStyle w:val="Stopka"/>
            <w:tabs>
              <w:tab w:val="clear" w:pos="4536"/>
              <w:tab w:val="center" w:pos="524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2105025" cy="1143000"/>
                <wp:effectExtent l="19050" t="0" r="9525" b="0"/>
                <wp:docPr id="2" name="Obraz 1" descr="D:\CPPC-podstawowy\RGB\JPG\CPPC_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CPPC-podstawowy\RGB\JPG\CPPC_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  <w:vAlign w:val="center"/>
        </w:tcPr>
        <w:p w:rsidR="00E26D21" w:rsidRPr="00BA3A56" w:rsidRDefault="00E26D21" w:rsidP="00BE273F">
          <w:pPr>
            <w:pStyle w:val="Stopka"/>
            <w:tabs>
              <w:tab w:val="clear" w:pos="4536"/>
              <w:tab w:val="center" w:pos="524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781175" cy="590550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6D21" w:rsidRDefault="00E26D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C3" w:rsidRDefault="00E06B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DD4"/>
    <w:multiLevelType w:val="hybridMultilevel"/>
    <w:tmpl w:val="ADFAE590"/>
    <w:lvl w:ilvl="0" w:tplc="D49290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49DA"/>
    <w:multiLevelType w:val="hybridMultilevel"/>
    <w:tmpl w:val="DD664F18"/>
    <w:lvl w:ilvl="0" w:tplc="8C5AC3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43FE0"/>
    <w:multiLevelType w:val="hybridMultilevel"/>
    <w:tmpl w:val="6E9CF2A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35651"/>
    <w:multiLevelType w:val="multilevel"/>
    <w:tmpl w:val="0F7AF918"/>
    <w:lvl w:ilvl="0">
      <w:start w:val="1"/>
      <w:numFmt w:val="decimal"/>
      <w:pStyle w:val="ZMOKU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rebuchet MS" w:eastAsia="Batang" w:hAnsi="Trebuchet MS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">
    <w:nsid w:val="07811912"/>
    <w:multiLevelType w:val="hybridMultilevel"/>
    <w:tmpl w:val="36E65FDE"/>
    <w:lvl w:ilvl="0" w:tplc="CF28E8B6">
      <w:start w:val="1"/>
      <w:numFmt w:val="decimal"/>
      <w:lvlText w:val="%1."/>
      <w:lvlJc w:val="left"/>
      <w:pPr>
        <w:ind w:left="725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5" w:hanging="360"/>
      </w:pPr>
    </w:lvl>
    <w:lvl w:ilvl="4" w:tplc="04150019">
      <w:start w:val="1"/>
      <w:numFmt w:val="lowerLetter"/>
      <w:lvlText w:val="%5."/>
      <w:lvlJc w:val="left"/>
      <w:pPr>
        <w:ind w:left="3605" w:hanging="360"/>
      </w:pPr>
    </w:lvl>
    <w:lvl w:ilvl="5" w:tplc="0415001B">
      <w:start w:val="1"/>
      <w:numFmt w:val="lowerRoman"/>
      <w:lvlText w:val="%6."/>
      <w:lvlJc w:val="right"/>
      <w:pPr>
        <w:ind w:left="4325" w:hanging="180"/>
      </w:pPr>
    </w:lvl>
    <w:lvl w:ilvl="6" w:tplc="0415000F">
      <w:start w:val="1"/>
      <w:numFmt w:val="decimal"/>
      <w:lvlText w:val="%7."/>
      <w:lvlJc w:val="left"/>
      <w:pPr>
        <w:ind w:left="5045" w:hanging="360"/>
      </w:pPr>
    </w:lvl>
    <w:lvl w:ilvl="7" w:tplc="04150019">
      <w:start w:val="1"/>
      <w:numFmt w:val="lowerLetter"/>
      <w:lvlText w:val="%8."/>
      <w:lvlJc w:val="left"/>
      <w:pPr>
        <w:ind w:left="5765" w:hanging="360"/>
      </w:pPr>
    </w:lvl>
    <w:lvl w:ilvl="8" w:tplc="0415001B">
      <w:start w:val="1"/>
      <w:numFmt w:val="lowerRoman"/>
      <w:lvlText w:val="%9."/>
      <w:lvlJc w:val="right"/>
      <w:pPr>
        <w:ind w:left="6485" w:hanging="180"/>
      </w:pPr>
    </w:lvl>
  </w:abstractNum>
  <w:abstractNum w:abstractNumId="5">
    <w:nsid w:val="0A9531F9"/>
    <w:multiLevelType w:val="hybridMultilevel"/>
    <w:tmpl w:val="D876AD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707883"/>
    <w:multiLevelType w:val="multilevel"/>
    <w:tmpl w:val="A7308328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Verdana" w:eastAsia="Times New Roman" w:hAnsi="Verdan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C2803C2"/>
    <w:multiLevelType w:val="hybridMultilevel"/>
    <w:tmpl w:val="8FD440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CFD71E8"/>
    <w:multiLevelType w:val="hybridMultilevel"/>
    <w:tmpl w:val="5A609D9C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E713306"/>
    <w:multiLevelType w:val="hybridMultilevel"/>
    <w:tmpl w:val="F416A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41B63"/>
    <w:multiLevelType w:val="hybridMultilevel"/>
    <w:tmpl w:val="C05C1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56025FC"/>
    <w:multiLevelType w:val="multilevel"/>
    <w:tmpl w:val="FF74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5760BF7"/>
    <w:multiLevelType w:val="hybridMultilevel"/>
    <w:tmpl w:val="56E6517E"/>
    <w:lvl w:ilvl="0" w:tplc="8CBC71CC">
      <w:start w:val="14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13D7F"/>
    <w:multiLevelType w:val="hybridMultilevel"/>
    <w:tmpl w:val="BE460BA4"/>
    <w:lvl w:ilvl="0" w:tplc="B9FC86DC">
      <w:start w:val="2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C3FC3"/>
    <w:multiLevelType w:val="hybridMultilevel"/>
    <w:tmpl w:val="D9146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DB34183C">
      <w:start w:val="1"/>
      <w:numFmt w:val="decimal"/>
      <w:lvlText w:val="%3)"/>
      <w:lvlJc w:val="right"/>
      <w:pPr>
        <w:ind w:left="2586" w:hanging="180"/>
      </w:pPr>
      <w:rPr>
        <w:rFonts w:ascii="Verdana" w:eastAsia="Times New Roman" w:hAnsi="Verdana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5039" w:hanging="360"/>
      </w:pPr>
      <w:rPr>
        <w:rFonts w:hint="default"/>
        <w:color w:val="000000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C163D4E"/>
    <w:multiLevelType w:val="hybridMultilevel"/>
    <w:tmpl w:val="3ABA4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3E26F8"/>
    <w:multiLevelType w:val="hybridMultilevel"/>
    <w:tmpl w:val="76C26B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1CD13303"/>
    <w:multiLevelType w:val="hybridMultilevel"/>
    <w:tmpl w:val="78024948"/>
    <w:lvl w:ilvl="0" w:tplc="26588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7A09D8"/>
    <w:multiLevelType w:val="hybridMultilevel"/>
    <w:tmpl w:val="B4467FE8"/>
    <w:lvl w:ilvl="0" w:tplc="F742435C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9C2CC0"/>
    <w:multiLevelType w:val="hybridMultilevel"/>
    <w:tmpl w:val="C6AA1104"/>
    <w:lvl w:ilvl="0" w:tplc="1264E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04150019">
      <w:start w:val="1"/>
      <w:numFmt w:val="lowerLetter"/>
      <w:lvlText w:val="%5."/>
      <w:lvlJc w:val="left"/>
      <w:pPr>
        <w:ind w:left="1980" w:hanging="360"/>
      </w:pPr>
    </w:lvl>
    <w:lvl w:ilvl="5" w:tplc="0415001B">
      <w:start w:val="1"/>
      <w:numFmt w:val="lowerRoman"/>
      <w:lvlText w:val="%6."/>
      <w:lvlJc w:val="right"/>
      <w:pPr>
        <w:ind w:left="2700" w:hanging="180"/>
      </w:pPr>
    </w:lvl>
    <w:lvl w:ilvl="6" w:tplc="0415000F">
      <w:start w:val="1"/>
      <w:numFmt w:val="decimal"/>
      <w:lvlText w:val="%7."/>
      <w:lvlJc w:val="left"/>
      <w:pPr>
        <w:ind w:left="3420" w:hanging="360"/>
      </w:pPr>
    </w:lvl>
    <w:lvl w:ilvl="7" w:tplc="04150019">
      <w:start w:val="1"/>
      <w:numFmt w:val="lowerLetter"/>
      <w:lvlText w:val="%8."/>
      <w:lvlJc w:val="left"/>
      <w:pPr>
        <w:ind w:left="4140" w:hanging="360"/>
      </w:pPr>
    </w:lvl>
    <w:lvl w:ilvl="8" w:tplc="0415001B">
      <w:start w:val="1"/>
      <w:numFmt w:val="lowerRoman"/>
      <w:lvlText w:val="%9."/>
      <w:lvlJc w:val="right"/>
      <w:pPr>
        <w:ind w:left="4860" w:hanging="180"/>
      </w:pPr>
    </w:lvl>
  </w:abstractNum>
  <w:abstractNum w:abstractNumId="20">
    <w:nsid w:val="20A219FA"/>
    <w:multiLevelType w:val="singleLevel"/>
    <w:tmpl w:val="2F8A4B54"/>
    <w:lvl w:ilvl="0">
      <w:start w:val="1"/>
      <w:numFmt w:val="decimal"/>
      <w:lvlText w:val="%1)"/>
      <w:legacy w:legacy="1" w:legacySpace="0" w:legacyIndent="398"/>
      <w:lvlJc w:val="left"/>
      <w:rPr>
        <w:rFonts w:ascii="Trebuchet MS" w:hAnsi="Trebuchet MS" w:cs="Trebuchet MS" w:hint="default"/>
      </w:rPr>
    </w:lvl>
  </w:abstractNum>
  <w:abstractNum w:abstractNumId="21">
    <w:nsid w:val="2A9975DB"/>
    <w:multiLevelType w:val="hybridMultilevel"/>
    <w:tmpl w:val="4FE09E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12628B1"/>
    <w:multiLevelType w:val="hybridMultilevel"/>
    <w:tmpl w:val="A5F41A50"/>
    <w:lvl w:ilvl="0" w:tplc="6AD009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Batang" w:hAnsi="Trebuchet MS"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915E8"/>
    <w:multiLevelType w:val="hybridMultilevel"/>
    <w:tmpl w:val="339C52A0"/>
    <w:lvl w:ilvl="0" w:tplc="B4187E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145854"/>
    <w:multiLevelType w:val="hybridMultilevel"/>
    <w:tmpl w:val="CF5C7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EA0323"/>
    <w:multiLevelType w:val="hybridMultilevel"/>
    <w:tmpl w:val="178CB7DA"/>
    <w:lvl w:ilvl="0" w:tplc="0415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655115D"/>
    <w:multiLevelType w:val="hybridMultilevel"/>
    <w:tmpl w:val="7BC807FA"/>
    <w:lvl w:ilvl="0" w:tplc="F742435C">
      <w:start w:val="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0308C3"/>
    <w:multiLevelType w:val="hybridMultilevel"/>
    <w:tmpl w:val="BC602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253644"/>
    <w:multiLevelType w:val="hybridMultilevel"/>
    <w:tmpl w:val="9E50D8E6"/>
    <w:lvl w:ilvl="0" w:tplc="8102872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rebuchet MS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B9335F3"/>
    <w:multiLevelType w:val="hybridMultilevel"/>
    <w:tmpl w:val="30C677A0"/>
    <w:lvl w:ilvl="0" w:tplc="C486DDDE">
      <w:start w:val="2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46604"/>
    <w:multiLevelType w:val="hybridMultilevel"/>
    <w:tmpl w:val="E6C2545E"/>
    <w:lvl w:ilvl="0" w:tplc="D32A7AF0">
      <w:start w:val="1"/>
      <w:numFmt w:val="decimal"/>
      <w:lvlText w:val="%1."/>
      <w:lvlJc w:val="left"/>
      <w:pPr>
        <w:ind w:left="379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>
      <w:start w:val="1"/>
      <w:numFmt w:val="decimal"/>
      <w:lvlText w:val="%4."/>
      <w:lvlJc w:val="left"/>
      <w:pPr>
        <w:ind w:left="2539" w:hanging="360"/>
      </w:pPr>
    </w:lvl>
    <w:lvl w:ilvl="4" w:tplc="04150019">
      <w:start w:val="1"/>
      <w:numFmt w:val="lowerLetter"/>
      <w:lvlText w:val="%5."/>
      <w:lvlJc w:val="left"/>
      <w:pPr>
        <w:ind w:left="3259" w:hanging="360"/>
      </w:pPr>
    </w:lvl>
    <w:lvl w:ilvl="5" w:tplc="0415001B">
      <w:start w:val="1"/>
      <w:numFmt w:val="lowerRoman"/>
      <w:lvlText w:val="%6."/>
      <w:lvlJc w:val="right"/>
      <w:pPr>
        <w:ind w:left="3979" w:hanging="180"/>
      </w:pPr>
    </w:lvl>
    <w:lvl w:ilvl="6" w:tplc="0415000F">
      <w:start w:val="1"/>
      <w:numFmt w:val="decimal"/>
      <w:lvlText w:val="%7."/>
      <w:lvlJc w:val="left"/>
      <w:pPr>
        <w:ind w:left="4699" w:hanging="360"/>
      </w:pPr>
    </w:lvl>
    <w:lvl w:ilvl="7" w:tplc="04150019">
      <w:start w:val="1"/>
      <w:numFmt w:val="lowerLetter"/>
      <w:lvlText w:val="%8."/>
      <w:lvlJc w:val="left"/>
      <w:pPr>
        <w:ind w:left="5419" w:hanging="360"/>
      </w:pPr>
    </w:lvl>
    <w:lvl w:ilvl="8" w:tplc="0415001B">
      <w:start w:val="1"/>
      <w:numFmt w:val="lowerRoman"/>
      <w:lvlText w:val="%9."/>
      <w:lvlJc w:val="right"/>
      <w:pPr>
        <w:ind w:left="6139" w:hanging="180"/>
      </w:pPr>
    </w:lvl>
  </w:abstractNum>
  <w:abstractNum w:abstractNumId="31">
    <w:nsid w:val="3E230AC8"/>
    <w:multiLevelType w:val="hybridMultilevel"/>
    <w:tmpl w:val="0E58B548"/>
    <w:lvl w:ilvl="0" w:tplc="225EDFC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2C4FA5"/>
    <w:multiLevelType w:val="singleLevel"/>
    <w:tmpl w:val="1B841046"/>
    <w:lvl w:ilvl="0">
      <w:start w:val="1"/>
      <w:numFmt w:val="decimal"/>
      <w:lvlText w:val="%1."/>
      <w:legacy w:legacy="1" w:legacySpace="0" w:legacyIndent="427"/>
      <w:lvlJc w:val="left"/>
      <w:rPr>
        <w:rFonts w:ascii="Trebuchet MS" w:hAnsi="Trebuchet MS" w:cs="Trebuchet MS" w:hint="default"/>
      </w:rPr>
    </w:lvl>
  </w:abstractNum>
  <w:abstractNum w:abstractNumId="33">
    <w:nsid w:val="44215AA2"/>
    <w:multiLevelType w:val="hybridMultilevel"/>
    <w:tmpl w:val="8FD440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4E30240"/>
    <w:multiLevelType w:val="hybridMultilevel"/>
    <w:tmpl w:val="638C624C"/>
    <w:name w:val="WW8Num204"/>
    <w:lvl w:ilvl="0" w:tplc="4372C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53003EC"/>
    <w:multiLevelType w:val="hybridMultilevel"/>
    <w:tmpl w:val="236C65D8"/>
    <w:name w:val="WW8Num2042"/>
    <w:lvl w:ilvl="0" w:tplc="0D7C9D1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89604D"/>
    <w:multiLevelType w:val="hybridMultilevel"/>
    <w:tmpl w:val="655C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393AB6"/>
    <w:multiLevelType w:val="hybridMultilevel"/>
    <w:tmpl w:val="8BC68E86"/>
    <w:lvl w:ilvl="0" w:tplc="4420CB62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ascii="Trebuchet MS" w:eastAsia="Times New Roman" w:hAnsi="Trebuchet MS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B7D3537"/>
    <w:multiLevelType w:val="hybridMultilevel"/>
    <w:tmpl w:val="1A9A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7C419F"/>
    <w:multiLevelType w:val="hybridMultilevel"/>
    <w:tmpl w:val="5792E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4D1367"/>
    <w:multiLevelType w:val="hybridMultilevel"/>
    <w:tmpl w:val="22BA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F7F75"/>
    <w:multiLevelType w:val="hybridMultilevel"/>
    <w:tmpl w:val="0144C8C0"/>
    <w:lvl w:ilvl="0" w:tplc="31003474">
      <w:start w:val="3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6B342E"/>
    <w:multiLevelType w:val="hybridMultilevel"/>
    <w:tmpl w:val="17D830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24850B7"/>
    <w:multiLevelType w:val="singleLevel"/>
    <w:tmpl w:val="32F8CD70"/>
    <w:lvl w:ilvl="0">
      <w:start w:val="1"/>
      <w:numFmt w:val="decimal"/>
      <w:lvlText w:val="%1."/>
      <w:legacy w:legacy="1" w:legacySpace="0" w:legacyIndent="413"/>
      <w:lvlJc w:val="left"/>
      <w:rPr>
        <w:rFonts w:ascii="Trebuchet MS" w:hAnsi="Trebuchet MS" w:cs="Trebuchet MS" w:hint="default"/>
      </w:rPr>
    </w:lvl>
  </w:abstractNum>
  <w:abstractNum w:abstractNumId="44">
    <w:nsid w:val="575A68F0"/>
    <w:multiLevelType w:val="hybridMultilevel"/>
    <w:tmpl w:val="3BCC77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8D1045B"/>
    <w:multiLevelType w:val="hybridMultilevel"/>
    <w:tmpl w:val="A49ED6E8"/>
    <w:lvl w:ilvl="0" w:tplc="8012C9C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50880"/>
    <w:multiLevelType w:val="hybridMultilevel"/>
    <w:tmpl w:val="BD5CFEC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C2A002E2">
      <w:start w:val="1"/>
      <w:numFmt w:val="decimal"/>
      <w:lvlText w:val="%2)"/>
      <w:lvlJc w:val="left"/>
      <w:pPr>
        <w:ind w:left="1723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47">
    <w:nsid w:val="62E3682B"/>
    <w:multiLevelType w:val="hybridMultilevel"/>
    <w:tmpl w:val="12689D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EE5A27"/>
    <w:multiLevelType w:val="hybridMultilevel"/>
    <w:tmpl w:val="013A80E4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937514"/>
    <w:multiLevelType w:val="hybridMultilevel"/>
    <w:tmpl w:val="34B0A05A"/>
    <w:lvl w:ilvl="0" w:tplc="0F3CE7E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rebuchet MS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B031BC"/>
    <w:multiLevelType w:val="hybridMultilevel"/>
    <w:tmpl w:val="584822A6"/>
    <w:lvl w:ilvl="0" w:tplc="404AB008">
      <w:start w:val="2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F47290"/>
    <w:multiLevelType w:val="hybridMultilevel"/>
    <w:tmpl w:val="78BE6E9A"/>
    <w:name w:val="WW8Num20422"/>
    <w:lvl w:ilvl="0" w:tplc="6EF293D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933D6D"/>
    <w:multiLevelType w:val="hybridMultilevel"/>
    <w:tmpl w:val="2196BEF6"/>
    <w:lvl w:ilvl="0" w:tplc="CF28E8B6">
      <w:start w:val="1"/>
      <w:numFmt w:val="decimal"/>
      <w:lvlText w:val="%1."/>
      <w:lvlJc w:val="left"/>
      <w:pPr>
        <w:ind w:left="725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5" w:hanging="360"/>
      </w:pPr>
    </w:lvl>
    <w:lvl w:ilvl="2" w:tplc="99221B54">
      <w:start w:val="1"/>
      <w:numFmt w:val="lowerLetter"/>
      <w:lvlText w:val="%3)"/>
      <w:lvlJc w:val="left"/>
      <w:pPr>
        <w:ind w:left="2165" w:hanging="18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5" w:hanging="360"/>
      </w:pPr>
    </w:lvl>
    <w:lvl w:ilvl="4" w:tplc="04150019">
      <w:start w:val="1"/>
      <w:numFmt w:val="lowerLetter"/>
      <w:lvlText w:val="%5."/>
      <w:lvlJc w:val="left"/>
      <w:pPr>
        <w:ind w:left="3605" w:hanging="360"/>
      </w:pPr>
    </w:lvl>
    <w:lvl w:ilvl="5" w:tplc="0415001B">
      <w:start w:val="1"/>
      <w:numFmt w:val="lowerRoman"/>
      <w:lvlText w:val="%6."/>
      <w:lvlJc w:val="right"/>
      <w:pPr>
        <w:ind w:left="4325" w:hanging="180"/>
      </w:pPr>
    </w:lvl>
    <w:lvl w:ilvl="6" w:tplc="0415000F">
      <w:start w:val="1"/>
      <w:numFmt w:val="decimal"/>
      <w:lvlText w:val="%7."/>
      <w:lvlJc w:val="left"/>
      <w:pPr>
        <w:ind w:left="5045" w:hanging="360"/>
      </w:pPr>
    </w:lvl>
    <w:lvl w:ilvl="7" w:tplc="04150019">
      <w:start w:val="1"/>
      <w:numFmt w:val="lowerLetter"/>
      <w:lvlText w:val="%8."/>
      <w:lvlJc w:val="left"/>
      <w:pPr>
        <w:ind w:left="5765" w:hanging="360"/>
      </w:pPr>
    </w:lvl>
    <w:lvl w:ilvl="8" w:tplc="0415001B">
      <w:start w:val="1"/>
      <w:numFmt w:val="lowerRoman"/>
      <w:lvlText w:val="%9."/>
      <w:lvlJc w:val="right"/>
      <w:pPr>
        <w:ind w:left="6485" w:hanging="180"/>
      </w:pPr>
    </w:lvl>
  </w:abstractNum>
  <w:abstractNum w:abstractNumId="53">
    <w:nsid w:val="731C4756"/>
    <w:multiLevelType w:val="hybridMultilevel"/>
    <w:tmpl w:val="D1DA4702"/>
    <w:lvl w:ilvl="0" w:tplc="6890F06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33C1D8A"/>
    <w:multiLevelType w:val="singleLevel"/>
    <w:tmpl w:val="EAFA3BB8"/>
    <w:lvl w:ilvl="0">
      <w:start w:val="1"/>
      <w:numFmt w:val="decimal"/>
      <w:lvlText w:val="%1."/>
      <w:legacy w:legacy="1" w:legacySpace="0" w:legacyIndent="422"/>
      <w:lvlJc w:val="left"/>
      <w:rPr>
        <w:rFonts w:ascii="Trebuchet MS" w:hAnsi="Trebuchet MS" w:cs="Trebuchet MS" w:hint="default"/>
      </w:rPr>
    </w:lvl>
  </w:abstractNum>
  <w:abstractNum w:abstractNumId="55">
    <w:nsid w:val="76A44609"/>
    <w:multiLevelType w:val="hybridMultilevel"/>
    <w:tmpl w:val="0D6C2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0"/>
  </w:num>
  <w:num w:numId="3">
    <w:abstractNumId w:val="4"/>
  </w:num>
  <w:num w:numId="4">
    <w:abstractNumId w:val="54"/>
  </w:num>
  <w:num w:numId="5">
    <w:abstractNumId w:val="32"/>
  </w:num>
  <w:num w:numId="6">
    <w:abstractNumId w:val="30"/>
  </w:num>
  <w:num w:numId="7">
    <w:abstractNumId w:val="47"/>
  </w:num>
  <w:num w:numId="8">
    <w:abstractNumId w:val="8"/>
  </w:num>
  <w:num w:numId="9">
    <w:abstractNumId w:val="23"/>
  </w:num>
  <w:num w:numId="10">
    <w:abstractNumId w:val="3"/>
  </w:num>
  <w:num w:numId="11">
    <w:abstractNumId w:val="42"/>
  </w:num>
  <w:num w:numId="12">
    <w:abstractNumId w:val="1"/>
  </w:num>
  <w:num w:numId="13">
    <w:abstractNumId w:val="55"/>
  </w:num>
  <w:num w:numId="14">
    <w:abstractNumId w:val="48"/>
  </w:num>
  <w:num w:numId="15">
    <w:abstractNumId w:val="10"/>
  </w:num>
  <w:num w:numId="16">
    <w:abstractNumId w:val="21"/>
  </w:num>
  <w:num w:numId="17">
    <w:abstractNumId w:val="38"/>
  </w:num>
  <w:num w:numId="18">
    <w:abstractNumId w:val="24"/>
  </w:num>
  <w:num w:numId="19">
    <w:abstractNumId w:val="31"/>
  </w:num>
  <w:num w:numId="20">
    <w:abstractNumId w:val="39"/>
  </w:num>
  <w:num w:numId="21">
    <w:abstractNumId w:val="29"/>
  </w:num>
  <w:num w:numId="22">
    <w:abstractNumId w:val="3"/>
  </w:num>
  <w:num w:numId="23">
    <w:abstractNumId w:val="53"/>
  </w:num>
  <w:num w:numId="24">
    <w:abstractNumId w:val="34"/>
  </w:num>
  <w:num w:numId="25">
    <w:abstractNumId w:val="28"/>
  </w:num>
  <w:num w:numId="26">
    <w:abstractNumId w:val="2"/>
  </w:num>
  <w:num w:numId="27">
    <w:abstractNumId w:val="0"/>
  </w:num>
  <w:num w:numId="28">
    <w:abstractNumId w:val="49"/>
  </w:num>
  <w:num w:numId="29">
    <w:abstractNumId w:val="14"/>
  </w:num>
  <w:num w:numId="30">
    <w:abstractNumId w:val="52"/>
  </w:num>
  <w:num w:numId="31">
    <w:abstractNumId w:val="41"/>
  </w:num>
  <w:num w:numId="32">
    <w:abstractNumId w:val="46"/>
  </w:num>
  <w:num w:numId="33">
    <w:abstractNumId w:val="13"/>
  </w:num>
  <w:num w:numId="34">
    <w:abstractNumId w:val="37"/>
  </w:num>
  <w:num w:numId="35">
    <w:abstractNumId w:val="6"/>
  </w:num>
  <w:num w:numId="36">
    <w:abstractNumId w:val="19"/>
  </w:num>
  <w:num w:numId="37">
    <w:abstractNumId w:val="36"/>
  </w:num>
  <w:num w:numId="38">
    <w:abstractNumId w:val="26"/>
  </w:num>
  <w:num w:numId="39">
    <w:abstractNumId w:val="18"/>
  </w:num>
  <w:num w:numId="40">
    <w:abstractNumId w:val="17"/>
  </w:num>
  <w:num w:numId="41">
    <w:abstractNumId w:val="44"/>
  </w:num>
  <w:num w:numId="42">
    <w:abstractNumId w:val="5"/>
  </w:num>
  <w:num w:numId="43">
    <w:abstractNumId w:val="7"/>
  </w:num>
  <w:num w:numId="44">
    <w:abstractNumId w:val="33"/>
  </w:num>
  <w:num w:numId="45">
    <w:abstractNumId w:val="9"/>
  </w:num>
  <w:num w:numId="46">
    <w:abstractNumId w:val="11"/>
  </w:num>
  <w:num w:numId="47">
    <w:abstractNumId w:val="15"/>
  </w:num>
  <w:num w:numId="48">
    <w:abstractNumId w:val="27"/>
  </w:num>
  <w:num w:numId="49">
    <w:abstractNumId w:val="12"/>
  </w:num>
  <w:num w:numId="50">
    <w:abstractNumId w:val="45"/>
  </w:num>
  <w:num w:numId="51">
    <w:abstractNumId w:val="51"/>
  </w:num>
  <w:num w:numId="52">
    <w:abstractNumId w:val="40"/>
  </w:num>
  <w:num w:numId="53">
    <w:abstractNumId w:val="25"/>
  </w:num>
  <w:num w:numId="54">
    <w:abstractNumId w:val="16"/>
  </w:num>
  <w:num w:numId="55">
    <w:abstractNumId w:val="50"/>
  </w:num>
  <w:num w:numId="56">
    <w:abstractNumId w:val="2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defaultTabStop w:val="624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4BA5"/>
    <w:rsid w:val="0000261A"/>
    <w:rsid w:val="000121C5"/>
    <w:rsid w:val="000157BF"/>
    <w:rsid w:val="00021BCF"/>
    <w:rsid w:val="00022DE6"/>
    <w:rsid w:val="00036E3C"/>
    <w:rsid w:val="00043E3A"/>
    <w:rsid w:val="00047C29"/>
    <w:rsid w:val="000726C3"/>
    <w:rsid w:val="00073DB5"/>
    <w:rsid w:val="000741E6"/>
    <w:rsid w:val="00075799"/>
    <w:rsid w:val="00077850"/>
    <w:rsid w:val="000932C7"/>
    <w:rsid w:val="000A7782"/>
    <w:rsid w:val="000B2D2F"/>
    <w:rsid w:val="000B4BA5"/>
    <w:rsid w:val="000C4704"/>
    <w:rsid w:val="000D3920"/>
    <w:rsid w:val="000E2CA7"/>
    <w:rsid w:val="000E5EB3"/>
    <w:rsid w:val="00107443"/>
    <w:rsid w:val="00112B66"/>
    <w:rsid w:val="00122C5F"/>
    <w:rsid w:val="001275FD"/>
    <w:rsid w:val="00134119"/>
    <w:rsid w:val="001567A3"/>
    <w:rsid w:val="001608D7"/>
    <w:rsid w:val="00174485"/>
    <w:rsid w:val="001804B8"/>
    <w:rsid w:val="00183565"/>
    <w:rsid w:val="001856DD"/>
    <w:rsid w:val="001A1939"/>
    <w:rsid w:val="001A1EA6"/>
    <w:rsid w:val="001B2E92"/>
    <w:rsid w:val="001B5C0F"/>
    <w:rsid w:val="001B6F06"/>
    <w:rsid w:val="001C11DC"/>
    <w:rsid w:val="001D23A0"/>
    <w:rsid w:val="00202AE2"/>
    <w:rsid w:val="00207765"/>
    <w:rsid w:val="00217B67"/>
    <w:rsid w:val="0024702F"/>
    <w:rsid w:val="00251C10"/>
    <w:rsid w:val="00252B7A"/>
    <w:rsid w:val="002861CD"/>
    <w:rsid w:val="0029124E"/>
    <w:rsid w:val="002C2065"/>
    <w:rsid w:val="002C3B71"/>
    <w:rsid w:val="002D63DB"/>
    <w:rsid w:val="002D6552"/>
    <w:rsid w:val="002E08D4"/>
    <w:rsid w:val="002E0C03"/>
    <w:rsid w:val="002E1C35"/>
    <w:rsid w:val="002F0F7F"/>
    <w:rsid w:val="003107E7"/>
    <w:rsid w:val="00311959"/>
    <w:rsid w:val="00333224"/>
    <w:rsid w:val="003660B1"/>
    <w:rsid w:val="00372163"/>
    <w:rsid w:val="00372704"/>
    <w:rsid w:val="00394846"/>
    <w:rsid w:val="003A4E24"/>
    <w:rsid w:val="003B44BF"/>
    <w:rsid w:val="003B5C5C"/>
    <w:rsid w:val="003B7FD0"/>
    <w:rsid w:val="003C1EE1"/>
    <w:rsid w:val="003E4434"/>
    <w:rsid w:val="003F0B97"/>
    <w:rsid w:val="003F3B80"/>
    <w:rsid w:val="004056E4"/>
    <w:rsid w:val="0042188D"/>
    <w:rsid w:val="004265D6"/>
    <w:rsid w:val="00450BE4"/>
    <w:rsid w:val="00454056"/>
    <w:rsid w:val="00456DFB"/>
    <w:rsid w:val="00460F30"/>
    <w:rsid w:val="0046483B"/>
    <w:rsid w:val="0047102A"/>
    <w:rsid w:val="00496639"/>
    <w:rsid w:val="004A4859"/>
    <w:rsid w:val="004A5E67"/>
    <w:rsid w:val="004B10C0"/>
    <w:rsid w:val="004B4E68"/>
    <w:rsid w:val="004D6D95"/>
    <w:rsid w:val="004D7082"/>
    <w:rsid w:val="00505AF8"/>
    <w:rsid w:val="00507B32"/>
    <w:rsid w:val="00531B70"/>
    <w:rsid w:val="00547255"/>
    <w:rsid w:val="0055180F"/>
    <w:rsid w:val="0055550D"/>
    <w:rsid w:val="0056424F"/>
    <w:rsid w:val="00583A6F"/>
    <w:rsid w:val="00597059"/>
    <w:rsid w:val="00597874"/>
    <w:rsid w:val="005A34FA"/>
    <w:rsid w:val="005C15DB"/>
    <w:rsid w:val="005C2199"/>
    <w:rsid w:val="005D3AC3"/>
    <w:rsid w:val="005F18B7"/>
    <w:rsid w:val="005F1E7C"/>
    <w:rsid w:val="00604089"/>
    <w:rsid w:val="00613AA6"/>
    <w:rsid w:val="00626A05"/>
    <w:rsid w:val="0063789C"/>
    <w:rsid w:val="00651C3A"/>
    <w:rsid w:val="006613B5"/>
    <w:rsid w:val="00661DA9"/>
    <w:rsid w:val="00674A7B"/>
    <w:rsid w:val="006757C8"/>
    <w:rsid w:val="00691E51"/>
    <w:rsid w:val="00695153"/>
    <w:rsid w:val="00695AAA"/>
    <w:rsid w:val="006B6169"/>
    <w:rsid w:val="006E4055"/>
    <w:rsid w:val="006F6754"/>
    <w:rsid w:val="00712FAF"/>
    <w:rsid w:val="007262A4"/>
    <w:rsid w:val="00732828"/>
    <w:rsid w:val="00741DF7"/>
    <w:rsid w:val="0074554C"/>
    <w:rsid w:val="00764162"/>
    <w:rsid w:val="00772F17"/>
    <w:rsid w:val="00784C33"/>
    <w:rsid w:val="00794F38"/>
    <w:rsid w:val="007A01D8"/>
    <w:rsid w:val="007A05FC"/>
    <w:rsid w:val="007A50C1"/>
    <w:rsid w:val="007C2119"/>
    <w:rsid w:val="007C36D6"/>
    <w:rsid w:val="007D486D"/>
    <w:rsid w:val="008020B6"/>
    <w:rsid w:val="0080285C"/>
    <w:rsid w:val="00806AC6"/>
    <w:rsid w:val="00816A37"/>
    <w:rsid w:val="00835513"/>
    <w:rsid w:val="0084498F"/>
    <w:rsid w:val="008771F5"/>
    <w:rsid w:val="00894E17"/>
    <w:rsid w:val="0089686A"/>
    <w:rsid w:val="008A4945"/>
    <w:rsid w:val="008A59B5"/>
    <w:rsid w:val="008B1610"/>
    <w:rsid w:val="008B6213"/>
    <w:rsid w:val="008B7619"/>
    <w:rsid w:val="008D213A"/>
    <w:rsid w:val="008F2B65"/>
    <w:rsid w:val="00902742"/>
    <w:rsid w:val="00903410"/>
    <w:rsid w:val="00904212"/>
    <w:rsid w:val="00905B4D"/>
    <w:rsid w:val="00927F72"/>
    <w:rsid w:val="009375FF"/>
    <w:rsid w:val="00963D47"/>
    <w:rsid w:val="00980527"/>
    <w:rsid w:val="0098105F"/>
    <w:rsid w:val="00990B75"/>
    <w:rsid w:val="009B00C4"/>
    <w:rsid w:val="009B2275"/>
    <w:rsid w:val="009B71EE"/>
    <w:rsid w:val="009C1A59"/>
    <w:rsid w:val="009D3049"/>
    <w:rsid w:val="009E58F2"/>
    <w:rsid w:val="009E5F46"/>
    <w:rsid w:val="009F662C"/>
    <w:rsid w:val="00A05086"/>
    <w:rsid w:val="00A23D95"/>
    <w:rsid w:val="00A416F1"/>
    <w:rsid w:val="00A42BAF"/>
    <w:rsid w:val="00A45AD8"/>
    <w:rsid w:val="00A56166"/>
    <w:rsid w:val="00A56B46"/>
    <w:rsid w:val="00A56F7A"/>
    <w:rsid w:val="00AA0EBD"/>
    <w:rsid w:val="00AB033D"/>
    <w:rsid w:val="00AB73FD"/>
    <w:rsid w:val="00AC0764"/>
    <w:rsid w:val="00AC39C5"/>
    <w:rsid w:val="00AD58F3"/>
    <w:rsid w:val="00AE3347"/>
    <w:rsid w:val="00AF3D96"/>
    <w:rsid w:val="00AF72AB"/>
    <w:rsid w:val="00B01739"/>
    <w:rsid w:val="00B034D9"/>
    <w:rsid w:val="00B11E89"/>
    <w:rsid w:val="00B5621D"/>
    <w:rsid w:val="00B6587E"/>
    <w:rsid w:val="00B6621E"/>
    <w:rsid w:val="00B72CD4"/>
    <w:rsid w:val="00B778DB"/>
    <w:rsid w:val="00B821DD"/>
    <w:rsid w:val="00BA4EE2"/>
    <w:rsid w:val="00BA5B26"/>
    <w:rsid w:val="00BC4043"/>
    <w:rsid w:val="00BC4165"/>
    <w:rsid w:val="00BD37FC"/>
    <w:rsid w:val="00BE10E0"/>
    <w:rsid w:val="00C04F20"/>
    <w:rsid w:val="00C44744"/>
    <w:rsid w:val="00C50609"/>
    <w:rsid w:val="00C5146A"/>
    <w:rsid w:val="00C627B9"/>
    <w:rsid w:val="00C73F10"/>
    <w:rsid w:val="00C74FFF"/>
    <w:rsid w:val="00C93DD9"/>
    <w:rsid w:val="00CE3852"/>
    <w:rsid w:val="00D10580"/>
    <w:rsid w:val="00D11634"/>
    <w:rsid w:val="00D15614"/>
    <w:rsid w:val="00D21078"/>
    <w:rsid w:val="00D2190E"/>
    <w:rsid w:val="00D219E3"/>
    <w:rsid w:val="00D32DA7"/>
    <w:rsid w:val="00D35235"/>
    <w:rsid w:val="00D67D2F"/>
    <w:rsid w:val="00D90352"/>
    <w:rsid w:val="00D971EE"/>
    <w:rsid w:val="00D97E49"/>
    <w:rsid w:val="00DA2B43"/>
    <w:rsid w:val="00DA4E85"/>
    <w:rsid w:val="00DB05EA"/>
    <w:rsid w:val="00DE7DEA"/>
    <w:rsid w:val="00E01C13"/>
    <w:rsid w:val="00E06BC3"/>
    <w:rsid w:val="00E07CF8"/>
    <w:rsid w:val="00E10318"/>
    <w:rsid w:val="00E1276E"/>
    <w:rsid w:val="00E24CF9"/>
    <w:rsid w:val="00E25597"/>
    <w:rsid w:val="00E26D21"/>
    <w:rsid w:val="00E332BD"/>
    <w:rsid w:val="00E3557A"/>
    <w:rsid w:val="00E44F60"/>
    <w:rsid w:val="00E543FB"/>
    <w:rsid w:val="00E57917"/>
    <w:rsid w:val="00E62CED"/>
    <w:rsid w:val="00E63DF2"/>
    <w:rsid w:val="00E728C9"/>
    <w:rsid w:val="00E735E7"/>
    <w:rsid w:val="00E97079"/>
    <w:rsid w:val="00EA2898"/>
    <w:rsid w:val="00F017A3"/>
    <w:rsid w:val="00F10F1E"/>
    <w:rsid w:val="00F25584"/>
    <w:rsid w:val="00F30F1D"/>
    <w:rsid w:val="00F43E3C"/>
    <w:rsid w:val="00F443AC"/>
    <w:rsid w:val="00F57F6F"/>
    <w:rsid w:val="00F62B6D"/>
    <w:rsid w:val="00FB5706"/>
    <w:rsid w:val="00FD18DA"/>
    <w:rsid w:val="00FE6CF5"/>
    <w:rsid w:val="00FF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BA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3565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A01D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3565"/>
    <w:rPr>
      <w:rFonts w:eastAsia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A01D8"/>
    <w:rPr>
      <w:rFonts w:ascii="Cambria" w:hAnsi="Cambria" w:cs="Cambria"/>
      <w:color w:val="243F6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B4BA5"/>
    <w:pPr>
      <w:ind w:left="720"/>
    </w:pPr>
  </w:style>
  <w:style w:type="character" w:styleId="Hipercze">
    <w:name w:val="Hyperlink"/>
    <w:basedOn w:val="Domylnaczcionkaakapitu"/>
    <w:uiPriority w:val="99"/>
    <w:rsid w:val="00DA2B43"/>
    <w:rPr>
      <w:color w:val="0000FF"/>
      <w:u w:val="single"/>
    </w:rPr>
  </w:style>
  <w:style w:type="paragraph" w:customStyle="1" w:styleId="CM2">
    <w:name w:val="CM2"/>
    <w:basedOn w:val="Normalny"/>
    <w:next w:val="Normalny"/>
    <w:uiPriority w:val="99"/>
    <w:rsid w:val="002D6552"/>
    <w:rPr>
      <w:rFonts w:ascii="Arial" w:hAnsi="Arial" w:cs="Arial"/>
      <w:sz w:val="24"/>
      <w:szCs w:val="24"/>
    </w:rPr>
  </w:style>
  <w:style w:type="paragraph" w:customStyle="1" w:styleId="CM14">
    <w:name w:val="CM14"/>
    <w:basedOn w:val="Normalny"/>
    <w:next w:val="Normalny"/>
    <w:uiPriority w:val="99"/>
    <w:rsid w:val="002D6552"/>
    <w:rPr>
      <w:rFonts w:ascii="Arial" w:hAnsi="Arial" w:cs="Arial"/>
      <w:sz w:val="24"/>
      <w:szCs w:val="24"/>
    </w:rPr>
  </w:style>
  <w:style w:type="paragraph" w:customStyle="1" w:styleId="ZMOKU">
    <w:name w:val="ZMOKU"/>
    <w:basedOn w:val="Normalny"/>
    <w:link w:val="ZMOKUZnak"/>
    <w:uiPriority w:val="99"/>
    <w:rsid w:val="00597059"/>
    <w:pPr>
      <w:widowControl/>
      <w:numPr>
        <w:numId w:val="22"/>
      </w:numPr>
      <w:shd w:val="clear" w:color="auto" w:fill="FFFFFF"/>
      <w:autoSpaceDE/>
      <w:autoSpaceDN/>
      <w:adjustRightInd/>
      <w:spacing w:before="120" w:after="120"/>
      <w:jc w:val="both"/>
    </w:pPr>
    <w:rPr>
      <w:rFonts w:ascii="Calibri" w:eastAsia="Batang" w:hAnsi="Calibri" w:cs="Calibri"/>
      <w:color w:val="000000"/>
    </w:rPr>
  </w:style>
  <w:style w:type="character" w:customStyle="1" w:styleId="ZMOKUZnak">
    <w:name w:val="ZMOKU Znak"/>
    <w:link w:val="ZMOKU"/>
    <w:uiPriority w:val="99"/>
    <w:locked/>
    <w:rsid w:val="00597059"/>
    <w:rPr>
      <w:rFonts w:ascii="Calibri" w:eastAsia="Batang" w:hAnsi="Calibri" w:cs="Calibri"/>
      <w:color w:val="000000"/>
      <w:sz w:val="20"/>
      <w:szCs w:val="20"/>
      <w:shd w:val="clear" w:color="auto" w:fill="FFFFFF"/>
    </w:rPr>
  </w:style>
  <w:style w:type="paragraph" w:customStyle="1" w:styleId="BMKHeading3">
    <w:name w:val="BMK Heading 3"/>
    <w:basedOn w:val="Normalny"/>
    <w:next w:val="Normalny"/>
    <w:uiPriority w:val="99"/>
    <w:rsid w:val="00183565"/>
    <w:pPr>
      <w:spacing w:after="240"/>
      <w:jc w:val="both"/>
    </w:pPr>
    <w:rPr>
      <w:rFonts w:eastAsia="Batang"/>
      <w:sz w:val="22"/>
      <w:szCs w:val="22"/>
      <w:lang w:val="en-GB" w:eastAsia="ko-KR"/>
    </w:rPr>
  </w:style>
  <w:style w:type="paragraph" w:customStyle="1" w:styleId="Default">
    <w:name w:val="Default"/>
    <w:uiPriority w:val="99"/>
    <w:rsid w:val="00183565"/>
    <w:pPr>
      <w:autoSpaceDE w:val="0"/>
      <w:autoSpaceDN w:val="0"/>
      <w:adjustRightInd w:val="0"/>
    </w:pPr>
    <w:rPr>
      <w:rFonts w:ascii="Verdana" w:eastAsia="Batang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F0F7F"/>
    <w:pPr>
      <w:widowControl/>
      <w:autoSpaceDE/>
      <w:autoSpaceDN/>
      <w:adjustRightInd/>
      <w:spacing w:after="200" w:line="276" w:lineRule="auto"/>
    </w:pPr>
    <w:rPr>
      <w:rFonts w:ascii="Calibri" w:eastAsia="Batang" w:hAnsi="Calibri" w:cs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0F7F"/>
    <w:rPr>
      <w:rFonts w:ascii="Calibri" w:eastAsia="Batang" w:hAnsi="Calibri" w:cs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64162"/>
    <w:pPr>
      <w:widowControl/>
      <w:autoSpaceDE/>
      <w:autoSpaceDN/>
      <w:adjustRightInd/>
      <w:spacing w:after="120" w:line="276" w:lineRule="auto"/>
      <w:ind w:left="283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4162"/>
    <w:rPr>
      <w:rFonts w:ascii="Calibri" w:eastAsia="Batang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7D486D"/>
    <w:rPr>
      <w:rFonts w:eastAsia="Times New Roman"/>
      <w:sz w:val="20"/>
      <w:szCs w:val="20"/>
      <w:lang w:eastAsia="pl-PL"/>
    </w:rPr>
  </w:style>
  <w:style w:type="paragraph" w:customStyle="1" w:styleId="stantytu">
    <w:name w:val="stan_tytuł"/>
    <w:basedOn w:val="Normalny"/>
    <w:uiPriority w:val="99"/>
    <w:rsid w:val="007A01D8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27F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F72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41DF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1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41DF7"/>
    <w:rPr>
      <w:rFonts w:ascii="Calibri" w:eastAsia="Batang" w:hAnsi="Calibri" w:cs="Calibri"/>
      <w:b/>
      <w:bCs/>
      <w:sz w:val="20"/>
      <w:szCs w:val="20"/>
      <w:lang w:eastAsia="pl-PL"/>
    </w:rPr>
  </w:style>
  <w:style w:type="paragraph" w:customStyle="1" w:styleId="Normalny1">
    <w:name w:val="Normalny1"/>
    <w:uiPriority w:val="99"/>
    <w:rsid w:val="001567A3"/>
    <w:pPr>
      <w:widowControl w:val="0"/>
      <w:spacing w:before="120" w:line="276" w:lineRule="auto"/>
      <w:jc w:val="both"/>
    </w:pPr>
    <w:rPr>
      <w:rFonts w:eastAsia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26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D21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26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D21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BA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3565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A01D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3565"/>
    <w:rPr>
      <w:rFonts w:eastAsia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A01D8"/>
    <w:rPr>
      <w:rFonts w:ascii="Cambria" w:hAnsi="Cambria" w:cs="Cambria"/>
      <w:color w:val="243F6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B4BA5"/>
    <w:pPr>
      <w:ind w:left="720"/>
    </w:pPr>
  </w:style>
  <w:style w:type="character" w:styleId="Hipercze">
    <w:name w:val="Hyperlink"/>
    <w:basedOn w:val="Domylnaczcionkaakapitu"/>
    <w:uiPriority w:val="99"/>
    <w:rsid w:val="00DA2B43"/>
    <w:rPr>
      <w:color w:val="0000FF"/>
      <w:u w:val="single"/>
    </w:rPr>
  </w:style>
  <w:style w:type="paragraph" w:customStyle="1" w:styleId="CM2">
    <w:name w:val="CM2"/>
    <w:basedOn w:val="Normalny"/>
    <w:next w:val="Normalny"/>
    <w:uiPriority w:val="99"/>
    <w:rsid w:val="002D6552"/>
    <w:rPr>
      <w:rFonts w:ascii="Arial" w:hAnsi="Arial" w:cs="Arial"/>
      <w:sz w:val="24"/>
      <w:szCs w:val="24"/>
    </w:rPr>
  </w:style>
  <w:style w:type="paragraph" w:customStyle="1" w:styleId="CM14">
    <w:name w:val="CM14"/>
    <w:basedOn w:val="Normalny"/>
    <w:next w:val="Normalny"/>
    <w:uiPriority w:val="99"/>
    <w:rsid w:val="002D6552"/>
    <w:rPr>
      <w:rFonts w:ascii="Arial" w:hAnsi="Arial" w:cs="Arial"/>
      <w:sz w:val="24"/>
      <w:szCs w:val="24"/>
    </w:rPr>
  </w:style>
  <w:style w:type="paragraph" w:customStyle="1" w:styleId="ZMOKU">
    <w:name w:val="ZMOKU"/>
    <w:basedOn w:val="Normalny"/>
    <w:link w:val="ZMOKUZnak"/>
    <w:uiPriority w:val="99"/>
    <w:rsid w:val="00597059"/>
    <w:pPr>
      <w:widowControl/>
      <w:numPr>
        <w:numId w:val="22"/>
      </w:numPr>
      <w:shd w:val="clear" w:color="auto" w:fill="FFFFFF"/>
      <w:autoSpaceDE/>
      <w:autoSpaceDN/>
      <w:adjustRightInd/>
      <w:spacing w:before="120" w:after="120"/>
      <w:jc w:val="both"/>
    </w:pPr>
    <w:rPr>
      <w:rFonts w:ascii="Calibri" w:eastAsia="Batang" w:hAnsi="Calibri" w:cs="Calibri"/>
      <w:color w:val="000000"/>
    </w:rPr>
  </w:style>
  <w:style w:type="character" w:customStyle="1" w:styleId="ZMOKUZnak">
    <w:name w:val="ZMOKU Znak"/>
    <w:link w:val="ZMOKU"/>
    <w:uiPriority w:val="99"/>
    <w:locked/>
    <w:rsid w:val="00597059"/>
    <w:rPr>
      <w:rFonts w:ascii="Calibri" w:eastAsia="Batang" w:hAnsi="Calibri" w:cs="Calibri"/>
      <w:color w:val="000000"/>
      <w:sz w:val="20"/>
      <w:szCs w:val="20"/>
      <w:shd w:val="clear" w:color="auto" w:fill="FFFFFF"/>
    </w:rPr>
  </w:style>
  <w:style w:type="paragraph" w:customStyle="1" w:styleId="BMKHeading3">
    <w:name w:val="BMK Heading 3"/>
    <w:basedOn w:val="Normalny"/>
    <w:next w:val="Normalny"/>
    <w:uiPriority w:val="99"/>
    <w:rsid w:val="00183565"/>
    <w:pPr>
      <w:spacing w:after="240"/>
      <w:jc w:val="both"/>
    </w:pPr>
    <w:rPr>
      <w:rFonts w:eastAsia="Batang"/>
      <w:sz w:val="22"/>
      <w:szCs w:val="22"/>
      <w:lang w:val="en-GB" w:eastAsia="ko-KR"/>
    </w:rPr>
  </w:style>
  <w:style w:type="paragraph" w:customStyle="1" w:styleId="Default">
    <w:name w:val="Default"/>
    <w:uiPriority w:val="99"/>
    <w:rsid w:val="00183565"/>
    <w:pPr>
      <w:autoSpaceDE w:val="0"/>
      <w:autoSpaceDN w:val="0"/>
      <w:adjustRightInd w:val="0"/>
    </w:pPr>
    <w:rPr>
      <w:rFonts w:ascii="Verdana" w:eastAsia="Batang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F0F7F"/>
    <w:pPr>
      <w:widowControl/>
      <w:autoSpaceDE/>
      <w:autoSpaceDN/>
      <w:adjustRightInd/>
      <w:spacing w:after="200" w:line="276" w:lineRule="auto"/>
    </w:pPr>
    <w:rPr>
      <w:rFonts w:ascii="Calibri" w:eastAsia="Batang" w:hAnsi="Calibri" w:cs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0F7F"/>
    <w:rPr>
      <w:rFonts w:ascii="Calibri" w:eastAsia="Batang" w:hAnsi="Calibri" w:cs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64162"/>
    <w:pPr>
      <w:widowControl/>
      <w:autoSpaceDE/>
      <w:autoSpaceDN/>
      <w:adjustRightInd/>
      <w:spacing w:after="120" w:line="276" w:lineRule="auto"/>
      <w:ind w:left="283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4162"/>
    <w:rPr>
      <w:rFonts w:ascii="Calibri" w:eastAsia="Batang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7D486D"/>
    <w:rPr>
      <w:rFonts w:eastAsia="Times New Roman"/>
      <w:sz w:val="20"/>
      <w:szCs w:val="20"/>
      <w:lang w:eastAsia="pl-PL"/>
    </w:rPr>
  </w:style>
  <w:style w:type="paragraph" w:customStyle="1" w:styleId="stantytu">
    <w:name w:val="stan_tytuł"/>
    <w:basedOn w:val="Normalny"/>
    <w:uiPriority w:val="99"/>
    <w:rsid w:val="007A01D8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27F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F72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41DF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1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41DF7"/>
    <w:rPr>
      <w:rFonts w:ascii="Calibri" w:eastAsia="Batang" w:hAnsi="Calibri" w:cs="Calibri"/>
      <w:b/>
      <w:bCs/>
      <w:sz w:val="20"/>
      <w:szCs w:val="20"/>
      <w:lang w:eastAsia="pl-PL"/>
    </w:rPr>
  </w:style>
  <w:style w:type="paragraph" w:customStyle="1" w:styleId="Normalny1">
    <w:name w:val="Normalny1"/>
    <w:uiPriority w:val="99"/>
    <w:rsid w:val="001567A3"/>
    <w:pPr>
      <w:widowControl w:val="0"/>
      <w:spacing w:before="120" w:line="276" w:lineRule="auto"/>
      <w:jc w:val="both"/>
    </w:pPr>
    <w:rPr>
      <w:rFonts w:eastAsia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26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D21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26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D21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rian.jazurek@cppc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9167</Words>
  <Characters>55007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………………………………</vt:lpstr>
    </vt:vector>
  </TitlesOfParts>
  <Company>HP</Company>
  <LinksUpToDate>false</LinksUpToDate>
  <CharactersWithSpaces>64046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………………………………</dc:title>
  <dc:creator>ggoraczynska</dc:creator>
  <cp:lastModifiedBy>agienibor</cp:lastModifiedBy>
  <cp:revision>2</cp:revision>
  <cp:lastPrinted>2016-06-02T12:33:00Z</cp:lastPrinted>
  <dcterms:created xsi:type="dcterms:W3CDTF">2016-06-13T13:15:00Z</dcterms:created>
  <dcterms:modified xsi:type="dcterms:W3CDTF">2016-06-13T13:15:00Z</dcterms:modified>
</cp:coreProperties>
</file>