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D" w:rsidRPr="001404B1" w:rsidRDefault="00AE60FD" w:rsidP="00AE60FD">
      <w:pPr>
        <w:jc w:val="center"/>
        <w:rPr>
          <w:b/>
          <w:bCs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b/>
          <w:bCs/>
          <w:sz w:val="23"/>
          <w:szCs w:val="23"/>
        </w:rPr>
        <w:t>UMOWA NR .......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>
        <w:rPr>
          <w:sz w:val="23"/>
          <w:szCs w:val="23"/>
        </w:rPr>
        <w:t>zawarta dnia …......</w:t>
      </w:r>
      <w:r w:rsidR="00764977">
        <w:rPr>
          <w:sz w:val="23"/>
          <w:szCs w:val="23"/>
        </w:rPr>
        <w:t>maja</w:t>
      </w:r>
      <w:r w:rsidR="00764977" w:rsidRPr="003B247F">
        <w:rPr>
          <w:sz w:val="23"/>
          <w:szCs w:val="23"/>
        </w:rPr>
        <w:t xml:space="preserve"> </w:t>
      </w:r>
      <w:r w:rsidRPr="003B247F">
        <w:rPr>
          <w:sz w:val="23"/>
          <w:szCs w:val="23"/>
        </w:rPr>
        <w:t>2016 r. w Warszawie pomiędzy: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Centrum Projektów Polska Cyfrowa,</w:t>
      </w:r>
      <w:r w:rsidRPr="003B247F">
        <w:rPr>
          <w:iCs/>
          <w:color w:val="000000"/>
          <w:sz w:val="23"/>
          <w:szCs w:val="23"/>
        </w:rPr>
        <w:t xml:space="preserve"> </w:t>
      </w: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 xml:space="preserve">z siedzibą w Warszawie, przy ul. Syreny 23, 01-150 Warszawa,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NIP: 526-27-35-917; REGON: 015627782</w:t>
      </w: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>reprezentowanym przez:</w:t>
      </w:r>
    </w:p>
    <w:p w:rsidR="00AE60FD" w:rsidRPr="003B247F" w:rsidRDefault="00AE60FD" w:rsidP="00AE60FD">
      <w:pPr>
        <w:jc w:val="both"/>
        <w:rPr>
          <w:iCs/>
          <w:color w:val="1F497D"/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1F497D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Panią Wandę Buk - Dyrektora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>Centrum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 xml:space="preserve">Projektów Polska Cyfrowa, </w:t>
      </w:r>
      <w:r w:rsidRPr="003B247F">
        <w:rPr>
          <w:iCs/>
          <w:color w:val="000000"/>
          <w:sz w:val="23"/>
          <w:szCs w:val="23"/>
        </w:rPr>
        <w:t xml:space="preserve">działającą na podstawie aktu powołania z dnia 11 stycznia 2016 r., którego kopia </w:t>
      </w:r>
      <w:r w:rsidR="00764977">
        <w:rPr>
          <w:iCs/>
          <w:color w:val="000000"/>
          <w:sz w:val="23"/>
          <w:szCs w:val="23"/>
        </w:rPr>
        <w:t xml:space="preserve">poświadczona za zgodność z oryginałem </w:t>
      </w:r>
      <w:r w:rsidRPr="003B247F">
        <w:rPr>
          <w:iCs/>
          <w:color w:val="000000"/>
          <w:sz w:val="23"/>
          <w:szCs w:val="23"/>
        </w:rPr>
        <w:t xml:space="preserve">stanowi </w:t>
      </w:r>
      <w:r w:rsidRPr="003B247F">
        <w:rPr>
          <w:bCs/>
          <w:iCs/>
          <w:color w:val="000000"/>
          <w:sz w:val="23"/>
          <w:szCs w:val="23"/>
        </w:rPr>
        <w:t>Załącznik nr 1</w:t>
      </w:r>
      <w:r w:rsidRPr="003B247F">
        <w:rPr>
          <w:iCs/>
          <w:color w:val="000000"/>
          <w:sz w:val="23"/>
          <w:szCs w:val="23"/>
        </w:rPr>
        <w:t xml:space="preserve"> do Umowy,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 xml:space="preserve">zwanym dalej "Zamawiającym"  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>a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............................................</w:t>
      </w:r>
      <w:r w:rsidRPr="003B247F">
        <w:rPr>
          <w:sz w:val="23"/>
          <w:szCs w:val="23"/>
        </w:rPr>
        <w:t xml:space="preserve">, z siedzibą w..................................,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NIP .........................., REGON.................................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reprezentowanym przez: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na podstawie ...........................................stanowiącego Załącznik nr 2 do Umowy, </w:t>
      </w:r>
      <w:r w:rsidRPr="003B247F">
        <w:rPr>
          <w:sz w:val="23"/>
          <w:szCs w:val="23"/>
        </w:rPr>
        <w:tab/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zwanym dalej "Wykonawcą",</w:t>
      </w:r>
    </w:p>
    <w:p w:rsidR="00AE60FD" w:rsidRPr="003B247F" w:rsidRDefault="00764977" w:rsidP="00AE60FD">
      <w:pPr>
        <w:autoSpaceDE w:val="0"/>
        <w:autoSpaceDN w:val="0"/>
        <w:adjustRightInd w:val="0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zwanymi dalej </w:t>
      </w:r>
      <w:proofErr w:type="spellStart"/>
      <w:r>
        <w:rPr>
          <w:sz w:val="23"/>
          <w:szCs w:val="23"/>
        </w:rPr>
        <w:t>dalej</w:t>
      </w:r>
      <w:proofErr w:type="spellEnd"/>
      <w:r>
        <w:rPr>
          <w:sz w:val="23"/>
          <w:szCs w:val="23"/>
        </w:rPr>
        <w:t xml:space="preserve"> łącznie</w:t>
      </w:r>
      <w:r w:rsidR="00AE60FD" w:rsidRPr="003B247F">
        <w:rPr>
          <w:sz w:val="23"/>
          <w:szCs w:val="23"/>
        </w:rPr>
        <w:t xml:space="preserve"> „Stronami”.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wyniku przeprowadzonego postępowania o udzielenie zamówienia publicznego na podstawie rozeznania cenowego zgodnie z Rozdziałem 4 Zarządzenia nr 18/2015 Dyrektora Centrum Projektów Polska Cyfrowa z dnia 30 grudnia 2015 r. w sprawie wprowadzenia regulaminu udzielania zamówień publicznych w Centrum Projektów Polska Cyfrowa, została zawarta Umowa o następującej treści: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1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833202" w:rsidRPr="005E7095" w:rsidRDefault="005E7095" w:rsidP="0083320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357"/>
        <w:contextualSpacing w:val="0"/>
        <w:jc w:val="both"/>
        <w:rPr>
          <w:sz w:val="23"/>
          <w:szCs w:val="23"/>
        </w:rPr>
      </w:pPr>
      <w:r w:rsidRPr="005E7095">
        <w:rPr>
          <w:sz w:val="23"/>
          <w:szCs w:val="23"/>
        </w:rPr>
        <w:t xml:space="preserve">Przedmiotem Umowy jest świadczenie usługi doradczo-eksperckiej w zakresie technicznej oceny </w:t>
      </w:r>
      <w:proofErr w:type="spellStart"/>
      <w:r w:rsidRPr="005E7095">
        <w:rPr>
          <w:sz w:val="23"/>
          <w:szCs w:val="23"/>
        </w:rPr>
        <w:t>ex-ante</w:t>
      </w:r>
      <w:proofErr w:type="spellEnd"/>
      <w:r w:rsidRPr="005E7095">
        <w:rPr>
          <w:sz w:val="23"/>
          <w:szCs w:val="23"/>
        </w:rPr>
        <w:t xml:space="preserve"> projektu dokumentacji przetargowej (SIWZ wraz z programem funkcjonalno - użytkowym), przygotowanej przez Gminę Stopnica – Partnera projektu KIK/46 </w:t>
      </w:r>
      <w:r w:rsidR="001539BF">
        <w:rPr>
          <w:sz w:val="23"/>
          <w:szCs w:val="23"/>
        </w:rPr>
        <w:t xml:space="preserve">                        </w:t>
      </w:r>
      <w:r w:rsidRPr="005E7095">
        <w:rPr>
          <w:sz w:val="23"/>
          <w:szCs w:val="23"/>
        </w:rPr>
        <w:t>pn. „Instalacja systemów energii odnawialnej na budynkach użyteczności publicznej oraz domach prywatnych w gminach powiatu buskiego i pińczowskiego”, którego Instytucją Realizującą jest Gmina Busko-Zdrój.</w:t>
      </w:r>
    </w:p>
    <w:p w:rsidR="00833202" w:rsidRPr="00616B3C" w:rsidRDefault="00833202" w:rsidP="00833202">
      <w:pPr>
        <w:pStyle w:val="Tekstpodstawowywcity2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3"/>
          <w:szCs w:val="23"/>
        </w:rPr>
      </w:pPr>
    </w:p>
    <w:p w:rsidR="00AE60FD" w:rsidRPr="00616B3C" w:rsidRDefault="00AE60FD" w:rsidP="00AE60FD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rStyle w:val="hps"/>
          <w:sz w:val="23"/>
          <w:szCs w:val="23"/>
        </w:rPr>
      </w:pPr>
    </w:p>
    <w:p w:rsidR="00833202" w:rsidRPr="00AB4840" w:rsidRDefault="00485DE6" w:rsidP="0083320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b/>
          <w:sz w:val="23"/>
          <w:szCs w:val="23"/>
        </w:rPr>
      </w:pPr>
      <w:r w:rsidRPr="00AB4840">
        <w:rPr>
          <w:rStyle w:val="hps"/>
          <w:sz w:val="23"/>
          <w:szCs w:val="23"/>
        </w:rPr>
        <w:t>Zakres um</w:t>
      </w:r>
      <w:r w:rsidR="00AB4840" w:rsidRPr="00AB4840">
        <w:rPr>
          <w:rStyle w:val="hps"/>
          <w:sz w:val="23"/>
          <w:szCs w:val="23"/>
        </w:rPr>
        <w:t xml:space="preserve">owy obejmuje wykonanie usługi </w:t>
      </w:r>
      <w:r w:rsidRPr="00AB4840">
        <w:rPr>
          <w:rStyle w:val="hps"/>
          <w:sz w:val="23"/>
          <w:szCs w:val="23"/>
        </w:rPr>
        <w:t>doradcz</w:t>
      </w:r>
      <w:r w:rsidR="00AB4840" w:rsidRPr="00AB4840">
        <w:rPr>
          <w:rStyle w:val="hps"/>
          <w:sz w:val="23"/>
          <w:szCs w:val="23"/>
        </w:rPr>
        <w:t xml:space="preserve">ej na zlecenie CPPC. </w:t>
      </w:r>
      <w:r w:rsidR="00AE60FD" w:rsidRPr="00AB4840">
        <w:rPr>
          <w:rStyle w:val="hps"/>
          <w:sz w:val="23"/>
          <w:szCs w:val="23"/>
        </w:rPr>
        <w:t>Wykonawca</w:t>
      </w:r>
      <w:r w:rsidR="00AE60FD" w:rsidRPr="00AB4840">
        <w:rPr>
          <w:sz w:val="23"/>
          <w:szCs w:val="23"/>
        </w:rPr>
        <w:t xml:space="preserve"> </w:t>
      </w:r>
      <w:r w:rsidR="00AE60FD" w:rsidRPr="00AB4840">
        <w:rPr>
          <w:rStyle w:val="hps"/>
          <w:sz w:val="23"/>
          <w:szCs w:val="23"/>
        </w:rPr>
        <w:lastRenderedPageBreak/>
        <w:t>zobowią</w:t>
      </w:r>
      <w:r w:rsidRPr="00AB4840">
        <w:rPr>
          <w:rStyle w:val="hps"/>
          <w:sz w:val="23"/>
          <w:szCs w:val="23"/>
        </w:rPr>
        <w:t>zany jest zrealizować zlecenie</w:t>
      </w:r>
      <w:r w:rsidR="00AE60FD" w:rsidRPr="00AB4840">
        <w:rPr>
          <w:rStyle w:val="hps"/>
          <w:sz w:val="23"/>
          <w:szCs w:val="23"/>
        </w:rPr>
        <w:t xml:space="preserve">, o którym mowa w ust. 1,  w terminie </w:t>
      </w:r>
      <w:r w:rsidR="00764977">
        <w:rPr>
          <w:sz w:val="23"/>
          <w:szCs w:val="23"/>
        </w:rPr>
        <w:t>5</w:t>
      </w:r>
      <w:r w:rsidR="00764977" w:rsidRPr="00AB4840">
        <w:rPr>
          <w:sz w:val="23"/>
          <w:szCs w:val="23"/>
        </w:rPr>
        <w:t xml:space="preserve"> </w:t>
      </w:r>
      <w:r w:rsidR="00AE60FD" w:rsidRPr="00AB4840">
        <w:rPr>
          <w:sz w:val="23"/>
          <w:szCs w:val="23"/>
        </w:rPr>
        <w:t xml:space="preserve">dni roboczych od dnia przekazania dokumentacji. </w:t>
      </w:r>
    </w:p>
    <w:p w:rsidR="00011C34" w:rsidRDefault="00764977" w:rsidP="00011C3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sz w:val="23"/>
          <w:szCs w:val="23"/>
        </w:rPr>
      </w:pPr>
      <w:r>
        <w:rPr>
          <w:rStyle w:val="hps"/>
          <w:sz w:val="23"/>
          <w:szCs w:val="23"/>
        </w:rPr>
        <w:t xml:space="preserve">Szczegółowy zakres przedmiotu umowy został określony w Załączniku nr 3 „Opis Przedmiotu Zamówienia”.  </w:t>
      </w:r>
    </w:p>
    <w:p w:rsidR="00AE60FD" w:rsidRPr="00616B3C" w:rsidRDefault="00AE60FD" w:rsidP="0083320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b/>
          <w:sz w:val="23"/>
          <w:szCs w:val="23"/>
        </w:rPr>
      </w:pPr>
      <w:r w:rsidRPr="00616B3C">
        <w:rPr>
          <w:sz w:val="23"/>
          <w:szCs w:val="23"/>
        </w:rPr>
        <w:t>Wykonawca wyda</w:t>
      </w:r>
      <w:r w:rsidRPr="00616B3C">
        <w:rPr>
          <w:b/>
          <w:sz w:val="23"/>
          <w:szCs w:val="23"/>
        </w:rPr>
        <w:t xml:space="preserve"> </w:t>
      </w:r>
      <w:r w:rsidRPr="00616B3C">
        <w:rPr>
          <w:sz w:val="23"/>
          <w:szCs w:val="23"/>
        </w:rPr>
        <w:t>opinię zawierającą spostrzeżenia, wnioski i rekomendacje w stosunku do ocenianej dokumentacji przetargowej.</w:t>
      </w:r>
    </w:p>
    <w:p w:rsidR="00AE60FD" w:rsidRPr="003B247F" w:rsidRDefault="00AE60FD" w:rsidP="00AE60FD">
      <w:pPr>
        <w:numPr>
          <w:ilvl w:val="0"/>
          <w:numId w:val="1"/>
        </w:numPr>
        <w:spacing w:after="120"/>
        <w:ind w:left="357" w:hanging="357"/>
        <w:jc w:val="both"/>
        <w:rPr>
          <w:sz w:val="23"/>
          <w:szCs w:val="23"/>
        </w:rPr>
      </w:pPr>
      <w:r w:rsidRPr="00616B3C">
        <w:rPr>
          <w:sz w:val="23"/>
          <w:szCs w:val="23"/>
          <w:lang w:val="cs-CZ"/>
        </w:rPr>
        <w:t xml:space="preserve">Wykonanie usługi doradczej </w:t>
      </w:r>
      <w:r w:rsidRPr="00616B3C">
        <w:rPr>
          <w:sz w:val="23"/>
          <w:szCs w:val="23"/>
        </w:rPr>
        <w:t>zostanie potwierdzone poprzez podpisanie przez Zamawiającego</w:t>
      </w:r>
      <w:r w:rsidRPr="003B247F">
        <w:rPr>
          <w:sz w:val="23"/>
          <w:szCs w:val="23"/>
        </w:rPr>
        <w:t xml:space="preserve"> i Wykonawcę </w:t>
      </w:r>
      <w:r w:rsidR="00485DE6">
        <w:rPr>
          <w:sz w:val="23"/>
          <w:szCs w:val="23"/>
        </w:rPr>
        <w:t>Protokołu</w:t>
      </w:r>
      <w:r w:rsidR="00923BC1">
        <w:rPr>
          <w:sz w:val="23"/>
          <w:szCs w:val="23"/>
        </w:rPr>
        <w:t xml:space="preserve"> </w:t>
      </w:r>
      <w:r w:rsidR="00923BC1" w:rsidRPr="003B247F">
        <w:rPr>
          <w:sz w:val="23"/>
          <w:szCs w:val="23"/>
        </w:rPr>
        <w:t xml:space="preserve">Odbioru </w:t>
      </w:r>
      <w:r w:rsidR="00485DE6">
        <w:rPr>
          <w:sz w:val="23"/>
          <w:szCs w:val="23"/>
        </w:rPr>
        <w:t>Zlecenia</w:t>
      </w:r>
      <w:r w:rsidR="00616B3C">
        <w:rPr>
          <w:sz w:val="23"/>
          <w:szCs w:val="23"/>
        </w:rPr>
        <w:t>.</w:t>
      </w:r>
      <w:r w:rsidR="001539BF">
        <w:rPr>
          <w:sz w:val="23"/>
          <w:szCs w:val="23"/>
        </w:rPr>
        <w:t xml:space="preserve"> </w:t>
      </w:r>
      <w:r w:rsidRPr="003B247F">
        <w:rPr>
          <w:sz w:val="23"/>
          <w:szCs w:val="23"/>
          <w:lang w:val="cs-CZ"/>
        </w:rPr>
        <w:t>Wzór Protokołu</w:t>
      </w:r>
      <w:r w:rsidR="00923BC1">
        <w:rPr>
          <w:sz w:val="23"/>
          <w:szCs w:val="23"/>
          <w:lang w:val="cs-CZ"/>
        </w:rPr>
        <w:t xml:space="preserve"> </w:t>
      </w:r>
      <w:r w:rsidR="00485DE6">
        <w:rPr>
          <w:sz w:val="23"/>
          <w:szCs w:val="23"/>
          <w:lang w:val="cs-CZ"/>
        </w:rPr>
        <w:t>Odbioru Zlecenia</w:t>
      </w:r>
      <w:r w:rsidRPr="003B247F">
        <w:rPr>
          <w:sz w:val="23"/>
          <w:szCs w:val="23"/>
          <w:lang w:val="cs-CZ"/>
        </w:rPr>
        <w:t xml:space="preserve"> stanowi Załącznik nr </w:t>
      </w:r>
      <w:r w:rsidR="00764977">
        <w:rPr>
          <w:sz w:val="23"/>
          <w:szCs w:val="23"/>
          <w:lang w:val="cs-CZ"/>
        </w:rPr>
        <w:t xml:space="preserve">4 </w:t>
      </w:r>
      <w:r w:rsidRPr="003B247F">
        <w:rPr>
          <w:sz w:val="23"/>
          <w:szCs w:val="23"/>
          <w:lang w:val="cs-CZ"/>
        </w:rPr>
        <w:t>do Umowy.</w:t>
      </w:r>
    </w:p>
    <w:p w:rsidR="00AE60FD" w:rsidRPr="00623C91" w:rsidRDefault="00AE60FD" w:rsidP="00AE60FD">
      <w:pPr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623C91">
        <w:rPr>
          <w:sz w:val="23"/>
          <w:szCs w:val="23"/>
        </w:rPr>
        <w:t>Wynagrodzenie za należyte i terminowe wykonanie przedmiotu Umowy Strony ustalają na kwotę brutto ....................... zł (słownie złotych:  ...............................</w:t>
      </w:r>
      <w:r w:rsidR="002F332F" w:rsidRPr="00623C91" w:rsidDel="002F332F">
        <w:rPr>
          <w:sz w:val="23"/>
          <w:szCs w:val="23"/>
        </w:rPr>
        <w:t xml:space="preserve"> </w:t>
      </w:r>
      <w:r w:rsidR="00485DE6" w:rsidRPr="00623C91">
        <w:rPr>
          <w:sz w:val="23"/>
          <w:szCs w:val="23"/>
        </w:rPr>
        <w:t xml:space="preserve">/100) za realizację </w:t>
      </w:r>
      <w:r w:rsidR="00616B3C" w:rsidRPr="00623C91">
        <w:rPr>
          <w:sz w:val="23"/>
          <w:szCs w:val="23"/>
        </w:rPr>
        <w:br/>
      </w:r>
      <w:r w:rsidR="00485DE6" w:rsidRPr="00623C91">
        <w:rPr>
          <w:sz w:val="23"/>
          <w:szCs w:val="23"/>
        </w:rPr>
        <w:t>zlecenia</w:t>
      </w:r>
      <w:r w:rsidR="00623C91">
        <w:rPr>
          <w:sz w:val="23"/>
          <w:szCs w:val="23"/>
        </w:rPr>
        <w:t>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rFonts w:eastAsia="Arial Unicode MS"/>
          <w:sz w:val="23"/>
          <w:szCs w:val="23"/>
        </w:rPr>
      </w:pPr>
      <w:r w:rsidRPr="00623C91">
        <w:rPr>
          <w:sz w:val="23"/>
          <w:szCs w:val="23"/>
        </w:rPr>
        <w:t xml:space="preserve">Wynagrodzenie określone w ust. </w:t>
      </w:r>
      <w:r w:rsidR="00623C91" w:rsidRPr="00623C91">
        <w:rPr>
          <w:sz w:val="23"/>
          <w:szCs w:val="23"/>
        </w:rPr>
        <w:t>6</w:t>
      </w:r>
      <w:r w:rsidRPr="00623C91">
        <w:rPr>
          <w:sz w:val="23"/>
          <w:szCs w:val="23"/>
        </w:rPr>
        <w:t xml:space="preserve"> stanowi całkowite wynagrodzenie należne Wykonawcy </w:t>
      </w:r>
      <w:r w:rsidR="00623C91">
        <w:rPr>
          <w:sz w:val="23"/>
          <w:szCs w:val="23"/>
        </w:rPr>
        <w:t xml:space="preserve">                  </w:t>
      </w:r>
      <w:r w:rsidRPr="00623C91">
        <w:rPr>
          <w:sz w:val="23"/>
          <w:szCs w:val="23"/>
        </w:rPr>
        <w:t>z tytułu wykonania wszelkich zobowiązań określonych w Umowie, w tym przeniesienie na Zamawiającego praw autorskich do przedmiotu Umowy, o których mowa w § 7 oraz prawa własności do egzemplarzy nośników, na których dostarczono Zamawiającemu utwory powstałe w ramach realizacji przedmiotu Umowy</w:t>
      </w:r>
      <w:r w:rsidRPr="00623C91">
        <w:rPr>
          <w:rFonts w:eastAsia="Arial Unicode MS"/>
          <w:sz w:val="23"/>
          <w:szCs w:val="23"/>
        </w:rPr>
        <w:t>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nie jest uprawniony do żądania jakiegokolwiek dodatkowego wynagrodzenia </w:t>
      </w:r>
      <w:r w:rsidR="00623C91">
        <w:rPr>
          <w:sz w:val="23"/>
          <w:szCs w:val="23"/>
        </w:rPr>
        <w:t xml:space="preserve">                         </w:t>
      </w:r>
      <w:r w:rsidRPr="003B247F">
        <w:rPr>
          <w:sz w:val="23"/>
          <w:szCs w:val="23"/>
        </w:rPr>
        <w:t>z tytułu wykonania przedmiotu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oświadcza, że przedmiot Umowy wykonywać będzie z należytą starannością, z uwzględnieniem zawodowego charakteru prowadzonej działalności, bez zbędnej zwłoki, zgodnie z najlepszą wiedzą, wykorzystując własne doświadczenie oraz dorobek nauki </w:t>
      </w:r>
      <w:r w:rsidR="00623C91">
        <w:rPr>
          <w:sz w:val="23"/>
          <w:szCs w:val="23"/>
        </w:rPr>
        <w:t xml:space="preserve">                       </w:t>
      </w:r>
      <w:r w:rsidRPr="003B247F">
        <w:rPr>
          <w:sz w:val="23"/>
          <w:szCs w:val="23"/>
        </w:rPr>
        <w:t>i praktyki oraz zgodnie z aktualnie obowiązującymi przepisami prawa, dokumentami przekazanymi przez Zamawiającego i z należytą dbałością o interesy Zamawiającego.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zobowiązuje się do zachowania w tajemnicy informacji i materiałów uzyskanych w ramach realizacji Umowy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ww. informacji w ramach swojej wewnętrznej organizacji lub w stosunkach </w:t>
      </w:r>
      <w:r w:rsidR="00623C91">
        <w:rPr>
          <w:sz w:val="23"/>
          <w:szCs w:val="23"/>
        </w:rPr>
        <w:t xml:space="preserve">                        </w:t>
      </w:r>
      <w:r w:rsidRPr="003B247F">
        <w:rPr>
          <w:sz w:val="23"/>
          <w:szCs w:val="23"/>
        </w:rPr>
        <w:t>z jakąkolwiek osobą trzecią. Obowiązek i zasady zachowania w tajemnicy informacji poufnych, pozostają w mocy także po wygaśnięciu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Wynagrodzenie</w:t>
      </w:r>
      <w:r w:rsidR="00623C91">
        <w:rPr>
          <w:sz w:val="23"/>
          <w:szCs w:val="23"/>
        </w:rPr>
        <w:t>, o którym mowa w ust. 6</w:t>
      </w:r>
      <w:r w:rsidRPr="003B247F">
        <w:rPr>
          <w:sz w:val="23"/>
          <w:szCs w:val="23"/>
        </w:rPr>
        <w:t xml:space="preserve"> jest współfinansowane przez Szwajcarię w ramach Szwajcarskiego programu współpracy z nowymi krajami członkowskimi Unii Europejskiej.</w:t>
      </w:r>
    </w:p>
    <w:p w:rsidR="00AE60FD" w:rsidRPr="003B247F" w:rsidRDefault="00AE60FD" w:rsidP="00AE60FD">
      <w:pPr>
        <w:tabs>
          <w:tab w:val="left" w:pos="-709"/>
        </w:tabs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2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nie może bez zgody Zamawiającego przekazać praw i obowiązków wynikających z niniejszej Umowy w całości lub w części na rzecz osób trzecich. </w:t>
      </w:r>
    </w:p>
    <w:p w:rsidR="00AE60FD" w:rsidRPr="003B247F" w:rsidRDefault="00AE60FD" w:rsidP="00AE60FD">
      <w:pPr>
        <w:tabs>
          <w:tab w:val="num" w:pos="426"/>
        </w:tabs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jest zobowiązany do niezwłocznego poinformowania Zamawiającego                         o wszelkich okolicznościach mogących mieć wpływ na realizację przedmiotu Umowy.</w:t>
      </w:r>
    </w:p>
    <w:p w:rsidR="00AE60FD" w:rsidRPr="003B247F" w:rsidRDefault="00AE60FD" w:rsidP="00AE60FD">
      <w:pPr>
        <w:pStyle w:val="Akapitzlist"/>
        <w:jc w:val="center"/>
        <w:rPr>
          <w:sz w:val="23"/>
          <w:szCs w:val="23"/>
        </w:rPr>
      </w:pPr>
    </w:p>
    <w:p w:rsidR="00AE60FD" w:rsidRDefault="00AE60FD" w:rsidP="001539BF">
      <w:pPr>
        <w:rPr>
          <w:sz w:val="23"/>
          <w:szCs w:val="23"/>
        </w:rPr>
      </w:pPr>
    </w:p>
    <w:p w:rsidR="00AE60FD" w:rsidRDefault="00AE60FD" w:rsidP="00AE60FD">
      <w:pPr>
        <w:jc w:val="center"/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3</w:t>
      </w:r>
    </w:p>
    <w:p w:rsidR="00AE60FD" w:rsidRPr="003B247F" w:rsidRDefault="00AE60FD" w:rsidP="00AE60FD">
      <w:pPr>
        <w:pStyle w:val="Akapitzlist"/>
        <w:rPr>
          <w:sz w:val="23"/>
          <w:szCs w:val="23"/>
        </w:rPr>
      </w:pPr>
    </w:p>
    <w:p w:rsidR="00AE60FD" w:rsidRPr="003B247F" w:rsidRDefault="00AE60FD" w:rsidP="00AE60FD">
      <w:pPr>
        <w:tabs>
          <w:tab w:val="left" w:pos="-709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Zamawiający zobowiązuje się do udostępnienia Wykonawcy wszelkich posiadanych dokumentów i informacji, niezbędnych do należytego wykonania niniejszej Umowy.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4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</w:p>
    <w:p w:rsidR="00AE60FD" w:rsidRPr="003B247F" w:rsidRDefault="00AE60FD" w:rsidP="00AE60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120"/>
        <w:ind w:left="425" w:hanging="425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umieści na opinii, o której mowa w § 1 ust. 3, następujące logotypy, sformułowania i hasła: </w:t>
      </w:r>
      <w:r w:rsidRPr="003B247F">
        <w:rPr>
          <w:noProof/>
          <w:sz w:val="23"/>
          <w:szCs w:val="23"/>
        </w:rPr>
        <w:drawing>
          <wp:inline distT="0" distB="0" distL="0" distR="0">
            <wp:extent cx="1533525" cy="342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47F">
        <w:rPr>
          <w:noProof/>
          <w:sz w:val="23"/>
          <w:szCs w:val="23"/>
        </w:rPr>
        <w:t xml:space="preserve"> </w:t>
      </w:r>
      <w:r w:rsidRPr="003B247F">
        <w:rPr>
          <w:sz w:val="23"/>
          <w:szCs w:val="23"/>
        </w:rPr>
        <w:t>oraz sformułowanie „Projekt współfinansowany przez Szwajcarię w ramach Szwajcarskiego Programu Współpracy z nowymi krajami członkowskimi Unii Europejskiej”.</w:t>
      </w:r>
    </w:p>
    <w:p w:rsidR="00AE60FD" w:rsidRPr="003B247F" w:rsidRDefault="00AE60FD" w:rsidP="00AE60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240"/>
        <w:ind w:left="471" w:hanging="471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Wszystkie logotypy oraz informacje przeznaczone do umieszczenia na materiałach Zamawiający przekaże Wykonawcy we właściwej i wymaganej przez siebie wersji. 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5</w:t>
      </w:r>
    </w:p>
    <w:p w:rsidR="00AE60FD" w:rsidRPr="003B247F" w:rsidRDefault="00AE60FD" w:rsidP="00AE60FD">
      <w:pPr>
        <w:autoSpaceDE w:val="0"/>
        <w:autoSpaceDN w:val="0"/>
        <w:adjustRightInd w:val="0"/>
        <w:spacing w:before="24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1. </w:t>
      </w:r>
      <w:r w:rsidRPr="003B247F">
        <w:rPr>
          <w:sz w:val="23"/>
          <w:szCs w:val="23"/>
        </w:rPr>
        <w:tab/>
        <w:t>Zapłata w</w:t>
      </w:r>
      <w:r w:rsidR="00923BC1">
        <w:rPr>
          <w:sz w:val="23"/>
          <w:szCs w:val="23"/>
        </w:rPr>
        <w:t>ynagrodzenia nastąpi</w:t>
      </w:r>
      <w:r w:rsidRPr="003B247F">
        <w:rPr>
          <w:sz w:val="23"/>
          <w:szCs w:val="23"/>
        </w:rPr>
        <w:t xml:space="preserve"> po należytym i terminowym wykonaniu</w:t>
      </w:r>
      <w:r w:rsidR="00923BC1">
        <w:rPr>
          <w:sz w:val="23"/>
          <w:szCs w:val="23"/>
        </w:rPr>
        <w:t xml:space="preserve"> zlecenia,</w:t>
      </w:r>
      <w:r w:rsidR="00485DE6">
        <w:rPr>
          <w:sz w:val="23"/>
          <w:szCs w:val="23"/>
        </w:rPr>
        <w:t xml:space="preserve"> </w:t>
      </w:r>
      <w:r w:rsidR="00923BC1">
        <w:rPr>
          <w:sz w:val="23"/>
          <w:szCs w:val="23"/>
        </w:rPr>
        <w:t xml:space="preserve">potwierdzonym podpisaniem przez </w:t>
      </w:r>
      <w:r w:rsidR="00923BC1" w:rsidRPr="003B247F">
        <w:rPr>
          <w:sz w:val="23"/>
          <w:szCs w:val="23"/>
        </w:rPr>
        <w:t xml:space="preserve">Zamawiającego i Wykonawcę Protokołu Odbioru </w:t>
      </w:r>
      <w:r w:rsidR="00485DE6">
        <w:rPr>
          <w:sz w:val="23"/>
          <w:szCs w:val="23"/>
        </w:rPr>
        <w:t xml:space="preserve">Zlecenia, </w:t>
      </w:r>
      <w:r w:rsidRPr="003B247F">
        <w:rPr>
          <w:sz w:val="23"/>
          <w:szCs w:val="23"/>
        </w:rPr>
        <w:t xml:space="preserve">o którym mowa w § 1, na podstawie </w:t>
      </w:r>
      <w:r w:rsidR="00714B2A">
        <w:rPr>
          <w:sz w:val="23"/>
          <w:szCs w:val="23"/>
        </w:rPr>
        <w:t>rachunku/</w:t>
      </w:r>
      <w:r w:rsidRPr="003B247F">
        <w:rPr>
          <w:sz w:val="23"/>
          <w:szCs w:val="23"/>
        </w:rPr>
        <w:t xml:space="preserve">faktury VAT wystawionej przez Wykonawcę, przelewem na jego rachunek bankowy: </w:t>
      </w:r>
    </w:p>
    <w:p w:rsidR="00AE60FD" w:rsidRPr="003B247F" w:rsidRDefault="00AE60FD" w:rsidP="00AE60FD">
      <w:pPr>
        <w:ind w:left="426" w:hanging="426"/>
        <w:rPr>
          <w:spacing w:val="-2"/>
          <w:sz w:val="23"/>
          <w:szCs w:val="23"/>
        </w:rPr>
      </w:pPr>
    </w:p>
    <w:p w:rsidR="00AE60FD" w:rsidRPr="003B247F" w:rsidRDefault="00AE60FD" w:rsidP="00AE60FD">
      <w:pPr>
        <w:ind w:left="426"/>
        <w:rPr>
          <w:sz w:val="23"/>
          <w:szCs w:val="23"/>
        </w:rPr>
      </w:pPr>
      <w:r w:rsidRPr="003B247F">
        <w:rPr>
          <w:spacing w:val="-2"/>
          <w:sz w:val="23"/>
          <w:szCs w:val="23"/>
        </w:rPr>
        <w:t>Nazwa posiadacza rachunku: ...............................</w:t>
      </w:r>
    </w:p>
    <w:p w:rsidR="00AE60FD" w:rsidRPr="003B247F" w:rsidRDefault="00AE60FD" w:rsidP="00AE60FD">
      <w:pPr>
        <w:pStyle w:val="Nagwek2"/>
        <w:ind w:left="426"/>
        <w:rPr>
          <w:rFonts w:ascii="Times New Roman" w:hAnsi="Times New Roman"/>
          <w:b w:val="0"/>
          <w:color w:val="auto"/>
          <w:sz w:val="23"/>
          <w:szCs w:val="23"/>
        </w:rPr>
      </w:pPr>
      <w:r w:rsidRPr="003B247F">
        <w:rPr>
          <w:rFonts w:ascii="Times New Roman" w:hAnsi="Times New Roman"/>
          <w:b w:val="0"/>
          <w:color w:val="auto"/>
          <w:spacing w:val="-2"/>
          <w:sz w:val="23"/>
          <w:szCs w:val="23"/>
        </w:rPr>
        <w:t xml:space="preserve">Numer rachunku: </w:t>
      </w:r>
      <w:r w:rsidRPr="003B247F">
        <w:rPr>
          <w:rFonts w:ascii="Times New Roman" w:hAnsi="Times New Roman"/>
          <w:color w:val="auto"/>
          <w:sz w:val="23"/>
          <w:szCs w:val="23"/>
        </w:rPr>
        <w:t>..........................................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ind w:left="426" w:hanging="426"/>
        <w:jc w:val="both"/>
        <w:rPr>
          <w:spacing w:val="-2"/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pacing w:val="-2"/>
          <w:sz w:val="23"/>
          <w:szCs w:val="23"/>
        </w:rPr>
        <w:tab/>
        <w:t>Adres banku</w:t>
      </w:r>
      <w:r w:rsidRPr="003B247F">
        <w:rPr>
          <w:sz w:val="23"/>
          <w:szCs w:val="23"/>
        </w:rPr>
        <w:t>:</w:t>
      </w: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z w:val="23"/>
          <w:szCs w:val="23"/>
        </w:rPr>
        <w:t>.........................................................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</w:t>
      </w:r>
      <w:r w:rsidRPr="003B247F">
        <w:rPr>
          <w:sz w:val="23"/>
          <w:szCs w:val="23"/>
        </w:rPr>
        <w:tab/>
        <w:t>w terminie 30 (słownie: trzydziestu) dni od daty d</w:t>
      </w:r>
      <w:r w:rsidR="00714B2A">
        <w:rPr>
          <w:sz w:val="23"/>
          <w:szCs w:val="23"/>
        </w:rPr>
        <w:t>oręczenia prawidłowo wystawionego rachunku/</w:t>
      </w:r>
      <w:r w:rsidRPr="003B247F">
        <w:rPr>
          <w:sz w:val="23"/>
          <w:szCs w:val="23"/>
        </w:rPr>
        <w:t>faktury VAT. Za dzień zapłaty uważany będzie dzień obciążenia rachunku Zamawiającego.</w:t>
      </w:r>
    </w:p>
    <w:p w:rsidR="00AE60FD" w:rsidRPr="003B247F" w:rsidRDefault="00AE60FD" w:rsidP="00AE60F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</w:rPr>
        <w:t xml:space="preserve">2. </w:t>
      </w:r>
      <w:r w:rsidRPr="003B247F">
        <w:rPr>
          <w:sz w:val="23"/>
          <w:szCs w:val="23"/>
        </w:rPr>
        <w:tab/>
      </w:r>
      <w:r w:rsidR="00714B2A">
        <w:rPr>
          <w:sz w:val="23"/>
          <w:szCs w:val="23"/>
        </w:rPr>
        <w:t>Rachunek/</w:t>
      </w:r>
      <w:r w:rsidRPr="003B247F">
        <w:rPr>
          <w:sz w:val="23"/>
          <w:szCs w:val="23"/>
        </w:rPr>
        <w:t xml:space="preserve">Faktura VAT zostanie wystawiona przez Wykonawcę po </w:t>
      </w:r>
      <w:r w:rsidRPr="003B247F">
        <w:rPr>
          <w:sz w:val="23"/>
          <w:szCs w:val="23"/>
          <w:lang w:val="cs-CZ"/>
        </w:rPr>
        <w:t xml:space="preserve">podpisaniu przez Strony </w:t>
      </w:r>
      <w:r w:rsidR="00714B2A" w:rsidRPr="003B247F">
        <w:rPr>
          <w:sz w:val="23"/>
          <w:szCs w:val="23"/>
          <w:lang w:val="cs-CZ"/>
        </w:rPr>
        <w:t xml:space="preserve">Umowy Protokołu Odbioru </w:t>
      </w:r>
      <w:r w:rsidR="00714B2A">
        <w:rPr>
          <w:sz w:val="23"/>
          <w:szCs w:val="23"/>
          <w:lang w:val="cs-CZ"/>
        </w:rPr>
        <w:t>Zlecenia</w:t>
      </w:r>
      <w:r w:rsidRPr="003B247F">
        <w:rPr>
          <w:sz w:val="23"/>
          <w:szCs w:val="23"/>
        </w:rPr>
        <w:t xml:space="preserve">, o którym mowa w § 1 ust. </w:t>
      </w:r>
      <w:r w:rsidR="00714B2A">
        <w:rPr>
          <w:sz w:val="23"/>
          <w:szCs w:val="23"/>
        </w:rPr>
        <w:t>5</w:t>
      </w:r>
      <w:r w:rsidRPr="003B247F">
        <w:rPr>
          <w:sz w:val="23"/>
          <w:szCs w:val="23"/>
        </w:rPr>
        <w:t xml:space="preserve"> Umowy.</w:t>
      </w:r>
    </w:p>
    <w:p w:rsidR="00AE60FD" w:rsidRPr="003B247F" w:rsidRDefault="00AE60FD" w:rsidP="00AE60FD">
      <w:p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</w:p>
    <w:p w:rsidR="00AE60FD" w:rsidRPr="003B247F" w:rsidRDefault="00AE60FD" w:rsidP="00AE60F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>Podpisując Protokół Odbioru</w:t>
      </w:r>
      <w:r w:rsidR="00485DE6">
        <w:rPr>
          <w:sz w:val="23"/>
          <w:szCs w:val="23"/>
          <w:lang w:val="cs-CZ"/>
        </w:rPr>
        <w:t xml:space="preserve"> Zlecenia</w:t>
      </w:r>
      <w:r w:rsidRPr="003B247F">
        <w:rPr>
          <w:sz w:val="23"/>
          <w:szCs w:val="23"/>
          <w:lang w:val="cs-CZ"/>
        </w:rPr>
        <w:t xml:space="preserve">, o którym mowa w ust. 2 Strony stwierdzają, iż przedmiot Umowy, o którym mowa w </w:t>
      </w:r>
      <w:r w:rsidRPr="003B247F">
        <w:rPr>
          <w:sz w:val="23"/>
          <w:szCs w:val="23"/>
        </w:rPr>
        <w:t>§ 1, </w:t>
      </w:r>
      <w:r w:rsidRPr="003B247F">
        <w:rPr>
          <w:sz w:val="23"/>
          <w:szCs w:val="23"/>
          <w:lang w:val="cs-CZ"/>
        </w:rPr>
        <w:t xml:space="preserve">został wykonany zgodnie z Umową. </w:t>
      </w:r>
      <w:r w:rsidRPr="003B247F">
        <w:rPr>
          <w:sz w:val="23"/>
          <w:szCs w:val="23"/>
          <w:lang w:val="cs-CZ"/>
        </w:rPr>
        <w:br/>
        <w:t xml:space="preserve">W przypadku stwierdzenia, iż przedmiot Umowy został wykonany niezgodnie z Umową, Zamawiający może odmówić podpisania Protokołu Odbioru </w:t>
      </w:r>
      <w:r w:rsidR="00485DE6">
        <w:rPr>
          <w:sz w:val="23"/>
          <w:szCs w:val="23"/>
          <w:lang w:val="cs-CZ"/>
        </w:rPr>
        <w:t xml:space="preserve">Zlecenia </w:t>
      </w:r>
      <w:r w:rsidRPr="003B247F">
        <w:rPr>
          <w:sz w:val="23"/>
          <w:szCs w:val="23"/>
          <w:lang w:val="cs-CZ"/>
        </w:rPr>
        <w:t xml:space="preserve">i podając jednocześnie </w:t>
      </w:r>
      <w:r w:rsidRPr="003B247F">
        <w:rPr>
          <w:sz w:val="23"/>
          <w:szCs w:val="23"/>
        </w:rPr>
        <w:t>Wykonawcy</w:t>
      </w:r>
      <w:r w:rsidRPr="003B247F">
        <w:rPr>
          <w:sz w:val="23"/>
          <w:szCs w:val="23"/>
          <w:lang w:val="cs-CZ"/>
        </w:rPr>
        <w:t xml:space="preserve"> przyczyny tej odmowy. W takim przypadku, Wykonawca jest zobowiązany do podjęcia działań zmierzających do usunięcia stwierdzonych przez Zamawiającego niezgodności wykonanej usługi z przedmiotem Umowy, a następnie przedstawienia ich wyników Zamawiającemu w terminie 1 dnia roboczego, w celu podpisania Protokołu Odbioru</w:t>
      </w:r>
      <w:r w:rsidR="00485DE6">
        <w:rPr>
          <w:sz w:val="23"/>
          <w:szCs w:val="23"/>
          <w:lang w:val="cs-CZ"/>
        </w:rPr>
        <w:t xml:space="preserve"> Zlecenia</w:t>
      </w:r>
      <w:r w:rsidRPr="003B247F">
        <w:rPr>
          <w:sz w:val="23"/>
          <w:szCs w:val="23"/>
          <w:lang w:val="cs-CZ"/>
        </w:rPr>
        <w:t>.</w:t>
      </w:r>
    </w:p>
    <w:p w:rsidR="00AE60FD" w:rsidRPr="003B247F" w:rsidRDefault="00AE60FD" w:rsidP="00AE60FD">
      <w:pPr>
        <w:widowControl w:val="0"/>
        <w:tabs>
          <w:tab w:val="left" w:pos="5245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ab/>
      </w: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6</w:t>
      </w:r>
    </w:p>
    <w:p w:rsidR="00AE60FD" w:rsidRPr="003B247F" w:rsidRDefault="00AE60FD" w:rsidP="00AE60FD">
      <w:pPr>
        <w:jc w:val="center"/>
        <w:rPr>
          <w:sz w:val="23"/>
          <w:szCs w:val="23"/>
        </w:rPr>
      </w:pP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zapłacić Zamawiającemu karę umowną, w przypadku: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niewykonania lub nienależytego wykonania przedmiotu Umowy, w wysokości 10 %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 xml:space="preserve">, o którym mowa w § 1 ust. </w:t>
      </w:r>
      <w:r w:rsidR="00A23EC8">
        <w:rPr>
          <w:sz w:val="23"/>
          <w:szCs w:val="23"/>
        </w:rPr>
        <w:t>6</w:t>
      </w:r>
      <w:r w:rsidRPr="003B247F">
        <w:rPr>
          <w:sz w:val="23"/>
          <w:szCs w:val="23"/>
        </w:rPr>
        <w:t>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rFonts w:eastAsia="Arial Unicode MS"/>
          <w:sz w:val="23"/>
          <w:szCs w:val="23"/>
        </w:rPr>
        <w:lastRenderedPageBreak/>
        <w:t>opóźnienia w realizacji przedmiotu Umowy, w wysokości 0,1% wartości wynagrodzenia umownego br</w:t>
      </w:r>
      <w:r w:rsidR="00A23EC8">
        <w:rPr>
          <w:rFonts w:eastAsia="Arial Unicode MS"/>
          <w:sz w:val="23"/>
          <w:szCs w:val="23"/>
        </w:rPr>
        <w:t>utto, o którym mowa w § 1 ust. 6</w:t>
      </w:r>
      <w:r w:rsidRPr="003B247F">
        <w:rPr>
          <w:rFonts w:eastAsia="Arial Unicode MS"/>
          <w:sz w:val="23"/>
          <w:szCs w:val="23"/>
        </w:rPr>
        <w:t>, za każdy rozpoczęty dzień opóźnienia w stosunku do terminu, o którym mowa w § 1 ust. 2,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odstąpienia przez Zamawiającego od Umowy z przyczyn leżących po stronie Wykonawcy, w wysokości 20 % wartości wynagrodzenia </w:t>
      </w:r>
      <w:r w:rsidRPr="003B247F">
        <w:rPr>
          <w:rFonts w:eastAsia="Arial Unicode MS"/>
          <w:sz w:val="23"/>
          <w:szCs w:val="23"/>
        </w:rPr>
        <w:t xml:space="preserve">umownego </w:t>
      </w:r>
      <w:r w:rsidRPr="003B247F">
        <w:rPr>
          <w:sz w:val="23"/>
          <w:szCs w:val="23"/>
        </w:rPr>
        <w:t>br</w:t>
      </w:r>
      <w:r w:rsidR="00A23EC8">
        <w:rPr>
          <w:sz w:val="23"/>
          <w:szCs w:val="23"/>
        </w:rPr>
        <w:t>utto, o którym mowa w § 1 ust. 6</w:t>
      </w:r>
      <w:r w:rsidRPr="003B247F">
        <w:rPr>
          <w:sz w:val="23"/>
          <w:szCs w:val="23"/>
        </w:rPr>
        <w:t>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nieumieszczenia na opini</w:t>
      </w:r>
      <w:r w:rsidR="00A23EC8">
        <w:rPr>
          <w:sz w:val="23"/>
          <w:szCs w:val="23"/>
        </w:rPr>
        <w:t>i, o której mowa w § 1 ust  4</w:t>
      </w:r>
      <w:r w:rsidRPr="003B247F">
        <w:rPr>
          <w:sz w:val="23"/>
          <w:szCs w:val="23"/>
        </w:rPr>
        <w:t>, któregokolwiek z wymienionych w § 4 ust. 1 logotypów, sformułowań lub haseł, w wysokości 5%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="00A23EC8">
        <w:rPr>
          <w:sz w:val="23"/>
          <w:szCs w:val="23"/>
        </w:rPr>
        <w:t>, o którym mowa w § 1 ust. 6</w:t>
      </w:r>
      <w:r w:rsidRPr="003B247F">
        <w:rPr>
          <w:sz w:val="23"/>
          <w:szCs w:val="23"/>
        </w:rPr>
        <w:t xml:space="preserve">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Zapłata kar umownych nie zwalnia Wykonawcy z obowiązku realizacji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Niezależnie od kar wymienionych w ust. 1 Stronom Umowy przysługuje prawo dochodzenia odszkodowań na zasadach ogólnych prawa cywilnego (art. 471 ustawy a dnia 23 kwietnia 1964 r. Kodeks cywilny), jeżeli poniesiona szkoda przekroczy wysokości zastrzeżonych kar umownych.</w:t>
      </w:r>
    </w:p>
    <w:p w:rsidR="00AE60FD" w:rsidRPr="003B247F" w:rsidRDefault="00AE60FD" w:rsidP="00AE60FD">
      <w:pPr>
        <w:pStyle w:val="Akapitzlist"/>
        <w:tabs>
          <w:tab w:val="left" w:pos="426"/>
        </w:tabs>
        <w:spacing w:after="120"/>
        <w:ind w:left="0"/>
        <w:contextualSpacing w:val="0"/>
        <w:rPr>
          <w:vanish/>
          <w:sz w:val="23"/>
          <w:szCs w:val="23"/>
        </w:rPr>
      </w:pP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cr/>
        <w:t xml:space="preserve">ych,zniki:ca h,w miotu Umowy est płatnikiem podatku od towarów i usług i posiada numer NIP i jest upoważniony do wystawian4. </w:t>
      </w:r>
      <w:r w:rsidRPr="003B247F">
        <w:rPr>
          <w:sz w:val="23"/>
          <w:szCs w:val="23"/>
        </w:rPr>
        <w:t xml:space="preserve">Zamawiający może potrącić kary umowne przy zapłacie </w:t>
      </w:r>
      <w:r w:rsidR="00EA6BA1">
        <w:rPr>
          <w:sz w:val="23"/>
          <w:szCs w:val="23"/>
        </w:rPr>
        <w:t>rachunku/</w:t>
      </w:r>
      <w:r w:rsidRPr="003B247F">
        <w:rPr>
          <w:sz w:val="23"/>
          <w:szCs w:val="23"/>
        </w:rPr>
        <w:t>faktury VAT za realizację przedmiotu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Maksymalna wartość łącznych kar umownych nie przekroczy 20 % wartości wynagrodzenia</w:t>
      </w:r>
      <w:r w:rsidRPr="003B247F">
        <w:rPr>
          <w:rFonts w:eastAsia="Arial Unicode MS"/>
          <w:sz w:val="23"/>
          <w:szCs w:val="23"/>
        </w:rPr>
        <w:t xml:space="preserve"> umownego brutto,</w:t>
      </w:r>
      <w:r w:rsidRPr="003B247F">
        <w:rPr>
          <w:sz w:val="23"/>
          <w:szCs w:val="23"/>
        </w:rPr>
        <w:t xml:space="preserve"> określonego w § 1 ust. 5 Umowy. W przypadku naliczenia przez Zamawiającego kar umownych w wysokości 20 % wartości brutto wynagr</w:t>
      </w:r>
      <w:r w:rsidR="00012822">
        <w:rPr>
          <w:sz w:val="23"/>
          <w:szCs w:val="23"/>
        </w:rPr>
        <w:t>odzenia określonego w § 1 ust. 6</w:t>
      </w:r>
      <w:r w:rsidRPr="003B247F">
        <w:rPr>
          <w:sz w:val="23"/>
          <w:szCs w:val="23"/>
        </w:rPr>
        <w:t xml:space="preserve"> Umowy, Zamawiający ma prawo odstąpić od Umowy w terminie 14 dni kalendarzowych.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Odstąpienie od Umowy następuje w formie pisemnej pod rygorem nieważności.</w:t>
      </w:r>
    </w:p>
    <w:p w:rsidR="00AE60FD" w:rsidRPr="003B247F" w:rsidRDefault="00AE60FD" w:rsidP="00AE60FD">
      <w:pPr>
        <w:pStyle w:val="Akapitzlist"/>
        <w:tabs>
          <w:tab w:val="num" w:pos="426"/>
        </w:tabs>
        <w:spacing w:after="120"/>
        <w:contextualSpacing w:val="0"/>
        <w:rPr>
          <w:vanish/>
          <w:sz w:val="23"/>
          <w:szCs w:val="23"/>
        </w:rPr>
      </w:pP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t>.</w:t>
      </w:r>
      <w:r w:rsidRPr="003B247F">
        <w:rPr>
          <w:vanish/>
          <w:sz w:val="23"/>
          <w:szCs w:val="23"/>
        </w:rPr>
        <w:cr/>
        <w:t>a prawo odstąpić od Umowy,</w:t>
      </w:r>
      <w:r w:rsidRPr="003B247F">
        <w:rPr>
          <w:sz w:val="23"/>
          <w:szCs w:val="23"/>
        </w:rPr>
        <w:t>W przypadku odstąpienia, wypowiedzenia lub rozwiązania Umowy uiszczone i należne kary umowne nie podlegają zwrotowi Stronom.</w:t>
      </w:r>
    </w:p>
    <w:p w:rsidR="00AE60FD" w:rsidRPr="003B247F" w:rsidRDefault="00AE60FD" w:rsidP="00AE60FD">
      <w:pPr>
        <w:pStyle w:val="Akapitzlist"/>
        <w:rPr>
          <w:sz w:val="23"/>
          <w:szCs w:val="23"/>
        </w:rPr>
      </w:pPr>
    </w:p>
    <w:p w:rsidR="00AE60FD" w:rsidRPr="003B247F" w:rsidRDefault="00AE60FD" w:rsidP="00AE60FD">
      <w:pPr>
        <w:pStyle w:val="Tekstpodstawowy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7</w:t>
      </w:r>
    </w:p>
    <w:p w:rsidR="00AE60FD" w:rsidRPr="003B247F" w:rsidRDefault="00AE60FD" w:rsidP="00AE60FD">
      <w:pPr>
        <w:pStyle w:val="Akapitzlist"/>
        <w:rPr>
          <w:sz w:val="23"/>
          <w:szCs w:val="23"/>
          <w:lang w:val="cs-CZ"/>
        </w:rPr>
      </w:pP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1. </w:t>
      </w:r>
      <w:r w:rsidR="005E0391">
        <w:rPr>
          <w:sz w:val="23"/>
          <w:szCs w:val="23"/>
          <w:lang w:val="cs-CZ"/>
        </w:rPr>
        <w:tab/>
      </w:r>
      <w:r w:rsidRPr="003B247F">
        <w:rPr>
          <w:sz w:val="23"/>
          <w:szCs w:val="23"/>
          <w:lang w:val="cs-CZ"/>
        </w:rPr>
        <w:t xml:space="preserve">W ramch wynagrodzenia, o którym mowa w </w:t>
      </w:r>
      <w:r w:rsidR="005E0391">
        <w:rPr>
          <w:color w:val="000000"/>
          <w:sz w:val="23"/>
          <w:szCs w:val="23"/>
        </w:rPr>
        <w:t>§ 1 ust. 6</w:t>
      </w:r>
      <w:r w:rsidRPr="003B247F">
        <w:rPr>
          <w:color w:val="000000"/>
          <w:sz w:val="23"/>
          <w:szCs w:val="23"/>
        </w:rPr>
        <w:t xml:space="preserve"> Umowy, </w:t>
      </w:r>
      <w:r w:rsidRPr="003B247F">
        <w:rPr>
          <w:sz w:val="23"/>
          <w:szCs w:val="23"/>
        </w:rPr>
        <w:t>Wykonawca</w:t>
      </w:r>
      <w:r w:rsidRPr="003B247F">
        <w:rPr>
          <w:sz w:val="23"/>
          <w:szCs w:val="23"/>
          <w:lang w:val="cs-CZ"/>
        </w:rPr>
        <w:t xml:space="preserve"> przenosi na </w:t>
      </w:r>
      <w:r w:rsidRPr="003B247F">
        <w:rPr>
          <w:sz w:val="23"/>
          <w:szCs w:val="23"/>
        </w:rPr>
        <w:t xml:space="preserve">Zamawiającego </w:t>
      </w:r>
      <w:r w:rsidRPr="003B247F">
        <w:rPr>
          <w:sz w:val="23"/>
          <w:szCs w:val="23"/>
          <w:lang w:val="cs-CZ"/>
        </w:rPr>
        <w:t>na zasadzie wyłączności wszelkie autorskie prawa majątkowe</w:t>
      </w:r>
      <w:r w:rsidRPr="003B247F">
        <w:rPr>
          <w:sz w:val="23"/>
          <w:szCs w:val="23"/>
        </w:rPr>
        <w:t xml:space="preserve"> do utworów, w rozumieniu ustawy z dnia 4 lutego 1994 r. o prawie autorskimi i prawach pokrewnych (Dz. U. z </w:t>
      </w:r>
      <w:r w:rsidR="002F332F">
        <w:rPr>
          <w:sz w:val="23"/>
          <w:szCs w:val="23"/>
        </w:rPr>
        <w:t>2016</w:t>
      </w:r>
      <w:r w:rsidRPr="003B247F">
        <w:rPr>
          <w:sz w:val="23"/>
          <w:szCs w:val="23"/>
        </w:rPr>
        <w:t xml:space="preserve">, poz. </w:t>
      </w:r>
      <w:r w:rsidR="002F332F">
        <w:rPr>
          <w:sz w:val="23"/>
          <w:szCs w:val="23"/>
        </w:rPr>
        <w:t>666</w:t>
      </w:r>
      <w:r w:rsidRPr="003B247F">
        <w:rPr>
          <w:sz w:val="23"/>
          <w:szCs w:val="23"/>
        </w:rPr>
        <w:t>), powstałych w ramach realizacji przedmiotu Umowy</w:t>
      </w:r>
      <w:r w:rsidRPr="003B247F" w:rsidDel="001021CC">
        <w:rPr>
          <w:sz w:val="23"/>
          <w:szCs w:val="23"/>
          <w:lang w:val="cs-CZ"/>
        </w:rPr>
        <w:t xml:space="preserve"> </w:t>
      </w:r>
      <w:r w:rsidRPr="003B247F">
        <w:rPr>
          <w:sz w:val="23"/>
          <w:szCs w:val="23"/>
          <w:lang w:val="cs-CZ"/>
        </w:rPr>
        <w:t xml:space="preserve">wraz z prawami pokrewnymi do nieograniczonego w czasie korzystania i rozporządzania oraz udziela </w:t>
      </w:r>
      <w:r w:rsidRPr="003B247F">
        <w:rPr>
          <w:sz w:val="23"/>
          <w:szCs w:val="23"/>
        </w:rPr>
        <w:t xml:space="preserve">Zamawiającemu </w:t>
      </w:r>
      <w:r w:rsidRPr="003B247F">
        <w:rPr>
          <w:sz w:val="23"/>
          <w:szCs w:val="23"/>
          <w:lang w:val="cs-CZ"/>
        </w:rPr>
        <w:t xml:space="preserve">wyłącznego prawa zezwalania na wykonywanie autorskich praw zależnych, oraz eksploatacji ich na </w:t>
      </w:r>
      <w:r w:rsidRPr="003B247F">
        <w:rPr>
          <w:sz w:val="23"/>
          <w:szCs w:val="23"/>
        </w:rPr>
        <w:t>wszystkich znanych w dniu przeniesienia polach eksploatacji,</w:t>
      </w:r>
      <w:r w:rsidRPr="003B247F" w:rsidDel="002D7F52">
        <w:rPr>
          <w:sz w:val="23"/>
          <w:szCs w:val="23"/>
          <w:lang w:val="cs-CZ"/>
        </w:rPr>
        <w:t xml:space="preserve"> </w:t>
      </w:r>
      <w:r w:rsidRPr="003B247F">
        <w:rPr>
          <w:sz w:val="23"/>
          <w:szCs w:val="23"/>
        </w:rPr>
        <w:t>w szczególności w zakresie pól eksploatacji określonych w art. 50 ustawy z dnia 4 lutego 1994 r. o prawie autorskimi i prawach pokrewnych</w:t>
      </w:r>
      <w:r w:rsidRPr="003B247F">
        <w:rPr>
          <w:sz w:val="23"/>
          <w:szCs w:val="23"/>
          <w:lang w:val="cs-CZ"/>
        </w:rPr>
        <w:t xml:space="preserve">. Przeniesienie powyższych praw następuje na cały czas ich trwania. </w:t>
      </w: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2. </w:t>
      </w:r>
      <w:r w:rsidRPr="003B247F">
        <w:rPr>
          <w:sz w:val="23"/>
          <w:szCs w:val="23"/>
          <w:lang w:val="cs-CZ"/>
        </w:rPr>
        <w:tab/>
        <w:t xml:space="preserve">Autorskie prawa majątkowe wraz z prawami pokrewnymi dotyczące przedmiotu Umowy, o którym mowa w § 1, przechodzą na </w:t>
      </w:r>
      <w:r w:rsidRPr="003B247F">
        <w:rPr>
          <w:sz w:val="23"/>
          <w:szCs w:val="23"/>
        </w:rPr>
        <w:t xml:space="preserve">Skarb Państwa – reprezentowany przez Zamawiającego, </w:t>
      </w:r>
      <w:r w:rsidRPr="003B247F">
        <w:rPr>
          <w:sz w:val="23"/>
          <w:szCs w:val="23"/>
          <w:lang w:val="cs-CZ"/>
        </w:rPr>
        <w:t>z chwilą  przekazania utworów powstałych w ramach realizacji przedmiotu Umowy , o którym mowa w § 1 ust. 4 Umowy.</w:t>
      </w: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3. </w:t>
      </w:r>
      <w:r w:rsidRPr="003B247F">
        <w:rPr>
          <w:sz w:val="23"/>
          <w:szCs w:val="23"/>
          <w:lang w:val="cs-CZ"/>
        </w:rPr>
        <w:tab/>
        <w:t xml:space="preserve">Przeniesienie </w:t>
      </w:r>
      <w:r w:rsidRPr="003B247F">
        <w:rPr>
          <w:sz w:val="23"/>
          <w:szCs w:val="23"/>
        </w:rPr>
        <w:t>autorskich praw majątkowych następuje, w szczególności</w:t>
      </w:r>
      <w:r w:rsidRPr="003B247F">
        <w:rPr>
          <w:sz w:val="23"/>
          <w:szCs w:val="23"/>
          <w:lang w:val="cs-CZ"/>
        </w:rPr>
        <w:t>: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 zakresie obejmującym utrwalanie i zwielokrotnianie – w tym wytwarzania dowolną techniką egzemplarzy utworów powstałych w ramach realizacji przedmiotu Umowy, w </w:t>
      </w:r>
      <w:r w:rsidRPr="003B247F">
        <w:rPr>
          <w:sz w:val="23"/>
          <w:szCs w:val="23"/>
        </w:rPr>
        <w:lastRenderedPageBreak/>
        <w:t>tym techniką drukarską, reprograficzną, zapisu magnetycznego oraz techniką cyfrową, a także do wprowadzania opracowania do pamięci komputera,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>w zakresie obrotu oryginałem albo egzemplarzami, na których utwory utrwalono – w tym wprowadzania do obrotu, użyczania,  najmu lub dzierżawy oryginału albo egzemplarzy,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 xml:space="preserve">w zakresie rozpowszechniania, w sposób inny niż określony w punkcie b) – w tym publicznego wykonania, wystawienia, wyświetlenia, odtworzenia oraz nadania i </w:t>
      </w:r>
      <w:proofErr w:type="spellStart"/>
      <w:r w:rsidRPr="003B247F">
        <w:rPr>
          <w:sz w:val="23"/>
          <w:szCs w:val="23"/>
        </w:rPr>
        <w:t>reemitowania</w:t>
      </w:r>
      <w:proofErr w:type="spellEnd"/>
      <w:r w:rsidRPr="003B247F">
        <w:rPr>
          <w:sz w:val="23"/>
          <w:szCs w:val="23"/>
        </w:rPr>
        <w:t>, a także publicznego udostępniania w taki sposób, aby każdy mógł mieć do niego dostęp w miejscu i w czasie przez siebie wybranym, w tym poprzez udostępnianie go w sieci Internet</w:t>
      </w:r>
      <w:r w:rsidRPr="003B247F">
        <w:rPr>
          <w:color w:val="000000"/>
          <w:sz w:val="23"/>
          <w:szCs w:val="23"/>
        </w:rPr>
        <w:t>.</w:t>
      </w:r>
    </w:p>
    <w:p w:rsidR="00AE60FD" w:rsidRPr="003B247F" w:rsidRDefault="00AE60FD" w:rsidP="00AE60F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="SimSun"/>
          <w:sz w:val="23"/>
          <w:szCs w:val="23"/>
        </w:rPr>
      </w:pPr>
      <w:r w:rsidRPr="003B247F">
        <w:rPr>
          <w:iCs/>
          <w:sz w:val="23"/>
          <w:szCs w:val="23"/>
        </w:rPr>
        <w:t xml:space="preserve">Wykonawca zezwala Zamawiającemu na dokonywanie </w:t>
      </w:r>
      <w:r w:rsidRPr="003B247F">
        <w:rPr>
          <w:sz w:val="23"/>
          <w:szCs w:val="23"/>
        </w:rPr>
        <w:t xml:space="preserve">opracowań utworów powstałych w ramach realizacji przedmiotu Umowy, w rozumieniu art. 2 ustawy z dnia 4 lutego 1994 r. ( Dz. U. z </w:t>
      </w:r>
      <w:r w:rsidR="002F332F">
        <w:rPr>
          <w:sz w:val="23"/>
          <w:szCs w:val="23"/>
        </w:rPr>
        <w:t>2016</w:t>
      </w:r>
      <w:r w:rsidRPr="003B247F">
        <w:rPr>
          <w:sz w:val="23"/>
          <w:szCs w:val="23"/>
        </w:rPr>
        <w:t xml:space="preserve"> poz.</w:t>
      </w:r>
      <w:r w:rsidR="002F332F">
        <w:rPr>
          <w:sz w:val="23"/>
          <w:szCs w:val="23"/>
        </w:rPr>
        <w:t>666</w:t>
      </w:r>
      <w:r w:rsidRPr="003B247F">
        <w:rPr>
          <w:sz w:val="23"/>
          <w:szCs w:val="23"/>
        </w:rPr>
        <w:t>) o prawie autorskim i prawach pokrewnych,</w:t>
      </w:r>
      <w:r w:rsidRPr="003B247F">
        <w:rPr>
          <w:bCs/>
          <w:sz w:val="23"/>
          <w:szCs w:val="23"/>
        </w:rPr>
        <w:t xml:space="preserve"> </w:t>
      </w:r>
      <w:r w:rsidRPr="003B247F">
        <w:rPr>
          <w:sz w:val="23"/>
          <w:szCs w:val="23"/>
        </w:rPr>
        <w:t>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</w:t>
      </w:r>
      <w:r w:rsidRPr="003B247F">
        <w:rPr>
          <w:rFonts w:eastAsia="SimSun"/>
          <w:sz w:val="23"/>
          <w:szCs w:val="23"/>
        </w:rPr>
        <w:t>, na polach eksploatacji określonych w niniejszym paragrafie.</w:t>
      </w:r>
    </w:p>
    <w:p w:rsidR="00AE60FD" w:rsidRPr="003B247F" w:rsidRDefault="00AE60FD" w:rsidP="00AE60FD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5</w:t>
      </w:r>
      <w:r w:rsidRPr="003B247F">
        <w:rPr>
          <w:sz w:val="23"/>
          <w:szCs w:val="23"/>
          <w:lang w:val="cs-CZ"/>
        </w:rPr>
        <w:t>.</w:t>
      </w:r>
      <w:r w:rsidRPr="003B247F">
        <w:rPr>
          <w:sz w:val="23"/>
          <w:szCs w:val="23"/>
          <w:lang w:val="cs-CZ"/>
        </w:rPr>
        <w:tab/>
        <w:t>Wykonawca przenosi na Zamawiającego własność nośników, na których utwory, powstałe w ramach realizacji przedmiotu Umowy, zostały utrwalone i przekazane Zamawiającemu.</w:t>
      </w:r>
    </w:p>
    <w:p w:rsidR="00AE60FD" w:rsidRPr="003B247F" w:rsidRDefault="00AE60FD" w:rsidP="00AE60FD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. </w:t>
      </w:r>
      <w:r w:rsidRPr="003B247F">
        <w:rPr>
          <w:sz w:val="23"/>
          <w:szCs w:val="23"/>
        </w:rPr>
        <w:tab/>
        <w:t>W przypadku wystąpienia przez osoby trzecie z roszczeniami wobec Zamawiającego z tytułu naruszenia ich praw autorskich w związku z korzystaniem przez Zamawiającego, zgodnie z postanowieniami Umowy, z utworów, do których przeniesiono prawa autorskie zgodnie z postanowieniami niniejszego paragrafu, Wykonawca zobowiązuje się ponieść wyłączną odpowiedzialność, a także zaspokoić roszczenia osób trzecich, których prawa zostały naruszone.</w:t>
      </w: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8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Ze strony Zamawiającego osobą upoważnioną i odpowiedzialną za realizację Umowy jest: Pani </w:t>
      </w:r>
      <w:r w:rsidR="00AC1CE3">
        <w:rPr>
          <w:sz w:val="23"/>
          <w:szCs w:val="23"/>
        </w:rPr>
        <w:t xml:space="preserve">Joanna Daciów, kontakt: nr telefonu: 22 315 </w:t>
      </w:r>
      <w:r w:rsidRPr="003B247F">
        <w:rPr>
          <w:sz w:val="23"/>
          <w:szCs w:val="23"/>
        </w:rPr>
        <w:t xml:space="preserve">22 </w:t>
      </w:r>
      <w:r w:rsidR="00AC1CE3">
        <w:rPr>
          <w:sz w:val="23"/>
          <w:szCs w:val="23"/>
        </w:rPr>
        <w:t>14</w:t>
      </w:r>
      <w:r w:rsidRPr="003B247F">
        <w:rPr>
          <w:sz w:val="23"/>
          <w:szCs w:val="23"/>
        </w:rPr>
        <w:t xml:space="preserve">, adres e mail: </w:t>
      </w:r>
      <w:r w:rsidR="00AC1CE3">
        <w:rPr>
          <w:sz w:val="23"/>
          <w:szCs w:val="23"/>
        </w:rPr>
        <w:t>joanna.daciow</w:t>
      </w:r>
      <w:r w:rsidRPr="003B247F">
        <w:rPr>
          <w:sz w:val="23"/>
          <w:szCs w:val="23"/>
        </w:rPr>
        <w:t>@cppc.gov.pl.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Wykonawcy osobą upoważnioną i odpowiedzialną za realizację Umowy jest..........................; kontakt: nr telefonu:...................., adres e-mail:..............................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Osobą uprawnioną do podpisania Protokołu Odbioru </w:t>
      </w:r>
      <w:r w:rsidR="00485DE6">
        <w:rPr>
          <w:sz w:val="23"/>
          <w:szCs w:val="23"/>
        </w:rPr>
        <w:t>Zlecenia</w:t>
      </w:r>
      <w:r w:rsidRPr="003B247F">
        <w:rPr>
          <w:sz w:val="23"/>
          <w:szCs w:val="23"/>
        </w:rPr>
        <w:t xml:space="preserve"> ze strony Zamawiającego jest: Pani Ewa Wnukowska kontakt: nr telefonu: 22 315 22 00, nr fax.: 22 315 22 02 - adres e-mail: </w:t>
      </w:r>
      <w:hyperlink r:id="rId9" w:history="1">
        <w:r w:rsidRPr="003B247F">
          <w:rPr>
            <w:sz w:val="23"/>
            <w:szCs w:val="23"/>
          </w:rPr>
          <w:t>ewa.wnukowska@cppc.gov.pl</w:t>
        </w:r>
      </w:hyperlink>
      <w:r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Osobą uprawnioną do po</w:t>
      </w:r>
      <w:r w:rsidR="00485DE6">
        <w:rPr>
          <w:sz w:val="23"/>
          <w:szCs w:val="23"/>
        </w:rPr>
        <w:t xml:space="preserve">dpisania Protokołu Odbioru Zlecenia </w:t>
      </w:r>
      <w:r w:rsidRPr="003B247F">
        <w:rPr>
          <w:sz w:val="23"/>
          <w:szCs w:val="23"/>
        </w:rPr>
        <w:t xml:space="preserve"> ze strony Wykonawcy jest: … kontakt: nr telefonu: …, nr fax.: … - adres e-mail: </w:t>
      </w:r>
      <w:hyperlink r:id="rId10" w:history="1">
        <w:r w:rsidRPr="003B247F">
          <w:rPr>
            <w:sz w:val="23"/>
            <w:szCs w:val="23"/>
          </w:rPr>
          <w:t>e</w:t>
        </w:r>
      </w:hyperlink>
      <w:r w:rsidRPr="003B247F">
        <w:rPr>
          <w:sz w:val="23"/>
          <w:szCs w:val="23"/>
        </w:rPr>
        <w:t>…..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 stanowi zmiany Umowy, w szczególności:</w:t>
      </w:r>
    </w:p>
    <w:p w:rsidR="00AE60FD" w:rsidRPr="003B247F" w:rsidRDefault="00AE60FD" w:rsidP="00AE60FD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związanych z obsługą administracyjno-organizacyjną Umowy (np. zmiana  nr rachunku bankowego);</w:t>
      </w:r>
    </w:p>
    <w:p w:rsidR="00AE60FD" w:rsidRPr="003B247F" w:rsidRDefault="00AE60FD" w:rsidP="00AE60FD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teleadresowych, zmiany osób wskazanych odpowiednio w ust. 1 i 2oraz osoby wskazanej do po</w:t>
      </w:r>
      <w:r w:rsidR="00616B3C">
        <w:rPr>
          <w:sz w:val="23"/>
          <w:szCs w:val="23"/>
        </w:rPr>
        <w:t>dpisania Protokołu Odbioru Zlecenia</w:t>
      </w:r>
      <w:r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>Każda ze Stron może w uzasadnionych okolicznościach, za zgodą drugiej Strony, dokonać zmian, o których mowa w ust. 5, na podstawie pisemnego powiadomienia o zmianie.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AE60FD" w:rsidRPr="003B247F" w:rsidRDefault="00AE60FD" w:rsidP="00AE60FD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9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 przypadku zaistnienia sporu na tle lub w związku z realizacją lub interpretacją postanowień Umowy, Strony podejmą w dobrej wierze inicjatywę, w celu rozwiązania spornych kwestii w drodze wzajemnych negocjacji w terminie 30 dni.   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sporu nie uda się rozstrzygnąć w sposób określony w ust. 1, Strony wyrażają zgodę, aby zaistniały spór został rozstrzygnięty w postępowaniu przed sądem powszechnym właściwym miejscowo ze względu na siedzibę Zamawiającego.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Wystąpienie lub zaistnienie sporu dotyczącego Umowy nie zwalnia Strony od obowiązku dotrzymania zobowiązań wynikających z Umowy.</w:t>
      </w:r>
    </w:p>
    <w:p w:rsidR="00AE60FD" w:rsidRPr="003B247F" w:rsidRDefault="00AE60FD" w:rsidP="00AE60FD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spacing w:after="12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10</w:t>
      </w:r>
    </w:p>
    <w:p w:rsidR="00AE60FD" w:rsidRPr="003B247F" w:rsidRDefault="00AE60FD" w:rsidP="00AE60FD">
      <w:pPr>
        <w:pStyle w:val="Akapitzlist"/>
        <w:numPr>
          <w:ilvl w:val="1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Umowa została sporządzona w trzech jednobrzmiących egzemplarzach, dwóch dla Zamawiającego i jednego dla Wykonawcy.</w:t>
      </w:r>
    </w:p>
    <w:p w:rsidR="00AE60FD" w:rsidRPr="003B247F" w:rsidRDefault="00AE60FD" w:rsidP="00AE60FD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    Zamawiający:</w:t>
      </w:r>
      <w:r w:rsidRPr="003B247F">
        <w:rPr>
          <w:sz w:val="23"/>
          <w:szCs w:val="23"/>
        </w:rPr>
        <w:tab/>
        <w:t>Wykonawca:</w:t>
      </w:r>
    </w:p>
    <w:p w:rsidR="00AE60FD" w:rsidRPr="003B247F" w:rsidRDefault="00AE60FD" w:rsidP="00AE60FD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>Załączniki</w:t>
      </w:r>
      <w:r w:rsidR="00764977">
        <w:rPr>
          <w:sz w:val="23"/>
          <w:szCs w:val="23"/>
        </w:rPr>
        <w:t xml:space="preserve"> stanowiące integralną część Umowy: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Default="002F332F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Kserokopia poświadczona za zgodność z oryginałem</w:t>
      </w:r>
      <w:r w:rsidR="00AE60FD" w:rsidRPr="003B247F">
        <w:rPr>
          <w:sz w:val="23"/>
          <w:szCs w:val="23"/>
        </w:rPr>
        <w:t xml:space="preserve"> aktu powołania </w:t>
      </w:r>
      <w:r>
        <w:rPr>
          <w:sz w:val="23"/>
          <w:szCs w:val="23"/>
        </w:rPr>
        <w:t xml:space="preserve">Pani Wandy Buk </w:t>
      </w:r>
      <w:r w:rsidR="00AE60FD" w:rsidRPr="003B247F">
        <w:rPr>
          <w:sz w:val="23"/>
          <w:szCs w:val="23"/>
        </w:rPr>
        <w:t>na stanowisko Dyrektora Centrum Projektów Polska Cyfrowa z dnia 11 stycznia 2016 r..</w:t>
      </w:r>
      <w:r>
        <w:rPr>
          <w:sz w:val="23"/>
          <w:szCs w:val="23"/>
        </w:rPr>
        <w:t>;</w:t>
      </w:r>
    </w:p>
    <w:p w:rsidR="00764977" w:rsidRPr="00764977" w:rsidRDefault="00764977" w:rsidP="00AE60FD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764977">
        <w:rPr>
          <w:i/>
          <w:sz w:val="23"/>
          <w:szCs w:val="23"/>
        </w:rPr>
        <w:t>…………………….(dokument potwierdzający reprezentację Wykonawcy)</w:t>
      </w:r>
      <w:r w:rsidR="002F332F">
        <w:rPr>
          <w:i/>
          <w:sz w:val="23"/>
          <w:szCs w:val="23"/>
        </w:rPr>
        <w:t>;</w:t>
      </w: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Opis przedmiotu zamówienia</w:t>
      </w:r>
      <w:r w:rsidR="002F332F">
        <w:rPr>
          <w:sz w:val="23"/>
          <w:szCs w:val="23"/>
        </w:rPr>
        <w:t>;</w:t>
      </w:r>
    </w:p>
    <w:p w:rsidR="00AE60FD" w:rsidRPr="003B247F" w:rsidRDefault="00485DE6" w:rsidP="00AE60FD">
      <w:pPr>
        <w:pStyle w:val="Tekstkomentarza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Wzór Protokołu Odbioru Zlecenia</w:t>
      </w:r>
      <w:r w:rsidR="002F332F">
        <w:rPr>
          <w:sz w:val="23"/>
          <w:szCs w:val="23"/>
        </w:rPr>
        <w:t>;</w:t>
      </w: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Oferta Wykonawcy.</w:t>
      </w:r>
    </w:p>
    <w:p w:rsidR="00485DE6" w:rsidRDefault="00485DE6" w:rsidP="005E7095">
      <w:pPr>
        <w:keepLines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  <w:rPr>
          <w:ins w:id="0" w:author="jdaciow" w:date="2016-05-19T09:13:00Z"/>
        </w:rPr>
      </w:pPr>
    </w:p>
    <w:p w:rsidR="000C0C88" w:rsidRDefault="000C0C88" w:rsidP="00AE60FD">
      <w:pPr>
        <w:keepLines/>
        <w:jc w:val="right"/>
        <w:rPr>
          <w:ins w:id="1" w:author="jdaciow" w:date="2016-05-19T09:13:00Z"/>
        </w:rPr>
      </w:pPr>
    </w:p>
    <w:p w:rsidR="000C0C88" w:rsidRDefault="000C0C88" w:rsidP="00AE60FD">
      <w:pPr>
        <w:keepLines/>
        <w:jc w:val="right"/>
        <w:rPr>
          <w:ins w:id="2" w:author="jdaciow" w:date="2016-05-19T09:13:00Z"/>
        </w:rPr>
      </w:pPr>
    </w:p>
    <w:p w:rsidR="000C0C88" w:rsidRDefault="000C0C88" w:rsidP="00AE60FD">
      <w:pPr>
        <w:keepLines/>
        <w:jc w:val="right"/>
        <w:rPr>
          <w:ins w:id="3" w:author="jdaciow" w:date="2016-05-19T09:13:00Z"/>
        </w:rPr>
      </w:pPr>
    </w:p>
    <w:p w:rsidR="000C0C88" w:rsidRDefault="000C0C88" w:rsidP="00AE60FD">
      <w:pPr>
        <w:keepLines/>
        <w:jc w:val="right"/>
        <w:rPr>
          <w:ins w:id="4" w:author="jdaciow" w:date="2016-05-19T09:13:00Z"/>
        </w:rPr>
      </w:pPr>
    </w:p>
    <w:p w:rsidR="000C0C88" w:rsidRDefault="000C0C88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6B4828" w:rsidRDefault="006B4828" w:rsidP="005E7095">
      <w:pPr>
        <w:keepLines/>
      </w:pPr>
    </w:p>
    <w:p w:rsidR="00AE60FD" w:rsidRPr="00126CB0" w:rsidRDefault="00A61FDF" w:rsidP="00AE60FD">
      <w:pPr>
        <w:keepLines/>
        <w:jc w:val="right"/>
        <w:rPr>
          <w:bCs/>
        </w:rPr>
      </w:pPr>
      <w:r>
        <w:lastRenderedPageBreak/>
        <w:t xml:space="preserve">Załącznik nr </w:t>
      </w:r>
      <w:r w:rsidR="000C0C88">
        <w:t>4</w:t>
      </w:r>
      <w:r w:rsidR="00AE60FD" w:rsidRPr="00126CB0">
        <w:t xml:space="preserve"> do Umowy </w:t>
      </w:r>
    </w:p>
    <w:p w:rsidR="00AE60FD" w:rsidRPr="00126CB0" w:rsidRDefault="00AE60FD" w:rsidP="00AE60FD">
      <w:pPr>
        <w:keepLines/>
        <w:rPr>
          <w:smallCaps/>
        </w:rPr>
      </w:pPr>
    </w:p>
    <w:p w:rsidR="00AE60FD" w:rsidRPr="00126CB0" w:rsidRDefault="00485DE6" w:rsidP="00AE60FD">
      <w:pPr>
        <w:spacing w:before="120"/>
        <w:jc w:val="center"/>
        <w:rPr>
          <w:b/>
          <w:bCs/>
        </w:rPr>
      </w:pPr>
      <w:r>
        <w:rPr>
          <w:b/>
          <w:bCs/>
        </w:rPr>
        <w:t>WZÓR PROTOKOŁU ODBIORU ZLECENIA</w:t>
      </w:r>
    </w:p>
    <w:p w:rsidR="00AE60FD" w:rsidRPr="00126CB0" w:rsidRDefault="00AE60FD" w:rsidP="00AE60FD">
      <w:pPr>
        <w:spacing w:before="120"/>
        <w:jc w:val="center"/>
      </w:pPr>
    </w:p>
    <w:p w:rsidR="00AE60FD" w:rsidRPr="00126CB0" w:rsidRDefault="00AE60FD" w:rsidP="00AE60FD">
      <w:pPr>
        <w:spacing w:before="120"/>
      </w:pPr>
      <w:r w:rsidRPr="00126CB0">
        <w:t>Miejsce dokonania odbioru:…………………………………………..</w:t>
      </w:r>
    </w:p>
    <w:p w:rsidR="00AE60FD" w:rsidRPr="00126CB0" w:rsidRDefault="00AE60FD" w:rsidP="00AE60FD">
      <w:pPr>
        <w:spacing w:before="120"/>
      </w:pPr>
      <w:r w:rsidRPr="00126CB0">
        <w:t>Data dokonania odbioru:…………………………………………..</w:t>
      </w:r>
    </w:p>
    <w:p w:rsidR="00AE60FD" w:rsidRPr="00126CB0" w:rsidRDefault="00AE60FD" w:rsidP="00AE60FD">
      <w:pPr>
        <w:spacing w:before="120"/>
      </w:pPr>
      <w:r w:rsidRPr="00126CB0">
        <w:t>Ze strony Wykonawcy</w:t>
      </w: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AE60FD" w:rsidRPr="00126CB0" w:rsidRDefault="00AE60FD" w:rsidP="00AE60FD">
      <w:pPr>
        <w:spacing w:before="120"/>
      </w:pPr>
      <w:r w:rsidRPr="00126CB0">
        <w:t>…………………………………………..</w:t>
      </w:r>
    </w:p>
    <w:p w:rsidR="00AE60FD" w:rsidRPr="00126CB0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AE60FD" w:rsidRPr="00126CB0" w:rsidRDefault="00AE60FD" w:rsidP="00AE60FD">
      <w:pPr>
        <w:spacing w:before="120"/>
      </w:pPr>
      <w:r w:rsidRPr="00126CB0">
        <w:t>Ze strony Zamawiającego</w:t>
      </w: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.....................................................</w:t>
      </w:r>
    </w:p>
    <w:p w:rsidR="00AE60FD" w:rsidRPr="00126CB0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spacing w:before="120"/>
      </w:pPr>
      <w:r w:rsidRPr="00126CB0">
        <w:t xml:space="preserve">Przedmiotem odbioru w ramach </w:t>
      </w:r>
      <w:r w:rsidRPr="00126CB0">
        <w:rPr>
          <w:bCs/>
        </w:rPr>
        <w:t xml:space="preserve">Umowy </w:t>
      </w:r>
      <w:r w:rsidRPr="00126CB0">
        <w:t xml:space="preserve">nr ……………….. z dnia …………. jest: </w:t>
      </w:r>
    </w:p>
    <w:p w:rsidR="00AE60FD" w:rsidRPr="00126CB0" w:rsidRDefault="00AE60FD" w:rsidP="00AE60FD">
      <w:pPr>
        <w:spacing w:before="120"/>
        <w:jc w:val="both"/>
      </w:pPr>
      <w:r w:rsidRPr="00126CB0">
        <w:rPr>
          <w:rStyle w:val="hps"/>
        </w:rPr>
        <w:t xml:space="preserve">Sporządzenie </w:t>
      </w:r>
      <w:r w:rsidRPr="00126CB0">
        <w:t xml:space="preserve">technicznej oceny </w:t>
      </w:r>
      <w:proofErr w:type="spellStart"/>
      <w:r w:rsidRPr="00126CB0">
        <w:t>ex-ante</w:t>
      </w:r>
      <w:proofErr w:type="spellEnd"/>
      <w:r w:rsidRPr="00126CB0">
        <w:t xml:space="preserve"> </w:t>
      </w:r>
      <w:r w:rsidR="00485DE6">
        <w:t>dokumentacji przetargowej</w:t>
      </w:r>
      <w:r w:rsidR="00CF626D">
        <w:t xml:space="preserve"> dotyczącej zamówienia publicznego pod nazwą..............................................................................................................</w:t>
      </w:r>
      <w:r w:rsidR="00485DE6">
        <w:t xml:space="preserve"> </w:t>
      </w:r>
      <w:r w:rsidR="00CF626D">
        <w:t>.......................................................................................................................................................</w:t>
      </w:r>
      <w:r w:rsidR="00485DE6">
        <w:t>w ramach projektu</w:t>
      </w:r>
      <w:r w:rsidR="00CF626D">
        <w:t xml:space="preserve"> </w:t>
      </w:r>
      <w:r w:rsidR="00764977" w:rsidRPr="005E7095">
        <w:rPr>
          <w:sz w:val="23"/>
          <w:szCs w:val="23"/>
        </w:rPr>
        <w:t>KIK/46</w:t>
      </w:r>
      <w:r w:rsidR="00764977">
        <w:rPr>
          <w:sz w:val="23"/>
          <w:szCs w:val="23"/>
        </w:rPr>
        <w:t xml:space="preserve"> </w:t>
      </w:r>
      <w:r w:rsidR="00764977" w:rsidRPr="005E7095">
        <w:rPr>
          <w:sz w:val="23"/>
          <w:szCs w:val="23"/>
        </w:rPr>
        <w:t xml:space="preserve">pn. „Instalacja systemów energii odnawialnej na budynkach użyteczności publicznej oraz domach prywatnych w gminach powiatu buskiego i </w:t>
      </w:r>
      <w:proofErr w:type="spellStart"/>
      <w:r w:rsidR="00764977" w:rsidRPr="005E7095">
        <w:rPr>
          <w:sz w:val="23"/>
          <w:szCs w:val="23"/>
        </w:rPr>
        <w:t>pińczowskiego”</w:t>
      </w:r>
      <w:r w:rsidRPr="00126CB0">
        <w:t>współfinansowanego</w:t>
      </w:r>
      <w:proofErr w:type="spellEnd"/>
      <w:r w:rsidRPr="00126CB0">
        <w:t xml:space="preserve"> ze środków Szwajcarsko -</w:t>
      </w:r>
      <w:r w:rsidR="00CF626D">
        <w:t xml:space="preserve"> </w:t>
      </w:r>
      <w:r w:rsidRPr="00126CB0">
        <w:t>Polskiego Programu Współpracy.</w:t>
      </w:r>
    </w:p>
    <w:p w:rsidR="00CF626D" w:rsidRPr="00126CB0" w:rsidRDefault="00CF626D" w:rsidP="00AE60FD">
      <w:pPr>
        <w:spacing w:before="120"/>
      </w:pPr>
    </w:p>
    <w:p w:rsidR="00AE60FD" w:rsidRPr="00126CB0" w:rsidRDefault="00AE60FD" w:rsidP="00AE60FD">
      <w:pPr>
        <w:spacing w:before="120"/>
      </w:pPr>
      <w:r w:rsidRPr="00126CB0">
        <w:t>Końcowy wynik odbioru:</w:t>
      </w:r>
    </w:p>
    <w:p w:rsidR="00AE60FD" w:rsidRPr="00126CB0" w:rsidRDefault="00AE60FD" w:rsidP="00AE60FD">
      <w:pPr>
        <w:numPr>
          <w:ilvl w:val="0"/>
          <w:numId w:val="13"/>
        </w:numPr>
        <w:suppressAutoHyphens w:val="0"/>
        <w:spacing w:before="120" w:line="276" w:lineRule="auto"/>
        <w:jc w:val="both"/>
      </w:pPr>
      <w:r w:rsidRPr="00126CB0">
        <w:t>Pozytywny*</w:t>
      </w:r>
    </w:p>
    <w:p w:rsidR="00AE60FD" w:rsidRPr="00126CB0" w:rsidRDefault="00AE60FD" w:rsidP="00AE60FD">
      <w:pPr>
        <w:numPr>
          <w:ilvl w:val="0"/>
          <w:numId w:val="13"/>
        </w:numPr>
        <w:suppressAutoHyphens w:val="0"/>
        <w:spacing w:before="120" w:line="276" w:lineRule="auto"/>
        <w:jc w:val="both"/>
      </w:pPr>
      <w:r w:rsidRPr="00126CB0">
        <w:t>Negatywny* – zastrzeżenia …………………………………………..............</w:t>
      </w:r>
    </w:p>
    <w:p w:rsidR="00AE60FD" w:rsidRPr="00126CB0" w:rsidRDefault="00AE60FD" w:rsidP="00AE60FD">
      <w:pPr>
        <w:spacing w:before="120"/>
      </w:pPr>
    </w:p>
    <w:p w:rsidR="00AE60FD" w:rsidRPr="00126CB0" w:rsidRDefault="00AE60FD" w:rsidP="00AE60FD">
      <w:pPr>
        <w:spacing w:before="120"/>
      </w:pPr>
      <w:r w:rsidRPr="00126CB0">
        <w:t>Podpisy:</w:t>
      </w:r>
    </w:p>
    <w:p w:rsidR="00AE60FD" w:rsidRPr="00126CB0" w:rsidRDefault="00AE60FD" w:rsidP="00AE60FD">
      <w:pPr>
        <w:suppressAutoHyphens w:val="0"/>
        <w:spacing w:before="120" w:line="276" w:lineRule="auto"/>
        <w:jc w:val="both"/>
      </w:pPr>
      <w:r w:rsidRPr="00126CB0">
        <w:tab/>
      </w:r>
      <w:r w:rsidRPr="00126CB0">
        <w:tab/>
        <w:t xml:space="preserve">             </w:t>
      </w:r>
      <w:r w:rsidRPr="00126CB0">
        <w:tab/>
      </w:r>
      <w:r w:rsidRPr="00126CB0">
        <w:tab/>
      </w:r>
      <w:r w:rsidRPr="00126CB0">
        <w:tab/>
        <w:t xml:space="preserve">  </w:t>
      </w:r>
      <w:r w:rsidRPr="00126CB0">
        <w:tab/>
      </w:r>
      <w:r w:rsidRPr="00126CB0">
        <w:tab/>
      </w:r>
      <w:r w:rsidRPr="00126CB0">
        <w:tab/>
        <w:t>...................................................                  .……………………………..</w:t>
      </w:r>
    </w:p>
    <w:p w:rsidR="00AE60FD" w:rsidRPr="001404B1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 xml:space="preserve">                             Przedstawiciel Zamawiającego)                                                                  Przedstawicie</w:t>
      </w:r>
      <w:r w:rsidRPr="001404B1">
        <w:rPr>
          <w:vertAlign w:val="superscript"/>
        </w:rPr>
        <w:t>l Wykonawcy</w:t>
      </w:r>
    </w:p>
    <w:sectPr w:rsidR="00AE60FD" w:rsidRPr="001404B1" w:rsidSect="00485DE6">
      <w:headerReference w:type="default" r:id="rId11"/>
      <w:footerReference w:type="default" r:id="rId12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5B" w:rsidRDefault="00EA035B" w:rsidP="005A11F6">
      <w:r>
        <w:separator/>
      </w:r>
    </w:p>
  </w:endnote>
  <w:endnote w:type="continuationSeparator" w:id="0">
    <w:p w:rsidR="00EA035B" w:rsidRDefault="00EA035B" w:rsidP="005A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6" w:rsidRPr="005F4D2E" w:rsidRDefault="00485DE6" w:rsidP="00485DE6">
    <w:pPr>
      <w:jc w:val="center"/>
      <w:rPr>
        <w:rFonts w:ascii="Calibri" w:hAnsi="Calibri" w:cs="Calibri"/>
        <w:sz w:val="16"/>
        <w:szCs w:val="16"/>
      </w:rPr>
    </w:pPr>
    <w:r w:rsidRPr="005F4D2E">
      <w:rPr>
        <w:rFonts w:ascii="Calibri" w:hAnsi="Calibri" w:cs="Calibri"/>
        <w:sz w:val="16"/>
        <w:szCs w:val="16"/>
      </w:rPr>
      <w:t xml:space="preserve">Zamówienie jest współfinansowane przez Szwajcarię w ramach </w:t>
    </w:r>
    <w:r w:rsidRPr="005F4D2E">
      <w:rPr>
        <w:rFonts w:ascii="Calibri" w:hAnsi="Calibri"/>
        <w:bCs/>
        <w:sz w:val="16"/>
      </w:rPr>
      <w:t>Szwajcarsko-Polskiego Programu Współpracy z nowymi krajami członkowskimi Unii Europejskiej</w:t>
    </w:r>
  </w:p>
  <w:p w:rsidR="00485DE6" w:rsidRDefault="00011C34">
    <w:pPr>
      <w:pStyle w:val="Stopka"/>
      <w:jc w:val="right"/>
    </w:pPr>
    <w:fldSimple w:instr=" PAGE   \* MERGEFORMAT ">
      <w:r w:rsidR="00DA006C">
        <w:rPr>
          <w:noProof/>
        </w:rPr>
        <w:t>6</w:t>
      </w:r>
    </w:fldSimple>
  </w:p>
  <w:p w:rsidR="00485DE6" w:rsidRDefault="00485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5B" w:rsidRDefault="00EA035B" w:rsidP="005A11F6">
      <w:r>
        <w:separator/>
      </w:r>
    </w:p>
  </w:footnote>
  <w:footnote w:type="continuationSeparator" w:id="0">
    <w:p w:rsidR="00EA035B" w:rsidRDefault="00EA035B" w:rsidP="005A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6" w:rsidRDefault="00011C34" w:rsidP="00485DE6">
    <w:pPr>
      <w:pStyle w:val="Nagwek"/>
      <w:jc w:val="center"/>
    </w:pPr>
    <w:r w:rsidRPr="00011C34">
      <w:rPr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5pt;height:63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E423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056B2B"/>
    <w:multiLevelType w:val="hybridMultilevel"/>
    <w:tmpl w:val="378A0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42B72"/>
    <w:multiLevelType w:val="hybridMultilevel"/>
    <w:tmpl w:val="F3860F56"/>
    <w:lvl w:ilvl="0" w:tplc="7F46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7BA6"/>
    <w:multiLevelType w:val="hybridMultilevel"/>
    <w:tmpl w:val="9E6AB948"/>
    <w:name w:val="WWNum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328"/>
    <w:multiLevelType w:val="hybridMultilevel"/>
    <w:tmpl w:val="BB50927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B66AF"/>
    <w:multiLevelType w:val="hybridMultilevel"/>
    <w:tmpl w:val="5E2424AE"/>
    <w:lvl w:ilvl="0" w:tplc="B0BE18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B6060"/>
    <w:multiLevelType w:val="multilevel"/>
    <w:tmpl w:val="DD0CC0FA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69210FA"/>
    <w:multiLevelType w:val="hybridMultilevel"/>
    <w:tmpl w:val="60EA627C"/>
    <w:lvl w:ilvl="0" w:tplc="5E3A44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77A4D34"/>
    <w:multiLevelType w:val="hybridMultilevel"/>
    <w:tmpl w:val="F37A4BC2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1">
    <w:nsid w:val="4D050A4F"/>
    <w:multiLevelType w:val="hybridMultilevel"/>
    <w:tmpl w:val="EFA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2480"/>
    <w:multiLevelType w:val="hybridMultilevel"/>
    <w:tmpl w:val="8C32D172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950D6"/>
    <w:multiLevelType w:val="hybridMultilevel"/>
    <w:tmpl w:val="C1F0B9C6"/>
    <w:lvl w:ilvl="0" w:tplc="5F8C09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0170A"/>
    <w:multiLevelType w:val="hybridMultilevel"/>
    <w:tmpl w:val="2B1C46EC"/>
    <w:lvl w:ilvl="0" w:tplc="3798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C47FF6"/>
    <w:multiLevelType w:val="hybridMultilevel"/>
    <w:tmpl w:val="FE92DA0C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770D"/>
    <w:multiLevelType w:val="hybridMultilevel"/>
    <w:tmpl w:val="008695D0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3789F"/>
    <w:multiLevelType w:val="hybridMultilevel"/>
    <w:tmpl w:val="6062238C"/>
    <w:lvl w:ilvl="0" w:tplc="CFC4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755601"/>
    <w:multiLevelType w:val="hybridMultilevel"/>
    <w:tmpl w:val="4C605E1A"/>
    <w:lvl w:ilvl="0" w:tplc="29DC6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22CCC"/>
    <w:multiLevelType w:val="hybridMultilevel"/>
    <w:tmpl w:val="7C4E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D4F93"/>
    <w:multiLevelType w:val="hybridMultilevel"/>
    <w:tmpl w:val="B3AA22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8A40F09"/>
    <w:multiLevelType w:val="hybridMultilevel"/>
    <w:tmpl w:val="60EA627C"/>
    <w:lvl w:ilvl="0" w:tplc="5E3A44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93B0D32"/>
    <w:multiLevelType w:val="hybridMultilevel"/>
    <w:tmpl w:val="D002690E"/>
    <w:lvl w:ilvl="0" w:tplc="7F46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19"/>
  </w:num>
  <w:num w:numId="6">
    <w:abstractNumId w:val="14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9"/>
  </w:num>
  <w:num w:numId="18">
    <w:abstractNumId w:val="5"/>
  </w:num>
  <w:num w:numId="19">
    <w:abstractNumId w:val="15"/>
  </w:num>
  <w:num w:numId="2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E60FD"/>
    <w:rsid w:val="00003184"/>
    <w:rsid w:val="00006CD5"/>
    <w:rsid w:val="00011C34"/>
    <w:rsid w:val="00012822"/>
    <w:rsid w:val="000C0C88"/>
    <w:rsid w:val="000F41C0"/>
    <w:rsid w:val="001539BF"/>
    <w:rsid w:val="00192ABD"/>
    <w:rsid w:val="00192F3F"/>
    <w:rsid w:val="00297E4C"/>
    <w:rsid w:val="002F332F"/>
    <w:rsid w:val="00355A2F"/>
    <w:rsid w:val="00485DE6"/>
    <w:rsid w:val="005A11F6"/>
    <w:rsid w:val="005E0391"/>
    <w:rsid w:val="005E7095"/>
    <w:rsid w:val="00616B3C"/>
    <w:rsid w:val="00623C91"/>
    <w:rsid w:val="0068739C"/>
    <w:rsid w:val="006B4828"/>
    <w:rsid w:val="006D60D6"/>
    <w:rsid w:val="00714B2A"/>
    <w:rsid w:val="00764977"/>
    <w:rsid w:val="00833202"/>
    <w:rsid w:val="00923BC1"/>
    <w:rsid w:val="009545BC"/>
    <w:rsid w:val="00A23EC8"/>
    <w:rsid w:val="00A61FDF"/>
    <w:rsid w:val="00AB4840"/>
    <w:rsid w:val="00AC1CE3"/>
    <w:rsid w:val="00AE60FD"/>
    <w:rsid w:val="00CF626D"/>
    <w:rsid w:val="00D4604B"/>
    <w:rsid w:val="00DA006C"/>
    <w:rsid w:val="00EA035B"/>
    <w:rsid w:val="00E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60FD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6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60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hps">
    <w:name w:val="hps"/>
    <w:basedOn w:val="Domylnaczcionkaakapitu"/>
    <w:rsid w:val="00AE60FD"/>
  </w:style>
  <w:style w:type="paragraph" w:styleId="Tekstpodstawowy">
    <w:name w:val="Body Text"/>
    <w:basedOn w:val="Normalny"/>
    <w:link w:val="TekstpodstawowyZnak"/>
    <w:rsid w:val="00AE60FD"/>
    <w:pPr>
      <w:suppressAutoHyphens w:val="0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6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60FD"/>
    <w:pPr>
      <w:suppressAutoHyphens w:val="0"/>
    </w:pPr>
    <w:rPr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0F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FD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3202"/>
    <w:pPr>
      <w:suppressAutoHyphens w:val="0"/>
      <w:spacing w:after="120" w:line="480" w:lineRule="auto"/>
      <w:ind w:left="283"/>
    </w:pPr>
    <w:rPr>
      <w:rFonts w:ascii="Arial Narrow" w:eastAsia="Calibri" w:hAnsi="Arial Narrow"/>
      <w:kern w:val="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3202"/>
    <w:rPr>
      <w:rFonts w:ascii="Arial Narrow" w:eastAsia="Calibri" w:hAnsi="Arial Narrow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DE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DE6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485DE6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DE6"/>
    <w:rPr>
      <w:color w:val="0000FF"/>
      <w:u w:val="single"/>
    </w:rPr>
  </w:style>
  <w:style w:type="character" w:styleId="Pogrubienie">
    <w:name w:val="Strong"/>
    <w:uiPriority w:val="22"/>
    <w:qFormat/>
    <w:rsid w:val="00485DE6"/>
    <w:rPr>
      <w:b/>
      <w:bCs/>
    </w:rPr>
  </w:style>
  <w:style w:type="character" w:customStyle="1" w:styleId="apple-converted-space">
    <w:name w:val="apple-converted-space"/>
    <w:basedOn w:val="Domylnaczcionkaakapitu"/>
    <w:rsid w:val="0048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wnukowska@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wnukowska@cpp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F956-1552-498A-9D39-CECE0104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2302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jdaciow</cp:lastModifiedBy>
  <cp:revision>22</cp:revision>
  <cp:lastPrinted>2016-05-19T07:25:00Z</cp:lastPrinted>
  <dcterms:created xsi:type="dcterms:W3CDTF">2016-01-26T09:57:00Z</dcterms:created>
  <dcterms:modified xsi:type="dcterms:W3CDTF">2016-05-19T07:29:00Z</dcterms:modified>
</cp:coreProperties>
</file>