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8" w:rsidRPr="0079279D" w:rsidRDefault="00FE7588" w:rsidP="00FE7588">
      <w:pPr>
        <w:jc w:val="right"/>
        <w:rPr>
          <w:rFonts w:cs="Calibri"/>
          <w:b/>
          <w:sz w:val="24"/>
          <w:szCs w:val="24"/>
        </w:rPr>
      </w:pPr>
      <w:r w:rsidRPr="0079279D">
        <w:rPr>
          <w:rFonts w:cs="Calibri"/>
          <w:b/>
          <w:sz w:val="24"/>
          <w:szCs w:val="24"/>
        </w:rPr>
        <w:t>Załącznik nr 2 do SIWZ</w:t>
      </w:r>
    </w:p>
    <w:p w:rsidR="00FE7588" w:rsidRPr="0079279D" w:rsidRDefault="00FE7588" w:rsidP="00FE7588">
      <w:pPr>
        <w:jc w:val="center"/>
        <w:rPr>
          <w:rFonts w:cs="Calibri"/>
          <w:b/>
          <w:sz w:val="24"/>
          <w:szCs w:val="24"/>
        </w:rPr>
      </w:pPr>
      <w:r w:rsidRPr="0079279D">
        <w:rPr>
          <w:rFonts w:cs="Calibri"/>
          <w:b/>
          <w:sz w:val="24"/>
          <w:szCs w:val="24"/>
        </w:rPr>
        <w:t>Istotne postanowienia umowy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W wyniku przeprowadzonego postępowania przetargowego w trybie przetargu nieograniczonego, pomiędzy Stronami: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Centrum Projektów Polska Cyfrowa</w:t>
      </w:r>
      <w:r w:rsidRPr="0079279D">
        <w:rPr>
          <w:rFonts w:cs="Calibri"/>
          <w:bCs/>
          <w:sz w:val="24"/>
          <w:szCs w:val="24"/>
        </w:rPr>
        <w:t xml:space="preserve"> z siedzibą w Warszawie przy ul.</w:t>
      </w:r>
      <w:r>
        <w:rPr>
          <w:rFonts w:cs="Calibri"/>
          <w:bCs/>
          <w:sz w:val="24"/>
          <w:szCs w:val="24"/>
        </w:rPr>
        <w:t> Syreny 23</w:t>
      </w:r>
      <w:r w:rsidRPr="0079279D">
        <w:rPr>
          <w:rFonts w:cs="Calibri"/>
          <w:bCs/>
          <w:sz w:val="24"/>
          <w:szCs w:val="24"/>
        </w:rPr>
        <w:t>,  reprezentowaną przez:</w:t>
      </w:r>
    </w:p>
    <w:p w:rsidR="001C1CBD" w:rsidRPr="001308C5" w:rsidRDefault="001C1CBD" w:rsidP="001C1CBD">
      <w:pPr>
        <w:jc w:val="both"/>
        <w:rPr>
          <w:bCs/>
          <w:sz w:val="24"/>
          <w:szCs w:val="24"/>
        </w:rPr>
      </w:pPr>
      <w:r w:rsidRPr="001308C5">
        <w:rPr>
          <w:b/>
          <w:bCs/>
          <w:sz w:val="24"/>
          <w:szCs w:val="24"/>
        </w:rPr>
        <w:t>Panią Wandę Buk</w:t>
      </w:r>
      <w:r w:rsidRPr="001308C5">
        <w:rPr>
          <w:bCs/>
          <w:sz w:val="24"/>
          <w:szCs w:val="24"/>
        </w:rPr>
        <w:t xml:space="preserve"> - Dyrektora Centrum Projektów Polska Cyfrowa, działającą na podstawie aktu powołania z dnia 11 stycznia 2016 r., którego kopia stanowi </w:t>
      </w:r>
      <w:r w:rsidRPr="004427E7">
        <w:rPr>
          <w:b/>
          <w:bCs/>
          <w:sz w:val="24"/>
          <w:szCs w:val="24"/>
        </w:rPr>
        <w:t>Załącznik nr </w:t>
      </w:r>
      <w:r w:rsidR="009063ED">
        <w:rPr>
          <w:b/>
          <w:bCs/>
          <w:sz w:val="24"/>
          <w:szCs w:val="24"/>
        </w:rPr>
        <w:t>7</w:t>
      </w:r>
      <w:r w:rsidRPr="001308C5">
        <w:rPr>
          <w:bCs/>
          <w:sz w:val="24"/>
          <w:szCs w:val="24"/>
        </w:rPr>
        <w:t xml:space="preserve"> do Umowy,</w:t>
      </w:r>
    </w:p>
    <w:p w:rsidR="001C1CBD" w:rsidRDefault="001C1CBD" w:rsidP="001C1CBD">
      <w:pPr>
        <w:rPr>
          <w:bCs/>
          <w:sz w:val="24"/>
          <w:szCs w:val="24"/>
        </w:rPr>
      </w:pPr>
      <w:r w:rsidRPr="001308C5">
        <w:rPr>
          <w:bCs/>
          <w:sz w:val="24"/>
          <w:szCs w:val="24"/>
        </w:rPr>
        <w:t xml:space="preserve">zwanym dalej </w:t>
      </w:r>
      <w:r w:rsidRPr="004427E7">
        <w:rPr>
          <w:b/>
          <w:bCs/>
          <w:sz w:val="24"/>
          <w:szCs w:val="24"/>
        </w:rPr>
        <w:t>"Zamawiającym"</w:t>
      </w:r>
      <w:r w:rsidRPr="001308C5">
        <w:rPr>
          <w:bCs/>
          <w:sz w:val="24"/>
          <w:szCs w:val="24"/>
        </w:rPr>
        <w:t xml:space="preserve"> 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a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 xml:space="preserve">…………………………….. </w:t>
      </w:r>
      <w:r w:rsidRPr="0079279D">
        <w:rPr>
          <w:rFonts w:cs="Calibri"/>
          <w:bCs/>
          <w:sz w:val="24"/>
          <w:szCs w:val="24"/>
        </w:rPr>
        <w:t xml:space="preserve">z siedzibą w </w:t>
      </w:r>
      <w:r>
        <w:rPr>
          <w:rFonts w:cs="Calibri"/>
          <w:bCs/>
          <w:sz w:val="24"/>
          <w:szCs w:val="24"/>
        </w:rPr>
        <w:t>…………………</w:t>
      </w:r>
      <w:r w:rsidRPr="0079279D">
        <w:rPr>
          <w:rFonts w:cs="Calibri"/>
          <w:bCs/>
          <w:sz w:val="24"/>
          <w:szCs w:val="24"/>
        </w:rPr>
        <w:t>, przy ul……………, wpisaną do rejestru przedsiębiorców Krajowego Rejestru Sądowego prowadzonego przez Sąd Rejonowy dla………………, ………….Wydział Gospodarczy KRS, pod numerem KRS:……………………, NIP:, REGON:.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zwanym dalej „Wykonawcą”, </w:t>
      </w:r>
      <w:r w:rsidR="0078486E" w:rsidRPr="0078486E">
        <w:rPr>
          <w:rFonts w:cs="Verdana"/>
          <w:sz w:val="24"/>
          <w:szCs w:val="24"/>
        </w:rPr>
        <w:t>reprezentowanym przez: ………………………… - ………………………… działającego na podstawie ……………….,</w:t>
      </w:r>
      <w:r w:rsidR="003D547D">
        <w:rPr>
          <w:rFonts w:cs="Verdana"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>którego kopia stanowi Załącznik nr 8 do Umowy</w:t>
      </w:r>
      <w:r w:rsidR="003D547D">
        <w:rPr>
          <w:rFonts w:cs="Calibri"/>
          <w:bCs/>
          <w:sz w:val="24"/>
          <w:szCs w:val="24"/>
        </w:rPr>
        <w:t>,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została zawarta w dniu ………………. Umowa nr ……………………. na „</w:t>
      </w:r>
      <w:r w:rsidRPr="0079279D">
        <w:rPr>
          <w:rFonts w:cs="Arial"/>
          <w:b/>
          <w:sz w:val="24"/>
          <w:szCs w:val="24"/>
        </w:rPr>
        <w:t>Świadczenie usług doradztwa prawnego z zakresu zamówień publicznych i innych usług prawniczych w związku z realizacją Szwajcarsko-Polskiego Programu Współpracy”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(dalej zwana „Umową”) o następującej treści: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Przedmiot Umowy.</w:t>
      </w:r>
    </w:p>
    <w:p w:rsidR="00FE7588" w:rsidRPr="0079279D" w:rsidRDefault="00FE7588" w:rsidP="00FE7588">
      <w:pPr>
        <w:jc w:val="both"/>
        <w:rPr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</w:t>
      </w:r>
      <w:r w:rsidRPr="0079279D">
        <w:rPr>
          <w:bCs/>
          <w:sz w:val="24"/>
          <w:szCs w:val="24"/>
        </w:rPr>
        <w:t>.</w:t>
      </w:r>
      <w:r w:rsidRPr="0079279D">
        <w:rPr>
          <w:bCs/>
          <w:sz w:val="24"/>
          <w:szCs w:val="24"/>
        </w:rPr>
        <w:tab/>
        <w:t xml:space="preserve">Zamawiający zleca a Wykonawca zobowiązuje się świadczyć na rzecz Zamawiającego </w:t>
      </w:r>
      <w:r w:rsidRPr="0079279D">
        <w:rPr>
          <w:sz w:val="24"/>
          <w:szCs w:val="24"/>
        </w:rPr>
        <w:t xml:space="preserve">usługi doradztwa prawnego z zakresu zamówień publicznych i inne </w:t>
      </w:r>
      <w:r w:rsidRPr="0079279D">
        <w:rPr>
          <w:color w:val="000000"/>
          <w:sz w:val="24"/>
          <w:szCs w:val="24"/>
        </w:rPr>
        <w:t>usługi prawnicze</w:t>
      </w:r>
      <w:r w:rsidRPr="0079279D">
        <w:rPr>
          <w:bCs/>
          <w:sz w:val="24"/>
          <w:szCs w:val="24"/>
        </w:rPr>
        <w:t>.</w:t>
      </w:r>
    </w:p>
    <w:p w:rsidR="00FE7588" w:rsidRPr="0079279D" w:rsidRDefault="00FE7588" w:rsidP="00FE7588">
      <w:pPr>
        <w:jc w:val="both"/>
        <w:rPr>
          <w:sz w:val="24"/>
          <w:szCs w:val="24"/>
        </w:rPr>
      </w:pPr>
      <w:r w:rsidRPr="0079279D">
        <w:rPr>
          <w:bCs/>
          <w:sz w:val="24"/>
          <w:szCs w:val="24"/>
        </w:rPr>
        <w:t>2.          Realizacja zamówienia, o którym mowa w ust. 1 polegać będzie na świadczeniu przez Wykonawcę na rzecz Zamawiającego usług prawniczych i doradczych</w:t>
      </w:r>
      <w:r>
        <w:rPr>
          <w:bCs/>
          <w:sz w:val="24"/>
          <w:szCs w:val="24"/>
        </w:rPr>
        <w:t>, w szczególności z </w:t>
      </w:r>
      <w:r w:rsidRPr="0079279D">
        <w:rPr>
          <w:bCs/>
          <w:sz w:val="24"/>
          <w:szCs w:val="24"/>
        </w:rPr>
        <w:t xml:space="preserve">zakresu stosowania przepisów Prawa zamówień publicznych, </w:t>
      </w:r>
      <w:r>
        <w:rPr>
          <w:bCs/>
          <w:sz w:val="24"/>
          <w:szCs w:val="24"/>
        </w:rPr>
        <w:t xml:space="preserve">polegających na </w:t>
      </w:r>
      <w:r w:rsidRPr="0079279D">
        <w:rPr>
          <w:bCs/>
          <w:sz w:val="24"/>
          <w:szCs w:val="24"/>
        </w:rPr>
        <w:t xml:space="preserve">udzielaniu porad prawnych, sporządzaniu opinii prawnych oraz kontroli prawidłowości udzielania zamówień publicznych przez Beneficjentów projektów realizowanych w ramach Szwajcarsko-Polskiego Programu Współpracy.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3. Szczegółowy zakres przedmiotu Umowy został określony w Załączniku Nr 2 do Umowy – Opis przedmiotu zamówienia.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2.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Obowiązki Wykonawcy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Wykonawca oświadcza, że objęte przedmiotem Umowy usługi, o których mowa w § 1 wykonywać będzie z należytą starannością, z uwzględnieniem zawodowego charakteru prowadzonej działalności, bez zbędnej zwłoki, zgodnie z najlepszą wiedzą, wykorzystując własne doświadczenie oraz dorobek nauki i praktyki oraz zgodnie z aktualnie obowiązującymi przepisami prawa</w:t>
      </w:r>
      <w:r>
        <w:rPr>
          <w:rFonts w:cs="Calibri"/>
          <w:bCs/>
          <w:sz w:val="24"/>
          <w:szCs w:val="24"/>
        </w:rPr>
        <w:t>, bazą dokumentów przekazaną przez Zamawiającego i z </w:t>
      </w:r>
      <w:r w:rsidRPr="0079279D">
        <w:rPr>
          <w:rFonts w:cs="Calibri"/>
          <w:bCs/>
          <w:sz w:val="24"/>
          <w:szCs w:val="24"/>
        </w:rPr>
        <w:t xml:space="preserve">należytą dbałością o interesy Zamawiającego.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Wykonawca oświadcza, iż posiada polisę OC nr ………….. z tytułu odpowiedzialności cywilnej w zakresie wykonywania działalności w zakresie objętym Umową. Suma gwarancyjna w odniesieniu do jednego zdarzenia wynosi, co najmniej …………………. PLN (słownie: ……………… PLN). Wykonawca jest zobowiązany do posiadania odpowiedniej polisy OC na kwotę nie niższą niż określona w niniejszym ustępie w całym okresie trwania Umowy. W przypadku wygaśnięcia aktualnej polisy OC Wykonawca jest zobowiązany do niezwłocznego przekazania potwierdzonej za zgodność kolejnej polisy OC na okres pozostały do końca trwania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W przypadku wystąpienia konfliktu interesów w trakcie realizacji Umowy Wykonawca zobowiązany jest niezwłocznie pisemnie powiadomić Zamawiającego o tym fakcie. Konflikt interesów w rozumieniu Umowy to sytuacja, w której, ze względu na powstanie w trakcie umowy związku o jakimkolwiek charakterze i źródle, pomiędzy Wykonawcą a jakimkolwiek innym podmiotem, uniemożliwiającą realizację Umowy przez Wykonawcę w sposób rzetelny i zapewniający należyte zabezpieczenie interesu Zamawiającego.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 xml:space="preserve">Wykonawca ma </w:t>
      </w:r>
      <w:r>
        <w:rPr>
          <w:rFonts w:cs="Calibri"/>
          <w:bCs/>
          <w:sz w:val="24"/>
          <w:szCs w:val="24"/>
        </w:rPr>
        <w:t xml:space="preserve">obowiązek odmówić </w:t>
      </w:r>
      <w:r w:rsidRPr="0079279D">
        <w:rPr>
          <w:rFonts w:cs="Calibri"/>
          <w:bCs/>
          <w:sz w:val="24"/>
          <w:szCs w:val="24"/>
        </w:rPr>
        <w:t xml:space="preserve">przyjęcia </w:t>
      </w:r>
      <w:r>
        <w:rPr>
          <w:rFonts w:cs="Calibri"/>
          <w:bCs/>
          <w:sz w:val="24"/>
          <w:szCs w:val="24"/>
        </w:rPr>
        <w:t>zlecenia, o którym mowa w § 5 w </w:t>
      </w:r>
      <w:r w:rsidRPr="0079279D">
        <w:rPr>
          <w:rFonts w:cs="Calibri"/>
          <w:bCs/>
          <w:sz w:val="24"/>
          <w:szCs w:val="24"/>
        </w:rPr>
        <w:t>przypadku gdyby realizacja tego zlecenia mogła spowodować wystąpienie konfliktu interesów, o którym mowa w ust. 3. Wykonawca nie może w okresie realizacji umowy przyjmować zobowiązań mogących skutkować wystąp</w:t>
      </w:r>
      <w:r>
        <w:rPr>
          <w:rFonts w:cs="Calibri"/>
          <w:bCs/>
          <w:sz w:val="24"/>
          <w:szCs w:val="24"/>
        </w:rPr>
        <w:t>ieniem konfliktu interesów, a w </w:t>
      </w:r>
      <w:r w:rsidRPr="0079279D">
        <w:rPr>
          <w:rFonts w:cs="Calibri"/>
          <w:bCs/>
          <w:sz w:val="24"/>
          <w:szCs w:val="24"/>
        </w:rPr>
        <w:t>przypadku ich przyjęcia – odstąpić, gdy taki konflikt interesów się ujawni.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 Wykonawca jest zobowiązany w ramach wynagrodzenia należnego z tytułu realizacji poszczególnych Zleceń dotyczących w szczególności kontroli postępowań o udzielenie zamówień publicznych, do ustosunkowania się do uwag Z</w:t>
      </w:r>
      <w:r>
        <w:rPr>
          <w:rFonts w:cs="Calibri"/>
          <w:bCs/>
          <w:sz w:val="24"/>
          <w:szCs w:val="24"/>
        </w:rPr>
        <w:t>amawiającego i Kontrolowanego w </w:t>
      </w:r>
      <w:r w:rsidRPr="0079279D">
        <w:rPr>
          <w:rFonts w:cs="Calibri"/>
          <w:bCs/>
          <w:sz w:val="24"/>
          <w:szCs w:val="24"/>
        </w:rPr>
        <w:t xml:space="preserve">trakcie odbioru zlecenia. Ponadto wykonawca w ramach wynagrodzenia za przedmiotową kontrolę jest zobowiązany wskazać brakujące dokumenty Zamawiającemu w celu skierowania przez Zamawiającego do beneficjenta lub partnera pisma o uzupełnienie </w:t>
      </w:r>
      <w:r w:rsidRPr="0079279D">
        <w:rPr>
          <w:rFonts w:cs="Calibri"/>
          <w:bCs/>
          <w:sz w:val="24"/>
          <w:szCs w:val="24"/>
        </w:rPr>
        <w:lastRenderedPageBreak/>
        <w:t xml:space="preserve">dokumentów przetargowych. Następnie Wykonawca </w:t>
      </w:r>
      <w:r>
        <w:rPr>
          <w:rFonts w:cs="Calibri"/>
          <w:bCs/>
          <w:sz w:val="24"/>
          <w:szCs w:val="24"/>
        </w:rPr>
        <w:t xml:space="preserve">w ramach należnego wynagrodzenia </w:t>
      </w:r>
      <w:r w:rsidRPr="0079279D">
        <w:rPr>
          <w:rFonts w:cs="Calibri"/>
          <w:bCs/>
          <w:sz w:val="24"/>
          <w:szCs w:val="24"/>
        </w:rPr>
        <w:t xml:space="preserve">sprawdzi otrzymane uzupełnienia dokumentacji przetargowej celem </w:t>
      </w:r>
      <w:r>
        <w:rPr>
          <w:rFonts w:cs="Calibri"/>
          <w:bCs/>
          <w:sz w:val="24"/>
          <w:szCs w:val="24"/>
        </w:rPr>
        <w:t>przygotowania i przedstawienia</w:t>
      </w:r>
      <w:r w:rsidRPr="0079279D">
        <w:rPr>
          <w:rFonts w:cs="Calibri"/>
          <w:bCs/>
          <w:sz w:val="24"/>
          <w:szCs w:val="24"/>
        </w:rPr>
        <w:t xml:space="preserve"> kompletnej i ostatecznej opinii prawnej w zakresie kontroli zamówienia publicznego</w:t>
      </w:r>
      <w:r>
        <w:rPr>
          <w:rFonts w:cs="Calibri"/>
          <w:bCs/>
          <w:sz w:val="24"/>
          <w:szCs w:val="24"/>
        </w:rPr>
        <w:t>.</w:t>
      </w:r>
      <w:r w:rsidRPr="0079279D">
        <w:rPr>
          <w:rFonts w:cs="Calibri"/>
          <w:bCs/>
          <w:sz w:val="24"/>
          <w:szCs w:val="24"/>
        </w:rPr>
        <w:t xml:space="preserve"> Wykonawca w ramach wynagrodzenia za kontrolę rozpatrzy odwołanie beneficjenta/partnera w zakresie wyników kontroli zamówień publicznych. Szczegóły dotyczące zakresu kontroli oraz treści opinii znajdują się w Opisie przedmiotu zamówienia stanowiącym Załącznik nr 2 do Umowy.  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3.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Obowiązki Zamawiającego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 xml:space="preserve">Zamawiający zobowiązuje się udzielać Wykonawcy niezbędnych informacji oraz udostępniać posiadane materiały niezbędne do prawidłowego wykonania Umowy.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 xml:space="preserve">W przypadku, kiedy do realizacji przedmiotu Umowy konieczne będzie korzystanie przez Wykonawcę z określonych informacji, materiałów lub dokumentów </w:t>
      </w:r>
      <w:r>
        <w:rPr>
          <w:rFonts w:cs="Calibri"/>
          <w:bCs/>
          <w:sz w:val="24"/>
          <w:szCs w:val="24"/>
        </w:rPr>
        <w:t xml:space="preserve">niedostępnych </w:t>
      </w:r>
      <w:r w:rsidRPr="0079279D">
        <w:rPr>
          <w:rFonts w:cs="Calibri"/>
          <w:bCs/>
          <w:sz w:val="24"/>
          <w:szCs w:val="24"/>
        </w:rPr>
        <w:t xml:space="preserve">powszechnie, </w:t>
      </w:r>
      <w:r>
        <w:rPr>
          <w:rFonts w:cs="Calibri"/>
          <w:bCs/>
          <w:sz w:val="24"/>
          <w:szCs w:val="24"/>
        </w:rPr>
        <w:t xml:space="preserve">a będących w posiadaniu Zamawiającego, </w:t>
      </w:r>
      <w:r w:rsidRPr="0079279D">
        <w:rPr>
          <w:rFonts w:cs="Calibri"/>
          <w:bCs/>
          <w:sz w:val="24"/>
          <w:szCs w:val="24"/>
        </w:rPr>
        <w:t>Zamawiający przekaże je Wykonawcy</w:t>
      </w:r>
      <w:r>
        <w:rPr>
          <w:rFonts w:cs="Calibri"/>
          <w:bCs/>
          <w:sz w:val="24"/>
          <w:szCs w:val="24"/>
        </w:rPr>
        <w:t xml:space="preserve">. Jeżeli </w:t>
      </w:r>
      <w:r w:rsidRPr="0079279D">
        <w:rPr>
          <w:rFonts w:cs="Calibri"/>
          <w:bCs/>
          <w:sz w:val="24"/>
          <w:szCs w:val="24"/>
        </w:rPr>
        <w:t>Zamawiający nie posiada, nie może uzyskać lub nie może przekazać informacji, materiałów lub dokumentów</w:t>
      </w:r>
      <w:r>
        <w:rPr>
          <w:rFonts w:cs="Calibri"/>
          <w:bCs/>
          <w:sz w:val="24"/>
          <w:szCs w:val="24"/>
        </w:rPr>
        <w:t xml:space="preserve"> przydatnych Wykonawcy do realizacji przedmiotu Umowy, </w:t>
      </w:r>
      <w:r w:rsidRPr="0079279D">
        <w:rPr>
          <w:rFonts w:cs="Calibri"/>
          <w:bCs/>
          <w:sz w:val="24"/>
          <w:szCs w:val="24"/>
        </w:rPr>
        <w:t>Wykonawca nie będzie zobowiązany do uwzględnienia w wyniku realizacji danego Zlecenia treści tych informacji, materiałów lub dokumentów, o ile nie był w stanie samodzielnie uzyskać dostępu do nich.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Przekazanie Wykonawcy informacji, materiałów lub dokumentów</w:t>
      </w:r>
      <w:r>
        <w:rPr>
          <w:rFonts w:cs="Calibri"/>
          <w:bCs/>
          <w:sz w:val="24"/>
          <w:szCs w:val="24"/>
        </w:rPr>
        <w:t>, o których mowa w pkt. 2</w:t>
      </w:r>
      <w:r w:rsidRPr="0079279D">
        <w:rPr>
          <w:rFonts w:cs="Calibri"/>
          <w:bCs/>
          <w:sz w:val="24"/>
          <w:szCs w:val="24"/>
        </w:rPr>
        <w:t xml:space="preserve"> może nastąpić w postaci elektronicznej lub pisemnej, a w przypadkach tego wymagających także telefonicznie.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 Zamawiający przekaże Wykonawcy listy sprawdzając</w:t>
      </w:r>
      <w:r>
        <w:rPr>
          <w:rFonts w:cs="Calibri"/>
          <w:bCs/>
          <w:sz w:val="24"/>
          <w:szCs w:val="24"/>
        </w:rPr>
        <w:t>e oraz materiały i dokumenty, o </w:t>
      </w:r>
      <w:r w:rsidRPr="0079279D">
        <w:rPr>
          <w:rFonts w:cs="Calibri"/>
          <w:bCs/>
          <w:sz w:val="24"/>
          <w:szCs w:val="24"/>
        </w:rPr>
        <w:t xml:space="preserve">których mowa w pkt. </w:t>
      </w:r>
      <w:r>
        <w:rPr>
          <w:rFonts w:cs="Calibri"/>
          <w:bCs/>
          <w:sz w:val="24"/>
          <w:szCs w:val="24"/>
        </w:rPr>
        <w:t>4</w:t>
      </w:r>
      <w:r w:rsidRPr="0079279D">
        <w:rPr>
          <w:rFonts w:cs="Calibri"/>
          <w:bCs/>
          <w:sz w:val="24"/>
          <w:szCs w:val="24"/>
        </w:rPr>
        <w:t xml:space="preserve"> oraz pkt. 9 </w:t>
      </w:r>
      <w:r>
        <w:rPr>
          <w:rFonts w:cs="Calibri"/>
          <w:bCs/>
          <w:sz w:val="24"/>
          <w:szCs w:val="24"/>
        </w:rPr>
        <w:t>O</w:t>
      </w:r>
      <w:r w:rsidRPr="0079279D">
        <w:rPr>
          <w:rFonts w:cs="Calibri"/>
          <w:bCs/>
          <w:sz w:val="24"/>
          <w:szCs w:val="24"/>
        </w:rPr>
        <w:t>pisu przedmiotu zamówienia stanowiącego Załącznik nr 2 do Umowy w ciągu 3 dni od podpisania Umowy.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4.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Sposób wykonywania Umowy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 xml:space="preserve">W sytuacji, kiedy Strony ustalą, iż usługa, o której mowa w § 1 Umowy wykonywana będzie w siedzibie Zamawiającego lub w innym miejscu wskazanym przez Zamawiającego, Wykonawca obowiązany jest, o ile Strony nie postanowią inaczej, pozostawać do dyspozycji Zamawiającego w godzinach pracy Zamawiającego, tj. 8.15-16.15.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 xml:space="preserve">W sytuacji, kiedy Strony nie ustalą obowiązku wykonywania </w:t>
      </w:r>
      <w:r>
        <w:rPr>
          <w:rFonts w:cs="Calibri"/>
          <w:bCs/>
          <w:sz w:val="24"/>
          <w:szCs w:val="24"/>
        </w:rPr>
        <w:t xml:space="preserve"> usługi </w:t>
      </w:r>
      <w:r w:rsidRPr="0079279D">
        <w:rPr>
          <w:rFonts w:cs="Calibri"/>
          <w:bCs/>
          <w:sz w:val="24"/>
          <w:szCs w:val="24"/>
        </w:rPr>
        <w:t xml:space="preserve"> w siedzibie Zamawiającego lub w innym miejscu wskazanym przez Zamawiającego, Wykonawca może wykonywać pracę w dowolnym miejscu i czasie przez siebie ustalonym, z zastrzeżeniem, że </w:t>
      </w:r>
      <w:r w:rsidRPr="0079279D">
        <w:rPr>
          <w:rFonts w:cs="Calibri"/>
          <w:bCs/>
          <w:sz w:val="24"/>
          <w:szCs w:val="24"/>
        </w:rPr>
        <w:lastRenderedPageBreak/>
        <w:t>Wykonawca jest obowiązany pozostawać do dyspozycji Za</w:t>
      </w:r>
      <w:r>
        <w:rPr>
          <w:rFonts w:cs="Calibri"/>
          <w:bCs/>
          <w:sz w:val="24"/>
          <w:szCs w:val="24"/>
        </w:rPr>
        <w:t>mawiającego w dni robocze w </w:t>
      </w:r>
      <w:r w:rsidRPr="0079279D">
        <w:rPr>
          <w:rFonts w:cs="Calibri"/>
          <w:bCs/>
          <w:sz w:val="24"/>
          <w:szCs w:val="24"/>
        </w:rPr>
        <w:t>godzinach pracy Wykonawcy, tj. 8.15 – 16.15. Miejsce i czas wykonywania pracy pozostaje bez wpływu na rozliczenie tej pracy, które nastąpi zgodnie z zapisami poszczególnych Zleceń. 3.</w:t>
      </w:r>
      <w:r w:rsidRPr="0079279D">
        <w:rPr>
          <w:rFonts w:cs="Calibri"/>
          <w:bCs/>
          <w:sz w:val="24"/>
          <w:szCs w:val="24"/>
        </w:rPr>
        <w:tab/>
        <w:t>W przypadku świadczenia pracy u Zamawiającego, Zamawiający udostępni Wykonawcy stanowisko pracy oraz umożliwi korzystanie przez Wykonawcę z urządzeń technicznych (telefon, komputer, ksero) będących w dyspozycji Zamawiającego, o ile nie będzie to powodować dla Zamawiającego nadmiernych trudności. Sta</w:t>
      </w:r>
      <w:r>
        <w:rPr>
          <w:rFonts w:cs="Calibri"/>
          <w:bCs/>
          <w:sz w:val="24"/>
          <w:szCs w:val="24"/>
        </w:rPr>
        <w:t>nowisko pracy i </w:t>
      </w:r>
      <w:r w:rsidRPr="0079279D">
        <w:rPr>
          <w:rFonts w:cs="Calibri"/>
          <w:bCs/>
          <w:sz w:val="24"/>
          <w:szCs w:val="24"/>
        </w:rPr>
        <w:t xml:space="preserve">urządzenia techniczne nie mogą być wykorzystywane przez Wykonawcę do innych celów niż realizacja przedmiotu Umowy.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>W razie konieczności świadczenia usługi, o której mowa w § 1 Umowy poza Warszawą, Wykonawca zapewni warunki świadczenia u</w:t>
      </w:r>
      <w:r>
        <w:rPr>
          <w:rFonts w:cs="Calibri"/>
          <w:bCs/>
          <w:sz w:val="24"/>
          <w:szCs w:val="24"/>
        </w:rPr>
        <w:t>sługi na zasadach określonych w </w:t>
      </w:r>
      <w:r w:rsidRPr="0079279D">
        <w:rPr>
          <w:rFonts w:cs="Calibri"/>
          <w:bCs/>
          <w:sz w:val="24"/>
          <w:szCs w:val="24"/>
        </w:rPr>
        <w:t xml:space="preserve">Zleceniu. Jeżeli Strony tak ustalą, Wykonawcy przysługuje od Zamawiającego zwrot kosztów - na zasadach określonych w § 10 ust. 9.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</w:t>
      </w:r>
      <w:r w:rsidRPr="0079279D">
        <w:rPr>
          <w:rFonts w:cs="Calibri"/>
          <w:bCs/>
          <w:sz w:val="24"/>
          <w:szCs w:val="24"/>
        </w:rPr>
        <w:tab/>
        <w:t>O ile dla właściwego wykonania przedmiotu Umow</w:t>
      </w:r>
      <w:r>
        <w:rPr>
          <w:rFonts w:cs="Calibri"/>
          <w:bCs/>
          <w:sz w:val="24"/>
          <w:szCs w:val="24"/>
        </w:rPr>
        <w:t>y zajdzie potrzeba współpracy z </w:t>
      </w:r>
      <w:r w:rsidRPr="0079279D">
        <w:rPr>
          <w:rFonts w:cs="Calibri"/>
          <w:bCs/>
          <w:sz w:val="24"/>
          <w:szCs w:val="24"/>
        </w:rPr>
        <w:t>innymi jednostkami administracji publicznej, Wykonawca</w:t>
      </w:r>
      <w:r>
        <w:rPr>
          <w:rFonts w:cs="Calibri"/>
          <w:bCs/>
          <w:sz w:val="24"/>
          <w:szCs w:val="24"/>
        </w:rPr>
        <w:t xml:space="preserve"> bez zbędnej zwłoki powiadomi o </w:t>
      </w:r>
      <w:r w:rsidRPr="0079279D">
        <w:rPr>
          <w:rFonts w:cs="Calibri"/>
          <w:bCs/>
          <w:sz w:val="24"/>
          <w:szCs w:val="24"/>
        </w:rPr>
        <w:t xml:space="preserve">tym Zamawiającego. Zamawiający może przekazać dane teleadresowe i umożliwić kontakt z właściwymi osobami lub podjąć inne działania w celu zapewnienia współdziałania tych jednostek w zakresie niezbędnym do wykonania Umowy.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6.</w:t>
      </w:r>
      <w:r w:rsidRPr="0079279D">
        <w:rPr>
          <w:rFonts w:cs="Calibri"/>
          <w:bCs/>
          <w:sz w:val="24"/>
          <w:szCs w:val="24"/>
        </w:rPr>
        <w:tab/>
        <w:t>Wykonawca opiera swoje opinie i analizy na dokumentach otrzymanych bezpośrednio od Zamawiającego.</w:t>
      </w:r>
    </w:p>
    <w:p w:rsidR="00FE7588" w:rsidRPr="0079279D" w:rsidRDefault="00FE7588" w:rsidP="00FE7588">
      <w:pPr>
        <w:jc w:val="both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7. </w:t>
      </w:r>
      <w:r w:rsidRPr="0079279D">
        <w:rPr>
          <w:rFonts w:cs="Calibri"/>
          <w:bCs/>
          <w:sz w:val="24"/>
          <w:szCs w:val="24"/>
        </w:rPr>
        <w:tab/>
        <w:t>W ramach wynagrodzenia za realizację usługi polegającej na kontroli zamówienia publicznego lub sporządzenia opinii dotyczącej takiego zamówienia, Wykonawca zobowiązany jest do odebrania z siedziby Zamawiającego</w:t>
      </w:r>
      <w:r>
        <w:rPr>
          <w:rFonts w:cs="Calibri"/>
          <w:bCs/>
          <w:sz w:val="24"/>
          <w:szCs w:val="24"/>
        </w:rPr>
        <w:t>,</w:t>
      </w:r>
      <w:r w:rsidRPr="0079279D">
        <w:rPr>
          <w:rFonts w:cs="Calibri"/>
          <w:bCs/>
          <w:sz w:val="24"/>
          <w:szCs w:val="24"/>
        </w:rPr>
        <w:t xml:space="preserve"> a następnie zwrot do tejże siedziby Zamawiającego na własny koszt dokumentacji zawierającej komplet dokumentów przetargowych w sposób zapewniający poufność i bezpieczeństwo transportu dokumentacji.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5.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Zlecenia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Usługa, o której mowa w § 1 Umowy będzie każ</w:t>
      </w:r>
      <w:r>
        <w:rPr>
          <w:rFonts w:cs="Calibri"/>
          <w:bCs/>
          <w:sz w:val="24"/>
          <w:szCs w:val="24"/>
        </w:rPr>
        <w:t>dorazowo zlecana przez osobę, o </w:t>
      </w:r>
      <w:r w:rsidRPr="0079279D">
        <w:rPr>
          <w:rFonts w:cs="Calibri"/>
          <w:bCs/>
          <w:sz w:val="24"/>
          <w:szCs w:val="24"/>
        </w:rPr>
        <w:t>której mowa w § 13 ust. 1 pkt. 1 lit. a Umowy lub osobę przez nią pisemnie upoważnioną, po uprzednim uzgodnieniu zakresu Zlecenia z osobą, o której mowa w § 13 ust. 1 pkt. 2 Umowy lub osobę przez nią pisemnie upoważnioną. Wzór takiego Zlecenia stanowi Załącznik Nr 3 do Umowy.</w:t>
      </w:r>
    </w:p>
    <w:p w:rsidR="00FE7588" w:rsidRPr="0079279D" w:rsidRDefault="00FE7588" w:rsidP="00FE7588">
      <w:pPr>
        <w:jc w:val="both"/>
        <w:rPr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</w:r>
      <w:r w:rsidRPr="0079279D">
        <w:rPr>
          <w:bCs/>
          <w:sz w:val="24"/>
          <w:szCs w:val="24"/>
        </w:rPr>
        <w:t xml:space="preserve">Uzgodnienie, o którym mowa w ust. 1 będzie obejmowało dokładny zakres pomocy prawnej, liczbę ekspertów proponowanych do realizacji Zlecenia, czas potrzebny na realizację Zlecenia (w przypadku braku określonego czasu w zleceniu przyjmuje się że </w:t>
      </w:r>
      <w:r w:rsidRPr="0079279D">
        <w:rPr>
          <w:bCs/>
          <w:sz w:val="24"/>
          <w:szCs w:val="24"/>
        </w:rPr>
        <w:lastRenderedPageBreak/>
        <w:t>zostanie ono wykonane w terminie 14 dni</w:t>
      </w:r>
      <w:r>
        <w:rPr>
          <w:bCs/>
          <w:sz w:val="24"/>
          <w:szCs w:val="24"/>
        </w:rPr>
        <w:t xml:space="preserve"> kalendarzowych</w:t>
      </w:r>
      <w:r w:rsidRPr="0079279D">
        <w:rPr>
          <w:bCs/>
          <w:sz w:val="24"/>
          <w:szCs w:val="24"/>
        </w:rPr>
        <w:t>), zasady współpracy i</w:t>
      </w:r>
      <w:r>
        <w:rPr>
          <w:bCs/>
          <w:sz w:val="24"/>
          <w:szCs w:val="24"/>
        </w:rPr>
        <w:t> </w:t>
      </w:r>
      <w:r w:rsidRPr="0079279D">
        <w:rPr>
          <w:bCs/>
          <w:sz w:val="24"/>
          <w:szCs w:val="24"/>
        </w:rPr>
        <w:t xml:space="preserve">udostępnienia przez Zamawiającego Wykonawcy dokumentów niezbędnych do realizacji Zlecenia, miejsce wykonania Zlecenia, termin odbioru przez Zamawiającego </w:t>
      </w:r>
      <w:r>
        <w:rPr>
          <w:bCs/>
          <w:sz w:val="24"/>
          <w:szCs w:val="24"/>
        </w:rPr>
        <w:t xml:space="preserve">usługi </w:t>
      </w:r>
      <w:r w:rsidRPr="0079279D">
        <w:rPr>
          <w:bCs/>
          <w:sz w:val="24"/>
          <w:szCs w:val="24"/>
        </w:rPr>
        <w:t xml:space="preserve"> oraz inne ustalenia związane z realizacją Zlecenia zgodnie z Załącznikiem nr 2 Opis przedmiotu zamówienia. Wartość </w:t>
      </w:r>
      <w:r>
        <w:rPr>
          <w:bCs/>
          <w:sz w:val="24"/>
          <w:szCs w:val="24"/>
        </w:rPr>
        <w:t xml:space="preserve"> każdej usługi </w:t>
      </w:r>
      <w:r w:rsidRPr="0079279D">
        <w:rPr>
          <w:bCs/>
          <w:sz w:val="24"/>
          <w:szCs w:val="24"/>
        </w:rPr>
        <w:t>będzie ustalana każdorazowo w oparciu o cennik Wykonawcy stanowiący Załącznik nr 1 do Umowy z</w:t>
      </w:r>
      <w:r>
        <w:rPr>
          <w:bCs/>
          <w:sz w:val="24"/>
          <w:szCs w:val="24"/>
        </w:rPr>
        <w:t>a</w:t>
      </w:r>
      <w:r w:rsidRPr="0079279D">
        <w:rPr>
          <w:bCs/>
          <w:sz w:val="24"/>
          <w:szCs w:val="24"/>
        </w:rPr>
        <w:t>wierający cenę jednostkow</w:t>
      </w:r>
      <w:r>
        <w:rPr>
          <w:bCs/>
          <w:sz w:val="24"/>
          <w:szCs w:val="24"/>
        </w:rPr>
        <w:t>ą</w:t>
      </w:r>
      <w:r w:rsidRPr="0079279D">
        <w:rPr>
          <w:bCs/>
          <w:sz w:val="24"/>
          <w:szCs w:val="24"/>
        </w:rPr>
        <w:t xml:space="preserve"> za przeprowadzenie kontroli zamówienia publicznego oraz koszt godziny świadczenia doradztwa prawnego wobec pozostałych usług prawniczych w ramach umowy ustalany co do ilości godzin indywidualnie w zleceniu. Zawarte w cenniku</w:t>
      </w:r>
      <w:r w:rsidRPr="0079279D">
        <w:rPr>
          <w:rFonts w:eastAsia="Calibri"/>
          <w:sz w:val="24"/>
          <w:szCs w:val="24"/>
        </w:rPr>
        <w:t xml:space="preserve"> ilości roboczogodzin oraz liczby kontroli zamówień publicznych są jedynie wartością szacunkową podaną przez Wykonawcę w celu porównania i wyboru najkorzystniejszej oferty. Zamawiający będzie zlecał kontrolę zamówień publicznych oraz sporządzanie innych opinii prawnych po cenach jednostkowych zawartych w cenniku do wysokości wynagrodzenia, o którym mowa § 10 ust. 1 niezależnie od liczby roboczogodzin oraz liczby kontrolowanych z</w:t>
      </w:r>
      <w:r>
        <w:rPr>
          <w:rFonts w:eastAsia="Calibri"/>
          <w:sz w:val="24"/>
          <w:szCs w:val="24"/>
        </w:rPr>
        <w:t>amówień publicznych wpisanych w </w:t>
      </w:r>
      <w:r w:rsidRPr="0079279D">
        <w:rPr>
          <w:rFonts w:eastAsia="Calibri"/>
          <w:sz w:val="24"/>
          <w:szCs w:val="24"/>
        </w:rPr>
        <w:t xml:space="preserve">cenniku.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Wyniki uzgodnień, o których mowa w ust. 2 zostaną</w:t>
      </w:r>
      <w:r>
        <w:rPr>
          <w:rFonts w:cs="Calibri"/>
          <w:bCs/>
          <w:sz w:val="24"/>
          <w:szCs w:val="24"/>
        </w:rPr>
        <w:t xml:space="preserve">, w formie zlecenia, </w:t>
      </w:r>
      <w:r w:rsidRPr="0079279D">
        <w:rPr>
          <w:rFonts w:cs="Calibri"/>
          <w:bCs/>
          <w:sz w:val="24"/>
          <w:szCs w:val="24"/>
        </w:rPr>
        <w:t>podpisane</w:t>
      </w:r>
      <w:r>
        <w:rPr>
          <w:rFonts w:cs="Calibri"/>
          <w:bCs/>
          <w:sz w:val="24"/>
          <w:szCs w:val="24"/>
        </w:rPr>
        <w:t xml:space="preserve"> własnoręcznie lub elektronicznie</w:t>
      </w:r>
      <w:r w:rsidRPr="0079279D">
        <w:rPr>
          <w:rFonts w:cs="Calibri"/>
          <w:bCs/>
          <w:sz w:val="24"/>
          <w:szCs w:val="24"/>
        </w:rPr>
        <w:t xml:space="preserve"> przez osobę upoważnioną ze strony Zamawiającego</w:t>
      </w:r>
      <w:r>
        <w:rPr>
          <w:rFonts w:cs="Calibri"/>
          <w:bCs/>
          <w:sz w:val="24"/>
          <w:szCs w:val="24"/>
        </w:rPr>
        <w:t>, o </w:t>
      </w:r>
      <w:r w:rsidRPr="0079279D">
        <w:rPr>
          <w:rFonts w:cs="Calibri"/>
          <w:bCs/>
          <w:sz w:val="24"/>
          <w:szCs w:val="24"/>
        </w:rPr>
        <w:t>której mowa w § 13 ust. 1 pkt. 1 lit. a Umowy lub osobę przez nią pisemnie upoważnioną</w:t>
      </w:r>
      <w:r>
        <w:rPr>
          <w:rFonts w:cs="Calibri"/>
          <w:bCs/>
          <w:sz w:val="24"/>
          <w:szCs w:val="24"/>
        </w:rPr>
        <w:t xml:space="preserve"> i </w:t>
      </w:r>
      <w:r w:rsidRPr="0079279D">
        <w:rPr>
          <w:rFonts w:cs="Calibri"/>
          <w:bCs/>
          <w:sz w:val="24"/>
          <w:szCs w:val="24"/>
        </w:rPr>
        <w:t xml:space="preserve">następnie przesyłane </w:t>
      </w:r>
      <w:r>
        <w:rPr>
          <w:rFonts w:cs="Calibri"/>
          <w:bCs/>
          <w:sz w:val="24"/>
          <w:szCs w:val="24"/>
        </w:rPr>
        <w:t xml:space="preserve">pocztą elektroniczną lub </w:t>
      </w:r>
      <w:r w:rsidRPr="0079279D">
        <w:rPr>
          <w:rFonts w:cs="Calibri"/>
          <w:bCs/>
          <w:sz w:val="24"/>
          <w:szCs w:val="24"/>
        </w:rPr>
        <w:t>faksem Wykonawcy w celu jego akceptacji</w:t>
      </w:r>
      <w:r>
        <w:rPr>
          <w:rFonts w:cs="Calibri"/>
          <w:bCs/>
          <w:sz w:val="24"/>
          <w:szCs w:val="24"/>
        </w:rPr>
        <w:t xml:space="preserve">. </w:t>
      </w:r>
      <w:r w:rsidRPr="0079279D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Wykonawca, niezwłocznie po akceptacji odeśle podpisane </w:t>
      </w:r>
      <w:r w:rsidRPr="0079279D">
        <w:rPr>
          <w:rFonts w:cs="Calibri"/>
          <w:bCs/>
          <w:sz w:val="24"/>
          <w:szCs w:val="24"/>
        </w:rPr>
        <w:t>Zleceni</w:t>
      </w:r>
      <w:r>
        <w:rPr>
          <w:rFonts w:cs="Calibri"/>
          <w:bCs/>
          <w:sz w:val="24"/>
          <w:szCs w:val="24"/>
        </w:rPr>
        <w:t xml:space="preserve">e drogą elektroniczną lub </w:t>
      </w:r>
      <w:r w:rsidRPr="0079279D">
        <w:rPr>
          <w:rFonts w:cs="Calibri"/>
          <w:bCs/>
          <w:sz w:val="24"/>
          <w:szCs w:val="24"/>
        </w:rPr>
        <w:t>faksem</w:t>
      </w:r>
      <w:r>
        <w:rPr>
          <w:rFonts w:cs="Calibri"/>
          <w:bCs/>
          <w:sz w:val="24"/>
          <w:szCs w:val="24"/>
        </w:rPr>
        <w:t xml:space="preserve"> do Zamawiającego</w:t>
      </w:r>
      <w:r w:rsidRPr="0079279D">
        <w:rPr>
          <w:rFonts w:cs="Calibri"/>
          <w:bCs/>
          <w:sz w:val="24"/>
          <w:szCs w:val="24"/>
        </w:rPr>
        <w:t xml:space="preserve">. Zamawiający i Wykonawca nie są zwolnieni od potwierdzenia </w:t>
      </w:r>
      <w:r>
        <w:rPr>
          <w:rFonts w:cs="Calibri"/>
          <w:bCs/>
          <w:sz w:val="24"/>
          <w:szCs w:val="24"/>
        </w:rPr>
        <w:t>podpisem własnoręcznym lub elektronicznym</w:t>
      </w:r>
      <w:r w:rsidRPr="0079279D">
        <w:rPr>
          <w:rFonts w:cs="Calibri"/>
          <w:bCs/>
          <w:sz w:val="24"/>
          <w:szCs w:val="24"/>
        </w:rPr>
        <w:t xml:space="preserve"> Zlecenia udzielonego w formie </w:t>
      </w:r>
      <w:r>
        <w:rPr>
          <w:rFonts w:cs="Calibri"/>
          <w:bCs/>
          <w:sz w:val="24"/>
          <w:szCs w:val="24"/>
        </w:rPr>
        <w:t xml:space="preserve">elektronicznej (e-mail) lub </w:t>
      </w:r>
      <w:r w:rsidRPr="0079279D">
        <w:rPr>
          <w:rFonts w:cs="Calibri"/>
          <w:bCs/>
          <w:sz w:val="24"/>
          <w:szCs w:val="24"/>
        </w:rPr>
        <w:t xml:space="preserve">faksowej. Potwierdzenie takie nastąpi najpóźniej z chwilą podpisania Protokołu odbioru </w:t>
      </w:r>
      <w:r>
        <w:rPr>
          <w:rFonts w:cs="Calibri"/>
          <w:bCs/>
          <w:sz w:val="24"/>
          <w:szCs w:val="24"/>
        </w:rPr>
        <w:t>usługi</w:t>
      </w:r>
      <w:r w:rsidRPr="0079279D">
        <w:rPr>
          <w:rFonts w:cs="Calibri"/>
          <w:bCs/>
          <w:sz w:val="24"/>
          <w:szCs w:val="24"/>
        </w:rPr>
        <w:t xml:space="preserve">. W przypadku braku informacji o akceptacji lub jej braku w terminie wynikających z poprzedniego zdania, Strony przyjmują, że Wykonawca dokonał akceptacji. </w:t>
      </w:r>
    </w:p>
    <w:p w:rsidR="00FE7588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>
        <w:rPr>
          <w:rFonts w:cs="Calibri"/>
          <w:bCs/>
          <w:sz w:val="24"/>
          <w:szCs w:val="24"/>
        </w:rPr>
        <w:t xml:space="preserve"> O</w:t>
      </w:r>
      <w:r w:rsidRPr="00775CE9">
        <w:rPr>
          <w:rFonts w:cs="Calibri"/>
          <w:bCs/>
          <w:sz w:val="24"/>
          <w:szCs w:val="24"/>
        </w:rPr>
        <w:t>pinie/ekspertyzy/analizy stanowiące przedmiot zrealizowan</w:t>
      </w:r>
      <w:r>
        <w:rPr>
          <w:rFonts w:cs="Calibri"/>
          <w:bCs/>
          <w:sz w:val="24"/>
          <w:szCs w:val="24"/>
        </w:rPr>
        <w:t>ych</w:t>
      </w:r>
      <w:r w:rsidRPr="00775CE9">
        <w:rPr>
          <w:rFonts w:cs="Calibri"/>
          <w:bCs/>
          <w:sz w:val="24"/>
          <w:szCs w:val="24"/>
        </w:rPr>
        <w:t xml:space="preserve"> usług </w:t>
      </w:r>
      <w:r w:rsidRPr="0079279D">
        <w:rPr>
          <w:rFonts w:cs="Calibri"/>
          <w:bCs/>
          <w:sz w:val="24"/>
          <w:szCs w:val="24"/>
        </w:rPr>
        <w:t>będą przekazywane</w:t>
      </w:r>
      <w:r>
        <w:rPr>
          <w:rFonts w:cs="Calibri"/>
          <w:bCs/>
          <w:sz w:val="24"/>
          <w:szCs w:val="24"/>
        </w:rPr>
        <w:t>:</w:t>
      </w:r>
    </w:p>
    <w:p w:rsidR="00FE7588" w:rsidRDefault="00FE7588" w:rsidP="00FE7588">
      <w:p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postaci papierowej</w:t>
      </w:r>
      <w:r w:rsidRPr="0079279D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- </w:t>
      </w:r>
      <w:r w:rsidRPr="0079279D">
        <w:rPr>
          <w:rFonts w:cs="Calibri"/>
          <w:bCs/>
          <w:sz w:val="24"/>
          <w:szCs w:val="24"/>
        </w:rPr>
        <w:t xml:space="preserve">w 2 oryginałach </w:t>
      </w:r>
      <w:r>
        <w:rPr>
          <w:rFonts w:cs="Calibri"/>
          <w:bCs/>
          <w:sz w:val="24"/>
          <w:szCs w:val="24"/>
        </w:rPr>
        <w:t xml:space="preserve">wraz z ich edytowalną </w:t>
      </w:r>
      <w:r w:rsidRPr="0079279D">
        <w:rPr>
          <w:rFonts w:cs="Calibri"/>
          <w:bCs/>
          <w:sz w:val="24"/>
          <w:szCs w:val="24"/>
        </w:rPr>
        <w:t>wersj</w:t>
      </w:r>
      <w:r>
        <w:rPr>
          <w:rFonts w:cs="Calibri"/>
          <w:bCs/>
          <w:sz w:val="24"/>
          <w:szCs w:val="24"/>
        </w:rPr>
        <w:t>ą</w:t>
      </w:r>
      <w:r w:rsidRPr="0079279D">
        <w:rPr>
          <w:rFonts w:cs="Calibri"/>
          <w:bCs/>
          <w:sz w:val="24"/>
          <w:szCs w:val="24"/>
        </w:rPr>
        <w:t xml:space="preserve"> elektroniczn</w:t>
      </w:r>
      <w:r>
        <w:rPr>
          <w:rFonts w:cs="Calibri"/>
          <w:bCs/>
          <w:sz w:val="24"/>
          <w:szCs w:val="24"/>
        </w:rPr>
        <w:t>ą</w:t>
      </w:r>
      <w:r w:rsidRPr="0079279D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oraz elektroniczną kopią (skanem) oryginału </w:t>
      </w:r>
      <w:r w:rsidRPr="0079279D">
        <w:rPr>
          <w:rFonts w:cs="Calibri"/>
          <w:bCs/>
          <w:sz w:val="24"/>
          <w:szCs w:val="24"/>
        </w:rPr>
        <w:t>na płycie cd</w:t>
      </w:r>
      <w:r>
        <w:rPr>
          <w:rFonts w:cs="Calibri"/>
          <w:bCs/>
          <w:sz w:val="24"/>
          <w:szCs w:val="24"/>
        </w:rPr>
        <w:t>/</w:t>
      </w:r>
      <w:proofErr w:type="spellStart"/>
      <w:r>
        <w:rPr>
          <w:rFonts w:cs="Calibri"/>
          <w:bCs/>
          <w:sz w:val="24"/>
          <w:szCs w:val="24"/>
        </w:rPr>
        <w:t>dvd</w:t>
      </w:r>
      <w:proofErr w:type="spellEnd"/>
    </w:p>
    <w:p w:rsidR="00FE7588" w:rsidRDefault="00FE7588" w:rsidP="00FE7588">
      <w:p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lub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 postaci elektronicznej jako zestaw edytowalnych dokumentów elektronicznych podpisanych bezpiecznych podpisem elektronicznym </w:t>
      </w:r>
      <w:r w:rsidRPr="00D51DC9">
        <w:rPr>
          <w:rFonts w:cs="Calibri"/>
          <w:bCs/>
          <w:sz w:val="24"/>
          <w:szCs w:val="24"/>
        </w:rPr>
        <w:t>weryfikowanym przy pomocy ważnego kwalifikowanego certyfikatu, o którym mowa w Ustaw</w:t>
      </w:r>
      <w:r>
        <w:rPr>
          <w:rFonts w:cs="Calibri"/>
          <w:bCs/>
          <w:sz w:val="24"/>
          <w:szCs w:val="24"/>
        </w:rPr>
        <w:t>ie z dnia 18 września 2001 r. o </w:t>
      </w:r>
      <w:r w:rsidRPr="00D51DC9">
        <w:rPr>
          <w:rFonts w:cs="Calibri"/>
          <w:bCs/>
          <w:sz w:val="24"/>
          <w:szCs w:val="24"/>
        </w:rPr>
        <w:t>podpisie elektronicznym (</w:t>
      </w:r>
      <w:r w:rsidR="00C31EB5">
        <w:rPr>
          <w:rFonts w:cs="Calibri"/>
          <w:bCs/>
          <w:sz w:val="24"/>
          <w:szCs w:val="24"/>
        </w:rPr>
        <w:t>t</w:t>
      </w:r>
      <w:r w:rsidR="003D547D">
        <w:rPr>
          <w:rFonts w:cs="Calibri"/>
          <w:bCs/>
          <w:sz w:val="24"/>
          <w:szCs w:val="24"/>
        </w:rPr>
        <w:t>.</w:t>
      </w:r>
      <w:r w:rsidR="00C31EB5">
        <w:rPr>
          <w:rFonts w:cs="Calibri"/>
          <w:bCs/>
          <w:sz w:val="24"/>
          <w:szCs w:val="24"/>
        </w:rPr>
        <w:t xml:space="preserve">j. </w:t>
      </w:r>
      <w:r w:rsidRPr="00D51DC9">
        <w:rPr>
          <w:rFonts w:cs="Calibri"/>
          <w:bCs/>
          <w:sz w:val="24"/>
          <w:szCs w:val="24"/>
        </w:rPr>
        <w:t>Dz.</w:t>
      </w:r>
      <w:r w:rsidR="00C31EB5">
        <w:rPr>
          <w:rFonts w:cs="Calibri"/>
          <w:bCs/>
          <w:sz w:val="24"/>
          <w:szCs w:val="24"/>
        </w:rPr>
        <w:t xml:space="preserve"> </w:t>
      </w:r>
      <w:r w:rsidRPr="00D51DC9">
        <w:rPr>
          <w:rFonts w:cs="Calibri"/>
          <w:bCs/>
          <w:sz w:val="24"/>
          <w:szCs w:val="24"/>
        </w:rPr>
        <w:t xml:space="preserve">U. </w:t>
      </w:r>
      <w:r w:rsidR="00C31EB5">
        <w:rPr>
          <w:rFonts w:cs="Calibri"/>
          <w:bCs/>
          <w:sz w:val="24"/>
          <w:szCs w:val="24"/>
        </w:rPr>
        <w:t xml:space="preserve">z </w:t>
      </w:r>
      <w:r w:rsidR="00C31EB5" w:rsidRPr="00D51DC9">
        <w:rPr>
          <w:rFonts w:cs="Calibri"/>
          <w:bCs/>
          <w:sz w:val="24"/>
          <w:szCs w:val="24"/>
        </w:rPr>
        <w:t>20</w:t>
      </w:r>
      <w:r w:rsidR="00C31EB5">
        <w:rPr>
          <w:rFonts w:cs="Calibri"/>
          <w:bCs/>
          <w:sz w:val="24"/>
          <w:szCs w:val="24"/>
        </w:rPr>
        <w:t>13</w:t>
      </w:r>
      <w:r w:rsidR="00C31EB5" w:rsidRPr="00D51DC9">
        <w:rPr>
          <w:rFonts w:cs="Calibri"/>
          <w:bCs/>
          <w:sz w:val="24"/>
          <w:szCs w:val="24"/>
        </w:rPr>
        <w:t xml:space="preserve"> </w:t>
      </w:r>
      <w:r w:rsidR="00503578">
        <w:rPr>
          <w:rFonts w:cs="Calibri"/>
          <w:bCs/>
          <w:sz w:val="24"/>
          <w:szCs w:val="24"/>
        </w:rPr>
        <w:t xml:space="preserve">r. </w:t>
      </w:r>
      <w:r w:rsidRPr="00D51DC9">
        <w:rPr>
          <w:rFonts w:cs="Calibri"/>
          <w:bCs/>
          <w:sz w:val="24"/>
          <w:szCs w:val="24"/>
        </w:rPr>
        <w:t xml:space="preserve">poz. </w:t>
      </w:r>
      <w:r w:rsidR="00C31EB5">
        <w:rPr>
          <w:rFonts w:cs="Calibri"/>
          <w:bCs/>
          <w:sz w:val="24"/>
          <w:szCs w:val="24"/>
        </w:rPr>
        <w:t>262</w:t>
      </w:r>
      <w:r w:rsidR="00C31EB5" w:rsidRPr="00D51DC9">
        <w:rPr>
          <w:rFonts w:cs="Calibri"/>
          <w:bCs/>
          <w:sz w:val="24"/>
          <w:szCs w:val="24"/>
        </w:rPr>
        <w:t xml:space="preserve"> </w:t>
      </w:r>
      <w:r w:rsidRPr="00D51DC9">
        <w:rPr>
          <w:rFonts w:cs="Calibri"/>
          <w:bCs/>
          <w:sz w:val="24"/>
          <w:szCs w:val="24"/>
        </w:rPr>
        <w:t>z późn. zm.)</w:t>
      </w:r>
      <w:r>
        <w:rPr>
          <w:rFonts w:cs="Calibri"/>
          <w:bCs/>
          <w:sz w:val="24"/>
          <w:szCs w:val="24"/>
        </w:rPr>
        <w:t xml:space="preserve"> lub Profilem Zaufanym z wykorzystaniem </w:t>
      </w:r>
      <w:r w:rsidRPr="00D51DC9">
        <w:rPr>
          <w:rFonts w:cs="Calibri"/>
          <w:bCs/>
          <w:sz w:val="24"/>
          <w:szCs w:val="24"/>
        </w:rPr>
        <w:t xml:space="preserve">elektronicznej platformy usług administracji publicznej </w:t>
      </w:r>
      <w:proofErr w:type="spellStart"/>
      <w:r w:rsidRPr="00D51DC9">
        <w:rPr>
          <w:rFonts w:cs="Calibri"/>
          <w:bCs/>
          <w:sz w:val="24"/>
          <w:szCs w:val="24"/>
        </w:rPr>
        <w:t>ePUAP</w:t>
      </w:r>
      <w:proofErr w:type="spellEnd"/>
      <w:r w:rsidRPr="00D51DC9">
        <w:rPr>
          <w:rFonts w:cs="Calibri"/>
          <w:bCs/>
          <w:sz w:val="24"/>
          <w:szCs w:val="24"/>
        </w:rPr>
        <w:t>, o której mowa w Ustawie z dnia 17 lutego 2005 r. o informatyzacji działalności podmiotów realizujących zadania publiczne (</w:t>
      </w:r>
      <w:r w:rsidR="00C31EB5">
        <w:rPr>
          <w:rFonts w:cs="Calibri"/>
          <w:bCs/>
          <w:sz w:val="24"/>
          <w:szCs w:val="24"/>
        </w:rPr>
        <w:t>t</w:t>
      </w:r>
      <w:r w:rsidR="003D547D">
        <w:rPr>
          <w:rFonts w:cs="Calibri"/>
          <w:bCs/>
          <w:sz w:val="24"/>
          <w:szCs w:val="24"/>
        </w:rPr>
        <w:t>.</w:t>
      </w:r>
      <w:r w:rsidR="00C31EB5">
        <w:rPr>
          <w:rFonts w:cs="Calibri"/>
          <w:bCs/>
          <w:sz w:val="24"/>
          <w:szCs w:val="24"/>
        </w:rPr>
        <w:t xml:space="preserve">j. </w:t>
      </w:r>
      <w:r w:rsidRPr="00D51DC9">
        <w:rPr>
          <w:rFonts w:cs="Calibri"/>
          <w:bCs/>
          <w:sz w:val="24"/>
          <w:szCs w:val="24"/>
        </w:rPr>
        <w:t>Dz.</w:t>
      </w:r>
      <w:r w:rsidR="001E1852">
        <w:rPr>
          <w:rFonts w:cs="Calibri"/>
          <w:bCs/>
          <w:sz w:val="24"/>
          <w:szCs w:val="24"/>
        </w:rPr>
        <w:t xml:space="preserve"> </w:t>
      </w:r>
      <w:r w:rsidRPr="00D51DC9">
        <w:rPr>
          <w:rFonts w:cs="Calibri"/>
          <w:bCs/>
          <w:sz w:val="24"/>
          <w:szCs w:val="24"/>
        </w:rPr>
        <w:t xml:space="preserve">U. </w:t>
      </w:r>
      <w:r w:rsidR="00503578">
        <w:rPr>
          <w:rFonts w:cs="Calibri"/>
          <w:bCs/>
          <w:sz w:val="24"/>
          <w:szCs w:val="24"/>
        </w:rPr>
        <w:t xml:space="preserve">z </w:t>
      </w:r>
      <w:r w:rsidR="00C31EB5" w:rsidRPr="00D51DC9">
        <w:rPr>
          <w:rFonts w:cs="Calibri"/>
          <w:bCs/>
          <w:sz w:val="24"/>
          <w:szCs w:val="24"/>
        </w:rPr>
        <w:t>20</w:t>
      </w:r>
      <w:r w:rsidR="00C31EB5">
        <w:rPr>
          <w:rFonts w:cs="Calibri"/>
          <w:bCs/>
          <w:sz w:val="24"/>
          <w:szCs w:val="24"/>
        </w:rPr>
        <w:t>13</w:t>
      </w:r>
      <w:r w:rsidR="00503578">
        <w:rPr>
          <w:rFonts w:cs="Calibri"/>
          <w:bCs/>
          <w:sz w:val="24"/>
          <w:szCs w:val="24"/>
        </w:rPr>
        <w:t xml:space="preserve"> r.</w:t>
      </w:r>
      <w:r w:rsidR="00C31EB5" w:rsidRPr="00D51DC9">
        <w:rPr>
          <w:rFonts w:cs="Calibri"/>
          <w:bCs/>
          <w:sz w:val="24"/>
          <w:szCs w:val="24"/>
        </w:rPr>
        <w:t xml:space="preserve"> </w:t>
      </w:r>
      <w:r w:rsidR="00C31EB5">
        <w:rPr>
          <w:rFonts w:cs="Calibri"/>
          <w:bCs/>
          <w:sz w:val="24"/>
          <w:szCs w:val="24"/>
        </w:rPr>
        <w:t xml:space="preserve"> </w:t>
      </w:r>
      <w:r w:rsidRPr="00D51DC9">
        <w:rPr>
          <w:rFonts w:cs="Calibri"/>
          <w:bCs/>
          <w:sz w:val="24"/>
          <w:szCs w:val="24"/>
        </w:rPr>
        <w:t xml:space="preserve">poz. </w:t>
      </w:r>
      <w:r w:rsidR="00C31EB5">
        <w:rPr>
          <w:rFonts w:cs="Calibri"/>
          <w:bCs/>
          <w:sz w:val="24"/>
          <w:szCs w:val="24"/>
        </w:rPr>
        <w:t>23</w:t>
      </w:r>
      <w:r w:rsidR="00C31EB5" w:rsidRPr="00D51DC9">
        <w:rPr>
          <w:rFonts w:cs="Calibri"/>
          <w:bCs/>
          <w:sz w:val="24"/>
          <w:szCs w:val="24"/>
        </w:rPr>
        <w:t xml:space="preserve">5 </w:t>
      </w:r>
      <w:r w:rsidRPr="00D51DC9">
        <w:rPr>
          <w:rFonts w:cs="Calibri"/>
          <w:bCs/>
          <w:sz w:val="24"/>
          <w:szCs w:val="24"/>
        </w:rPr>
        <w:t>z późn. zm</w:t>
      </w:r>
      <w:r w:rsidR="00DB1308">
        <w:rPr>
          <w:rFonts w:cs="Calibri"/>
          <w:bCs/>
          <w:sz w:val="24"/>
          <w:szCs w:val="24"/>
        </w:rPr>
        <w:t>.</w:t>
      </w:r>
      <w:r w:rsidRPr="00D51DC9">
        <w:rPr>
          <w:rFonts w:cs="Calibri"/>
          <w:bCs/>
          <w:sz w:val="24"/>
          <w:szCs w:val="24"/>
        </w:rPr>
        <w:t>)</w:t>
      </w:r>
      <w:r>
        <w:rPr>
          <w:rFonts w:cs="Calibri"/>
          <w:bCs/>
          <w:sz w:val="24"/>
          <w:szCs w:val="24"/>
        </w:rPr>
        <w:t>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5.</w:t>
      </w:r>
      <w:r w:rsidRPr="0079279D">
        <w:rPr>
          <w:rFonts w:cs="Calibri"/>
          <w:bCs/>
          <w:sz w:val="24"/>
          <w:szCs w:val="24"/>
        </w:rPr>
        <w:tab/>
        <w:t xml:space="preserve">Zamawiający zastrzega, iż rozliczeniu będą podlegały jedynie </w:t>
      </w:r>
      <w:r>
        <w:rPr>
          <w:rFonts w:cs="Calibri"/>
          <w:bCs/>
          <w:sz w:val="24"/>
          <w:szCs w:val="24"/>
        </w:rPr>
        <w:t>usługi</w:t>
      </w:r>
      <w:r w:rsidRPr="0079279D">
        <w:rPr>
          <w:rFonts w:cs="Calibri"/>
          <w:bCs/>
          <w:sz w:val="24"/>
          <w:szCs w:val="24"/>
        </w:rPr>
        <w:t xml:space="preserve"> zrealizowane na warunkach wynikających z uzgodnień określonych w ust. 1 - 3. Wszelkie działania podjęte przez Wykonawcę wykraczające poza warunki </w:t>
      </w:r>
      <w:r>
        <w:rPr>
          <w:rFonts w:cs="Calibri"/>
          <w:bCs/>
          <w:sz w:val="24"/>
          <w:szCs w:val="24"/>
        </w:rPr>
        <w:t xml:space="preserve">usług </w:t>
      </w:r>
      <w:r w:rsidRPr="0079279D">
        <w:rPr>
          <w:rFonts w:cs="Calibri"/>
          <w:bCs/>
          <w:sz w:val="24"/>
          <w:szCs w:val="24"/>
        </w:rPr>
        <w:t>nie będą podlegały rozliczeniu w ramach Umowy.</w:t>
      </w:r>
    </w:p>
    <w:p w:rsidR="00FE7588" w:rsidRPr="00710F31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6.</w:t>
      </w:r>
      <w:r w:rsidRPr="0079279D">
        <w:rPr>
          <w:rFonts w:cs="Calibri"/>
          <w:bCs/>
          <w:sz w:val="24"/>
          <w:szCs w:val="24"/>
        </w:rPr>
        <w:tab/>
        <w:t xml:space="preserve">Wykonawca wykona </w:t>
      </w:r>
      <w:r>
        <w:rPr>
          <w:rFonts w:cs="Calibri"/>
          <w:bCs/>
          <w:sz w:val="24"/>
          <w:szCs w:val="24"/>
        </w:rPr>
        <w:t xml:space="preserve">usługę </w:t>
      </w:r>
      <w:r w:rsidRPr="0079279D">
        <w:rPr>
          <w:rFonts w:cs="Calibri"/>
          <w:bCs/>
          <w:sz w:val="24"/>
          <w:szCs w:val="24"/>
        </w:rPr>
        <w:t>na warunkach i w terminie w nim określonych. Zamawiający może zmienić treść Zlecenia w trybie określonym w ust. 3.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6.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Odbiory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 xml:space="preserve">Zamawiający odbiera </w:t>
      </w:r>
      <w:r>
        <w:rPr>
          <w:rFonts w:cs="Calibri"/>
          <w:bCs/>
          <w:sz w:val="24"/>
          <w:szCs w:val="24"/>
        </w:rPr>
        <w:t xml:space="preserve">Usługi </w:t>
      </w:r>
      <w:r w:rsidRPr="0079279D">
        <w:rPr>
          <w:rFonts w:cs="Calibri"/>
          <w:bCs/>
          <w:sz w:val="24"/>
          <w:szCs w:val="24"/>
        </w:rPr>
        <w:t xml:space="preserve"> poprzez podpisanie </w:t>
      </w:r>
      <w:r>
        <w:rPr>
          <w:rFonts w:cs="Calibri"/>
          <w:bCs/>
          <w:sz w:val="24"/>
          <w:szCs w:val="24"/>
        </w:rPr>
        <w:t xml:space="preserve">własnoręcznie lub elektronicznie </w:t>
      </w:r>
      <w:r w:rsidRPr="0079279D">
        <w:rPr>
          <w:rFonts w:cs="Calibri"/>
          <w:bCs/>
          <w:sz w:val="24"/>
          <w:szCs w:val="24"/>
        </w:rPr>
        <w:t xml:space="preserve">przez osobę upoważnioną ze strony Zamawiającego, o której mowa w § 13 ust. 1 pkt. 1 lit. b Umowy lub osobę przez nią pisemnie upoważnioną Protokołu odbioru </w:t>
      </w:r>
      <w:r>
        <w:rPr>
          <w:rFonts w:cs="Calibri"/>
          <w:bCs/>
          <w:sz w:val="24"/>
          <w:szCs w:val="24"/>
        </w:rPr>
        <w:t>usługi</w:t>
      </w:r>
      <w:r w:rsidRPr="0079279D">
        <w:rPr>
          <w:rFonts w:cs="Calibri"/>
          <w:bCs/>
          <w:sz w:val="24"/>
          <w:szCs w:val="24"/>
        </w:rPr>
        <w:t xml:space="preserve"> stanowiącego Załącznik Nr 4 do Umowy w terminie każdorazowo ustalonym w Zleceniu. Jeżeli Strony nie ustaliły terminu na dokonanie odbioru przyjmuje się, że wynosi on 30 dni roboczych od dnia przedstawienia</w:t>
      </w:r>
      <w:r>
        <w:rPr>
          <w:rFonts w:cs="Calibri"/>
          <w:bCs/>
          <w:sz w:val="24"/>
          <w:szCs w:val="24"/>
        </w:rPr>
        <w:t xml:space="preserve"> </w:t>
      </w:r>
      <w:r w:rsidRPr="007A0F86">
        <w:rPr>
          <w:rFonts w:cs="Calibri"/>
          <w:bCs/>
          <w:sz w:val="24"/>
          <w:szCs w:val="24"/>
        </w:rPr>
        <w:t xml:space="preserve">opinii/ekspertyzy/analizy stanowiącej przedmiot zrealizowanej </w:t>
      </w:r>
      <w:r>
        <w:rPr>
          <w:rFonts w:cs="Calibri"/>
          <w:bCs/>
          <w:sz w:val="24"/>
          <w:szCs w:val="24"/>
        </w:rPr>
        <w:t>U</w:t>
      </w:r>
      <w:r w:rsidRPr="007A0F86">
        <w:rPr>
          <w:rFonts w:cs="Calibri"/>
          <w:bCs/>
          <w:sz w:val="24"/>
          <w:szCs w:val="24"/>
        </w:rPr>
        <w:t>sługi</w:t>
      </w:r>
      <w:r>
        <w:rPr>
          <w:rFonts w:cs="Calibri"/>
          <w:bCs/>
          <w:sz w:val="24"/>
          <w:szCs w:val="24"/>
        </w:rPr>
        <w:t>. W </w:t>
      </w:r>
      <w:r w:rsidRPr="0079279D">
        <w:rPr>
          <w:rFonts w:cs="Calibri"/>
          <w:bCs/>
          <w:sz w:val="24"/>
          <w:szCs w:val="24"/>
        </w:rPr>
        <w:t xml:space="preserve">przypadku </w:t>
      </w:r>
      <w:r>
        <w:rPr>
          <w:rFonts w:cs="Calibri"/>
          <w:bCs/>
          <w:sz w:val="24"/>
          <w:szCs w:val="24"/>
        </w:rPr>
        <w:t xml:space="preserve">gdy </w:t>
      </w:r>
      <w:r w:rsidRPr="007A0F86">
        <w:rPr>
          <w:rFonts w:cs="Calibri"/>
          <w:bCs/>
          <w:sz w:val="24"/>
          <w:szCs w:val="24"/>
        </w:rPr>
        <w:t>opini</w:t>
      </w:r>
      <w:r>
        <w:rPr>
          <w:rFonts w:cs="Calibri"/>
          <w:bCs/>
          <w:sz w:val="24"/>
          <w:szCs w:val="24"/>
        </w:rPr>
        <w:t>a</w:t>
      </w:r>
      <w:r w:rsidRPr="007A0F86">
        <w:rPr>
          <w:rFonts w:cs="Calibri"/>
          <w:bCs/>
          <w:sz w:val="24"/>
          <w:szCs w:val="24"/>
        </w:rPr>
        <w:t>/ekspertyz</w:t>
      </w:r>
      <w:r>
        <w:rPr>
          <w:rFonts w:cs="Calibri"/>
          <w:bCs/>
          <w:sz w:val="24"/>
          <w:szCs w:val="24"/>
        </w:rPr>
        <w:t>a</w:t>
      </w:r>
      <w:r w:rsidRPr="007A0F86">
        <w:rPr>
          <w:rFonts w:cs="Calibri"/>
          <w:bCs/>
          <w:sz w:val="24"/>
          <w:szCs w:val="24"/>
        </w:rPr>
        <w:t>/analiz</w:t>
      </w:r>
      <w:r>
        <w:rPr>
          <w:rFonts w:cs="Calibri"/>
          <w:bCs/>
          <w:sz w:val="24"/>
          <w:szCs w:val="24"/>
        </w:rPr>
        <w:t>a</w:t>
      </w:r>
      <w:r w:rsidRPr="007A0F86">
        <w:rPr>
          <w:rFonts w:cs="Calibri"/>
          <w:bCs/>
          <w:sz w:val="24"/>
          <w:szCs w:val="24"/>
        </w:rPr>
        <w:t xml:space="preserve"> stanowiąc</w:t>
      </w:r>
      <w:r>
        <w:rPr>
          <w:rFonts w:cs="Calibri"/>
          <w:bCs/>
          <w:sz w:val="24"/>
          <w:szCs w:val="24"/>
        </w:rPr>
        <w:t>a</w:t>
      </w:r>
      <w:r w:rsidRPr="007A0F86">
        <w:rPr>
          <w:rFonts w:cs="Calibri"/>
          <w:bCs/>
          <w:sz w:val="24"/>
          <w:szCs w:val="24"/>
        </w:rPr>
        <w:t xml:space="preserve"> przedmiot zrealizowanej </w:t>
      </w:r>
      <w:r>
        <w:rPr>
          <w:rFonts w:cs="Calibri"/>
          <w:bCs/>
          <w:sz w:val="24"/>
          <w:szCs w:val="24"/>
        </w:rPr>
        <w:t>U</w:t>
      </w:r>
      <w:r w:rsidRPr="007A0F86">
        <w:rPr>
          <w:rFonts w:cs="Calibri"/>
          <w:bCs/>
          <w:sz w:val="24"/>
          <w:szCs w:val="24"/>
        </w:rPr>
        <w:t>sługi</w:t>
      </w:r>
      <w:r w:rsidRPr="0079279D" w:rsidDel="00D62112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jest przedstawiona Zamawiającemu w miesiącu listopadzie 2016 roku, </w:t>
      </w:r>
      <w:r w:rsidRPr="0079279D">
        <w:rPr>
          <w:rFonts w:cs="Calibri"/>
          <w:bCs/>
          <w:sz w:val="24"/>
          <w:szCs w:val="24"/>
        </w:rPr>
        <w:t xml:space="preserve">przyjmuje się, że </w:t>
      </w:r>
      <w:r>
        <w:rPr>
          <w:rFonts w:cs="Calibri"/>
          <w:bCs/>
          <w:sz w:val="24"/>
          <w:szCs w:val="24"/>
        </w:rPr>
        <w:t xml:space="preserve">termin ten </w:t>
      </w:r>
      <w:r w:rsidRPr="0079279D">
        <w:rPr>
          <w:rFonts w:cs="Calibri"/>
          <w:bCs/>
          <w:sz w:val="24"/>
          <w:szCs w:val="24"/>
        </w:rPr>
        <w:t xml:space="preserve">wynosi nie więcej niż </w:t>
      </w:r>
      <w:r>
        <w:rPr>
          <w:rFonts w:cs="Calibri"/>
          <w:bCs/>
          <w:sz w:val="24"/>
          <w:szCs w:val="24"/>
        </w:rPr>
        <w:t>10</w:t>
      </w:r>
      <w:r w:rsidRPr="0079279D">
        <w:rPr>
          <w:rFonts w:cs="Calibri"/>
          <w:bCs/>
          <w:sz w:val="24"/>
          <w:szCs w:val="24"/>
        </w:rPr>
        <w:t xml:space="preserve"> dni robocz</w:t>
      </w:r>
      <w:r>
        <w:rPr>
          <w:rFonts w:cs="Calibri"/>
          <w:bCs/>
          <w:sz w:val="24"/>
          <w:szCs w:val="24"/>
        </w:rPr>
        <w:t>ych</w:t>
      </w:r>
      <w:r w:rsidRPr="0079279D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Dla </w:t>
      </w:r>
      <w:r w:rsidRPr="007A0F86">
        <w:rPr>
          <w:rFonts w:cs="Calibri"/>
          <w:bCs/>
          <w:sz w:val="24"/>
          <w:szCs w:val="24"/>
        </w:rPr>
        <w:t>opini</w:t>
      </w:r>
      <w:r>
        <w:rPr>
          <w:rFonts w:cs="Calibri"/>
          <w:bCs/>
          <w:sz w:val="24"/>
          <w:szCs w:val="24"/>
        </w:rPr>
        <w:t>i</w:t>
      </w:r>
      <w:r w:rsidRPr="007A0F86">
        <w:rPr>
          <w:rFonts w:cs="Calibri"/>
          <w:bCs/>
          <w:sz w:val="24"/>
          <w:szCs w:val="24"/>
        </w:rPr>
        <w:t>/ekspertyz/analiz stanowiąc</w:t>
      </w:r>
      <w:r>
        <w:rPr>
          <w:rFonts w:cs="Calibri"/>
          <w:bCs/>
          <w:sz w:val="24"/>
          <w:szCs w:val="24"/>
        </w:rPr>
        <w:t>ych</w:t>
      </w:r>
      <w:r w:rsidRPr="007A0F86">
        <w:rPr>
          <w:rFonts w:cs="Calibri"/>
          <w:bCs/>
          <w:sz w:val="24"/>
          <w:szCs w:val="24"/>
        </w:rPr>
        <w:t xml:space="preserve"> przedmiot zrealizowanej </w:t>
      </w:r>
      <w:r>
        <w:rPr>
          <w:rFonts w:cs="Calibri"/>
          <w:bCs/>
          <w:sz w:val="24"/>
          <w:szCs w:val="24"/>
        </w:rPr>
        <w:t>U</w:t>
      </w:r>
      <w:r w:rsidRPr="007A0F86">
        <w:rPr>
          <w:rFonts w:cs="Calibri"/>
          <w:bCs/>
          <w:sz w:val="24"/>
          <w:szCs w:val="24"/>
        </w:rPr>
        <w:t>sługi</w:t>
      </w:r>
      <w:r w:rsidRPr="0079279D" w:rsidDel="00D62112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przedstawionych Zamawiającemu w miesiącu grudniu 2016 roku, termin ten </w:t>
      </w:r>
      <w:r w:rsidRPr="0079279D">
        <w:rPr>
          <w:rFonts w:cs="Calibri"/>
          <w:bCs/>
          <w:sz w:val="24"/>
          <w:szCs w:val="24"/>
        </w:rPr>
        <w:t xml:space="preserve">wynosi nie więcej niż </w:t>
      </w:r>
      <w:r>
        <w:rPr>
          <w:rFonts w:cs="Calibri"/>
          <w:bCs/>
          <w:sz w:val="24"/>
          <w:szCs w:val="24"/>
        </w:rPr>
        <w:t>4</w:t>
      </w:r>
      <w:r w:rsidRPr="0079279D">
        <w:rPr>
          <w:rFonts w:cs="Calibri"/>
          <w:bCs/>
          <w:sz w:val="24"/>
          <w:szCs w:val="24"/>
        </w:rPr>
        <w:t xml:space="preserve"> dni robocz</w:t>
      </w:r>
      <w:r>
        <w:rPr>
          <w:rFonts w:cs="Calibri"/>
          <w:bCs/>
          <w:sz w:val="24"/>
          <w:szCs w:val="24"/>
        </w:rPr>
        <w:t xml:space="preserve">e.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Zamawiający obowiązany jest przedstawić Wykonawcy uwagi do przedłożone</w:t>
      </w:r>
      <w:r>
        <w:rPr>
          <w:rFonts w:cs="Calibri"/>
          <w:bCs/>
          <w:sz w:val="24"/>
          <w:szCs w:val="24"/>
        </w:rPr>
        <w:t>j</w:t>
      </w:r>
      <w:r w:rsidRPr="0079279D">
        <w:rPr>
          <w:rFonts w:cs="Calibri"/>
          <w:bCs/>
          <w:sz w:val="24"/>
          <w:szCs w:val="24"/>
        </w:rPr>
        <w:t xml:space="preserve"> przez Wykonawcę </w:t>
      </w:r>
      <w:r>
        <w:rPr>
          <w:rFonts w:cs="Calibri"/>
          <w:bCs/>
          <w:sz w:val="24"/>
          <w:szCs w:val="24"/>
        </w:rPr>
        <w:t xml:space="preserve">usługi </w:t>
      </w:r>
      <w:r w:rsidRPr="0079279D">
        <w:rPr>
          <w:rFonts w:cs="Calibri"/>
          <w:bCs/>
          <w:sz w:val="24"/>
          <w:szCs w:val="24"/>
        </w:rPr>
        <w:t xml:space="preserve"> w terminie na dokonanie odbioru określonym w Zleceniu, pod rygorem braku możliwości odmowy podpisania Protokołu odbioru </w:t>
      </w:r>
      <w:r>
        <w:rPr>
          <w:rFonts w:cs="Calibri"/>
          <w:bCs/>
          <w:sz w:val="24"/>
          <w:szCs w:val="24"/>
        </w:rPr>
        <w:t>usługi</w:t>
      </w:r>
      <w:r w:rsidRPr="0079279D">
        <w:rPr>
          <w:rFonts w:cs="Calibri"/>
          <w:bCs/>
          <w:sz w:val="24"/>
          <w:szCs w:val="24"/>
        </w:rPr>
        <w:t xml:space="preserve"> w przypadku ich niezgłoszenia.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 xml:space="preserve">Wraz ze </w:t>
      </w:r>
      <w:r w:rsidRPr="0079279D">
        <w:rPr>
          <w:rFonts w:cs="Calibri"/>
          <w:bCs/>
          <w:sz w:val="24"/>
          <w:szCs w:val="24"/>
        </w:rPr>
        <w:t>zgłoszeni</w:t>
      </w:r>
      <w:r>
        <w:rPr>
          <w:rFonts w:cs="Calibri"/>
          <w:bCs/>
          <w:sz w:val="24"/>
          <w:szCs w:val="24"/>
        </w:rPr>
        <w:t>em</w:t>
      </w:r>
      <w:r w:rsidRPr="0079279D">
        <w:rPr>
          <w:rFonts w:cs="Calibri"/>
          <w:bCs/>
          <w:sz w:val="24"/>
          <w:szCs w:val="24"/>
        </w:rPr>
        <w:t xml:space="preserve"> uwag Zamawiający wyznaczy dodatkowy termin do dokonania przez Wykonawcę</w:t>
      </w:r>
      <w:r>
        <w:rPr>
          <w:rFonts w:cs="Calibri"/>
          <w:bCs/>
          <w:sz w:val="24"/>
          <w:szCs w:val="24"/>
        </w:rPr>
        <w:t>:</w:t>
      </w:r>
      <w:r w:rsidRPr="0079279D">
        <w:rPr>
          <w:rFonts w:cs="Calibri"/>
          <w:bCs/>
          <w:sz w:val="24"/>
          <w:szCs w:val="24"/>
        </w:rPr>
        <w:t xml:space="preserve"> zmian</w:t>
      </w:r>
      <w:r>
        <w:rPr>
          <w:rFonts w:cs="Calibri"/>
          <w:bCs/>
          <w:sz w:val="24"/>
          <w:szCs w:val="24"/>
        </w:rPr>
        <w:t>,</w:t>
      </w:r>
      <w:r w:rsidRPr="0079279D">
        <w:rPr>
          <w:rFonts w:cs="Calibri"/>
          <w:bCs/>
          <w:sz w:val="24"/>
          <w:szCs w:val="24"/>
        </w:rPr>
        <w:t xml:space="preserve"> uzupełnień</w:t>
      </w:r>
      <w:r w:rsidRPr="00F35FD0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lub </w:t>
      </w:r>
      <w:r w:rsidRPr="0079279D">
        <w:rPr>
          <w:rFonts w:cs="Calibri"/>
          <w:bCs/>
          <w:sz w:val="24"/>
          <w:szCs w:val="24"/>
        </w:rPr>
        <w:t>usunięcia wad.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 xml:space="preserve">Przy ustalaniu dodatkowego terminu na wprowadzenie zmian lub uzupełnień Zamawiający uwzględni w szczególności stopień </w:t>
      </w:r>
      <w:r>
        <w:rPr>
          <w:rFonts w:cs="Calibri"/>
          <w:bCs/>
          <w:sz w:val="24"/>
          <w:szCs w:val="24"/>
        </w:rPr>
        <w:t xml:space="preserve">ich </w:t>
      </w:r>
      <w:r w:rsidRPr="0079279D">
        <w:rPr>
          <w:rFonts w:cs="Calibri"/>
          <w:bCs/>
          <w:sz w:val="24"/>
          <w:szCs w:val="24"/>
        </w:rPr>
        <w:t>skomplikowania, zakres uwag oraz dokonywanych zmian</w:t>
      </w:r>
      <w:r>
        <w:rPr>
          <w:rFonts w:cs="Calibri"/>
          <w:bCs/>
          <w:sz w:val="24"/>
          <w:szCs w:val="24"/>
        </w:rPr>
        <w:t xml:space="preserve"> lub</w:t>
      </w:r>
      <w:r w:rsidRPr="0079279D">
        <w:rPr>
          <w:rFonts w:cs="Calibri"/>
          <w:bCs/>
          <w:sz w:val="24"/>
          <w:szCs w:val="24"/>
        </w:rPr>
        <w:t xml:space="preserve"> uzupełnień.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</w:t>
      </w:r>
      <w:r w:rsidRPr="0079279D">
        <w:rPr>
          <w:rFonts w:cs="Calibri"/>
          <w:bCs/>
          <w:sz w:val="24"/>
          <w:szCs w:val="24"/>
        </w:rPr>
        <w:tab/>
        <w:t xml:space="preserve">Odmowa odbioru </w:t>
      </w:r>
      <w:r>
        <w:rPr>
          <w:rFonts w:cs="Calibri"/>
          <w:bCs/>
          <w:sz w:val="24"/>
          <w:szCs w:val="24"/>
        </w:rPr>
        <w:t xml:space="preserve">usługi </w:t>
      </w:r>
      <w:r w:rsidRPr="0079279D">
        <w:rPr>
          <w:rFonts w:cs="Calibri"/>
          <w:bCs/>
          <w:sz w:val="24"/>
          <w:szCs w:val="24"/>
        </w:rPr>
        <w:t xml:space="preserve"> może nastąpić z uzasadnion</w:t>
      </w:r>
      <w:r>
        <w:rPr>
          <w:rFonts w:cs="Calibri"/>
          <w:bCs/>
          <w:sz w:val="24"/>
          <w:szCs w:val="24"/>
        </w:rPr>
        <w:t>ych przyczyn, w szczególności w </w:t>
      </w:r>
      <w:r w:rsidRPr="0079279D">
        <w:rPr>
          <w:rFonts w:cs="Calibri"/>
          <w:bCs/>
          <w:sz w:val="24"/>
          <w:szCs w:val="24"/>
        </w:rPr>
        <w:t xml:space="preserve">sytuacji, w której wykonanie </w:t>
      </w:r>
      <w:r>
        <w:rPr>
          <w:rFonts w:cs="Calibri"/>
          <w:bCs/>
          <w:sz w:val="24"/>
          <w:szCs w:val="24"/>
        </w:rPr>
        <w:t xml:space="preserve">usługi </w:t>
      </w:r>
      <w:r w:rsidRPr="0079279D">
        <w:rPr>
          <w:rFonts w:cs="Calibri"/>
          <w:bCs/>
          <w:sz w:val="24"/>
          <w:szCs w:val="24"/>
        </w:rPr>
        <w:t xml:space="preserve"> nie odpowiada treści Zlecenia złożonego przez Zamawiającego zgodnie z postanowieniami § 5 lub </w:t>
      </w:r>
      <w:r>
        <w:rPr>
          <w:rFonts w:cs="Calibri"/>
          <w:bCs/>
          <w:sz w:val="24"/>
          <w:szCs w:val="24"/>
        </w:rPr>
        <w:t>Zlecenie zostało zrealizowane z </w:t>
      </w:r>
      <w:r w:rsidRPr="0079279D">
        <w:rPr>
          <w:rFonts w:cs="Calibri"/>
          <w:bCs/>
          <w:sz w:val="24"/>
          <w:szCs w:val="24"/>
        </w:rPr>
        <w:t xml:space="preserve">naruszeniem § 2 lub § 4 Umowy. 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7.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Dokumentowanie prac i raporty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ab/>
        <w:t xml:space="preserve">Wykonawca zobowiązany jest do przedstawienia raportu końcowego, zawierającego zestawienie wszystkich </w:t>
      </w:r>
      <w:r>
        <w:rPr>
          <w:rFonts w:cs="Calibri"/>
          <w:bCs/>
          <w:sz w:val="24"/>
          <w:szCs w:val="24"/>
        </w:rPr>
        <w:t xml:space="preserve">zrealizowanych usług </w:t>
      </w:r>
      <w:r w:rsidRPr="0079279D">
        <w:rPr>
          <w:rFonts w:cs="Calibri"/>
          <w:bCs/>
          <w:sz w:val="24"/>
          <w:szCs w:val="24"/>
        </w:rPr>
        <w:t>z podaniem przedmiotu, terminów oraz wartości zlecenia w formie i w zakresie ustalonym przez Zamawiającego w terminie do 15 dni od dnia zakończenia realizacji Umowy, o którym mowa w § 9.</w:t>
      </w:r>
    </w:p>
    <w:p w:rsidR="00FE7588" w:rsidRDefault="00FE7588" w:rsidP="00FE7588">
      <w:pPr>
        <w:jc w:val="center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8.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Osoby wykonujące Umowę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Wykonawca do realizacji przedmiotu Umowy wyznaczy osoby z uprawnieniami radcy prawnego lub adwokata (o ile czynności w ramach świadczonych usług będą wymagały takich uprawnień) lub inne osoby posiadające minimum wyższe wykształcenie oraz kwalifikacje w zakresie objętym przedmiotem umowy. Wszystkie wyżej wskazane osoby winny posiadać odpowiednie uprawnienia i wiedzę fachową, umożliwiające prawidłową, rzetelną i profesjonalną realizację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Wykonawca zobowiązany jest do wskazania co najmn</w:t>
      </w:r>
      <w:r>
        <w:rPr>
          <w:rFonts w:cs="Calibri"/>
          <w:bCs/>
          <w:sz w:val="24"/>
          <w:szCs w:val="24"/>
        </w:rPr>
        <w:t>iej jednej osoby pozostającej w </w:t>
      </w:r>
      <w:r w:rsidRPr="0079279D">
        <w:rPr>
          <w:rFonts w:cs="Calibri"/>
          <w:bCs/>
          <w:sz w:val="24"/>
          <w:szCs w:val="24"/>
        </w:rPr>
        <w:t xml:space="preserve">pełnej gotowości do natychmiastowego rozpoczęcia </w:t>
      </w:r>
      <w:r>
        <w:rPr>
          <w:rFonts w:cs="Calibri"/>
          <w:bCs/>
          <w:sz w:val="24"/>
          <w:szCs w:val="24"/>
        </w:rPr>
        <w:t>świadczenia usług określonych w </w:t>
      </w:r>
      <w:r w:rsidRPr="0079279D">
        <w:rPr>
          <w:rFonts w:cs="Calibri"/>
          <w:bCs/>
          <w:sz w:val="24"/>
          <w:szCs w:val="24"/>
        </w:rPr>
        <w:t>Umowie oraz zapewnienia komunikacji i współdziałania z Zamawiającym w szczególności do udzielania konsultacji telefonicznych związanych z usługami, o których mowa w § 1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Zamawiający zastrzega sobie prawo do przekazania spraw o szczególnym znaczeniu dla Zamawiającego do osobistej realizacji, spośród osób wskazanych przez Wykonawcę o ile osoby są dostępne we wskazanym terminie.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 xml:space="preserve">Wykonawca zapewni przez cały okres obowiązywania Umowy odpowiednią ilość osób zatrudnionych do wykonania przedmiotu Umowy, która zagwarantuje prawidłową jego realizację.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</w:t>
      </w:r>
      <w:r w:rsidRPr="0079279D">
        <w:rPr>
          <w:rFonts w:cs="Calibri"/>
          <w:bCs/>
          <w:sz w:val="24"/>
          <w:szCs w:val="24"/>
        </w:rPr>
        <w:tab/>
        <w:t xml:space="preserve">Wykonawca może powierzyć wykonywanie usługi, o której mowa w § 1 Umowy określonej osobie trzeciej, nie będącej pracownikiem lub stałym współpracownikiem Wykonawcy, a także osobie nie wskazanej zgodnie z ust. 4, tylko po uprzedniej pisemnej zgodzie Zamawiającego. W takim przypadku Wykonawca obowiązany jest przesłać uprzednio Zamawiającemu informacje </w:t>
      </w:r>
      <w:r>
        <w:rPr>
          <w:rFonts w:cs="Calibri"/>
          <w:bCs/>
          <w:sz w:val="24"/>
          <w:szCs w:val="24"/>
        </w:rPr>
        <w:t xml:space="preserve">dane nt. kwalifikacji i doświadczenia </w:t>
      </w:r>
      <w:r w:rsidRPr="0079279D">
        <w:rPr>
          <w:rFonts w:cs="Calibri"/>
          <w:bCs/>
          <w:sz w:val="24"/>
          <w:szCs w:val="24"/>
        </w:rPr>
        <w:t xml:space="preserve">takiej osoby. Wykonawca odpowiada wobec Zamawiającego za wszelkie działania lub zaniechania swoich osób trzecich i podwykonawców jak za swoje działania lub zaniechania.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6.</w:t>
      </w:r>
      <w:r w:rsidRPr="0079279D">
        <w:rPr>
          <w:rFonts w:cs="Calibri"/>
          <w:bCs/>
          <w:sz w:val="24"/>
          <w:szCs w:val="24"/>
        </w:rPr>
        <w:tab/>
        <w:t>Wykonawca zapewnia, że podmioty, o których mowa w ust. 5 będą przestrzegać wszelkich postanowień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7.</w:t>
      </w:r>
      <w:r w:rsidRPr="0079279D">
        <w:rPr>
          <w:rFonts w:cs="Calibri"/>
          <w:bCs/>
          <w:sz w:val="24"/>
          <w:szCs w:val="24"/>
        </w:rPr>
        <w:tab/>
        <w:t>Wykonawca obowiązany jest do odebrania od osób, o których mowa w ust.</w:t>
      </w:r>
      <w:r>
        <w:rPr>
          <w:rFonts w:cs="Calibri"/>
          <w:bCs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>4 oraz ust</w:t>
      </w:r>
      <w:r>
        <w:rPr>
          <w:rFonts w:cs="Calibri"/>
          <w:bCs/>
          <w:sz w:val="24"/>
          <w:szCs w:val="24"/>
        </w:rPr>
        <w:t>.</w:t>
      </w:r>
      <w:r w:rsidRPr="0079279D">
        <w:rPr>
          <w:rFonts w:cs="Calibri"/>
          <w:bCs/>
          <w:sz w:val="24"/>
          <w:szCs w:val="24"/>
        </w:rPr>
        <w:t xml:space="preserve"> 5 podpisanej przez te osoby deklaracji bezstronności poufności. 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9.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Okres obowiązywania Umowy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Umowa obowiązuje do dnia </w:t>
      </w:r>
      <w:r>
        <w:rPr>
          <w:rFonts w:cs="Calibri"/>
          <w:bCs/>
          <w:sz w:val="24"/>
          <w:szCs w:val="24"/>
        </w:rPr>
        <w:t>15.12.2016</w:t>
      </w:r>
      <w:r w:rsidRPr="0079279D">
        <w:rPr>
          <w:rFonts w:cs="Calibri"/>
          <w:bCs/>
          <w:sz w:val="24"/>
          <w:szCs w:val="24"/>
        </w:rPr>
        <w:t xml:space="preserve"> r. lub do dnia wyczerpania kwoty maksymalnego wynagrodzenia (z podatkiem VAT) określonego w § 10 ust. 1 Umowy, w zależności od tego, które z tych zdarzeń nastąpi wcześniej, z zastrzeżeniem § 17 ust. 7.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10.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Wynagrodzenie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 xml:space="preserve">Z tytułu </w:t>
      </w:r>
      <w:ins w:id="0" w:author="kkolota" w:date="2015-11-20T08:40:00Z">
        <w:r w:rsidR="00F16B03">
          <w:rPr>
            <w:rFonts w:cs="Calibri"/>
            <w:bCs/>
            <w:sz w:val="24"/>
            <w:szCs w:val="24"/>
          </w:rPr>
          <w:t>należyte</w:t>
        </w:r>
      </w:ins>
      <w:ins w:id="1" w:author="kkolota" w:date="2015-11-20T08:41:00Z">
        <w:r w:rsidR="00F16B03">
          <w:rPr>
            <w:rFonts w:cs="Calibri"/>
            <w:bCs/>
            <w:sz w:val="24"/>
            <w:szCs w:val="24"/>
          </w:rPr>
          <w:t>j</w:t>
        </w:r>
      </w:ins>
      <w:ins w:id="2" w:author="kkolota" w:date="2015-11-20T08:40:00Z">
        <w:r w:rsidR="00F16B03">
          <w:rPr>
            <w:rFonts w:cs="Calibri"/>
            <w:bCs/>
            <w:sz w:val="24"/>
            <w:szCs w:val="24"/>
          </w:rPr>
          <w:t xml:space="preserve"> i terminowe</w:t>
        </w:r>
      </w:ins>
      <w:ins w:id="3" w:author="kkolota" w:date="2015-11-20T08:41:00Z">
        <w:r w:rsidR="00F16B03">
          <w:rPr>
            <w:rFonts w:cs="Calibri"/>
            <w:bCs/>
            <w:sz w:val="24"/>
            <w:szCs w:val="24"/>
          </w:rPr>
          <w:t>j</w:t>
        </w:r>
      </w:ins>
      <w:ins w:id="4" w:author="kkolota" w:date="2015-11-20T08:40:00Z">
        <w:r w:rsidR="00F16B03">
          <w:rPr>
            <w:rFonts w:cs="Calibri"/>
            <w:bCs/>
            <w:sz w:val="24"/>
            <w:szCs w:val="24"/>
          </w:rPr>
          <w:t xml:space="preserve"> </w:t>
        </w:r>
      </w:ins>
      <w:r w:rsidRPr="0079279D">
        <w:rPr>
          <w:rFonts w:cs="Calibri"/>
          <w:bCs/>
          <w:sz w:val="24"/>
          <w:szCs w:val="24"/>
        </w:rPr>
        <w:t xml:space="preserve">realizacji Umowy Wykonawcy przysługuje z zastrzeżeniem ust. 4 wynagrodzenie w wysokości maksymalnej ( z podatkiem VAT): </w:t>
      </w:r>
      <w:r>
        <w:rPr>
          <w:rFonts w:cs="Calibri"/>
          <w:sz w:val="24"/>
          <w:szCs w:val="24"/>
        </w:rPr>
        <w:t>150 000</w:t>
      </w:r>
      <w:r w:rsidRPr="00F52F52">
        <w:rPr>
          <w:rFonts w:cs="Calibri"/>
          <w:sz w:val="24"/>
          <w:szCs w:val="24"/>
        </w:rPr>
        <w:t xml:space="preserve">  </w:t>
      </w:r>
      <w:r w:rsidRPr="0079279D">
        <w:rPr>
          <w:rFonts w:cs="Calibri"/>
          <w:bCs/>
          <w:sz w:val="24"/>
          <w:szCs w:val="24"/>
        </w:rPr>
        <w:t>zł.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(słownie:………………………………………….), w tym: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wartość wynagrodzenia (bez podatku VAT) wynosi: </w:t>
      </w:r>
      <w:r w:rsidRPr="0079279D">
        <w:rPr>
          <w:rFonts w:cs="Calibri"/>
          <w:b/>
          <w:bCs/>
          <w:sz w:val="24"/>
          <w:szCs w:val="24"/>
        </w:rPr>
        <w:t>…………………</w:t>
      </w:r>
      <w:r w:rsidRPr="0079279D">
        <w:rPr>
          <w:rFonts w:cs="Calibri"/>
          <w:bCs/>
          <w:sz w:val="24"/>
          <w:szCs w:val="24"/>
        </w:rPr>
        <w:t xml:space="preserve">zł.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(słownie:…………………………………..);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podatek VAT wynosi:  ……………………..zł wg stawki: 23%,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(słownie:…………………………………………………).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 xml:space="preserve">Wynagrodzenie, o którym mowa w ust. 1 jest współfinansowane przez </w:t>
      </w:r>
      <w:r>
        <w:rPr>
          <w:rFonts w:cs="Calibri"/>
          <w:bCs/>
          <w:sz w:val="24"/>
          <w:szCs w:val="24"/>
        </w:rPr>
        <w:t>Szwajcarię w </w:t>
      </w:r>
      <w:r w:rsidRPr="0079279D">
        <w:rPr>
          <w:rFonts w:cs="Calibri"/>
          <w:bCs/>
          <w:sz w:val="24"/>
          <w:szCs w:val="24"/>
        </w:rPr>
        <w:t xml:space="preserve">ramach Szwajcarsko-Polskiego Programu Współpracy.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 xml:space="preserve">Wynagrodzenie z tytułu realizacji Umowy na rzecz Zamawiającego Umowy będzie płatne w częściach, co </w:t>
      </w:r>
      <w:r>
        <w:rPr>
          <w:rFonts w:cs="Calibri"/>
          <w:bCs/>
          <w:sz w:val="24"/>
          <w:szCs w:val="24"/>
        </w:rPr>
        <w:t>kwartał</w:t>
      </w:r>
      <w:r w:rsidRPr="0079279D">
        <w:rPr>
          <w:rFonts w:cs="Calibri"/>
          <w:bCs/>
          <w:sz w:val="24"/>
          <w:szCs w:val="24"/>
        </w:rPr>
        <w:t xml:space="preserve">. Wysokość każdej części będzie oparta na </w:t>
      </w:r>
      <w:r>
        <w:rPr>
          <w:rFonts w:cs="Calibri"/>
          <w:bCs/>
          <w:sz w:val="24"/>
          <w:szCs w:val="24"/>
        </w:rPr>
        <w:t xml:space="preserve">kwartalnych </w:t>
      </w:r>
      <w:r w:rsidRPr="0079279D">
        <w:rPr>
          <w:rFonts w:cs="Calibri"/>
          <w:bCs/>
          <w:sz w:val="24"/>
          <w:szCs w:val="24"/>
        </w:rPr>
        <w:t xml:space="preserve">rozliczeniach faktycznie </w:t>
      </w:r>
      <w:r>
        <w:rPr>
          <w:rFonts w:cs="Calibri"/>
          <w:bCs/>
          <w:sz w:val="24"/>
          <w:szCs w:val="24"/>
        </w:rPr>
        <w:t xml:space="preserve">zrealizowanych kontroli zamówień publicznych </w:t>
      </w:r>
      <w:r w:rsidRPr="0079279D">
        <w:rPr>
          <w:rFonts w:cs="Calibri"/>
          <w:bCs/>
          <w:sz w:val="24"/>
          <w:szCs w:val="24"/>
        </w:rPr>
        <w:t xml:space="preserve">na podstawie stawek za przeprowadzenie kontroli jednego zamówienia publicznego </w:t>
      </w:r>
      <w:r>
        <w:rPr>
          <w:rFonts w:cs="Calibri"/>
          <w:bCs/>
          <w:sz w:val="24"/>
          <w:szCs w:val="24"/>
        </w:rPr>
        <w:t xml:space="preserve"> oraz na podstawie faktycznie </w:t>
      </w:r>
      <w:r w:rsidRPr="0079279D">
        <w:rPr>
          <w:rFonts w:cs="Calibri"/>
          <w:bCs/>
          <w:sz w:val="24"/>
          <w:szCs w:val="24"/>
        </w:rPr>
        <w:t>przepracowanych godzin na podstawie stawek godzinowych za świadczenie je</w:t>
      </w:r>
      <w:r>
        <w:rPr>
          <w:rFonts w:cs="Calibri"/>
          <w:bCs/>
          <w:sz w:val="24"/>
          <w:szCs w:val="24"/>
        </w:rPr>
        <w:t>dnej godziny doradztwa prawnego</w:t>
      </w:r>
      <w:r w:rsidRPr="0079279D">
        <w:rPr>
          <w:rFonts w:cs="Calibri"/>
          <w:bCs/>
          <w:sz w:val="24"/>
          <w:szCs w:val="24"/>
        </w:rPr>
        <w:t xml:space="preserve"> zgodnie z cennikiem stanowiącym Załączniki Nr 1 do Umowy.</w:t>
      </w:r>
      <w:r w:rsidRPr="00D50961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W rozliczeniach kwartalnych ujęte zostaną jedynie zlecenia </w:t>
      </w:r>
      <w:r w:rsidRPr="0079279D">
        <w:rPr>
          <w:rFonts w:cs="Calibri"/>
          <w:bCs/>
          <w:sz w:val="24"/>
          <w:szCs w:val="24"/>
        </w:rPr>
        <w:t>zakończon</w:t>
      </w:r>
      <w:r>
        <w:rPr>
          <w:rFonts w:cs="Calibri"/>
          <w:bCs/>
          <w:sz w:val="24"/>
          <w:szCs w:val="24"/>
        </w:rPr>
        <w:t>e</w:t>
      </w:r>
      <w:r w:rsidRPr="0079279D">
        <w:rPr>
          <w:rFonts w:cs="Calibri"/>
          <w:bCs/>
          <w:sz w:val="24"/>
          <w:szCs w:val="24"/>
        </w:rPr>
        <w:t xml:space="preserve"> i odebran</w:t>
      </w:r>
      <w:r>
        <w:rPr>
          <w:rFonts w:cs="Calibri"/>
          <w:bCs/>
          <w:sz w:val="24"/>
          <w:szCs w:val="24"/>
        </w:rPr>
        <w:t>e</w:t>
      </w:r>
      <w:r w:rsidRPr="0079279D">
        <w:rPr>
          <w:rFonts w:cs="Calibri"/>
          <w:bCs/>
          <w:sz w:val="24"/>
          <w:szCs w:val="24"/>
        </w:rPr>
        <w:t xml:space="preserve"> przez Zamawiającego w danym </w:t>
      </w:r>
      <w:r>
        <w:rPr>
          <w:rFonts w:cs="Calibri"/>
          <w:bCs/>
          <w:sz w:val="24"/>
          <w:szCs w:val="24"/>
        </w:rPr>
        <w:t>kwartale.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 xml:space="preserve">Wysokość wynagrodzenia, określona w ust. 1 w tym  stawek za kontrolę jednego zamówienia publicznego i za świadczenie jednej godziny doradztwa prawnego </w:t>
      </w:r>
      <w:r>
        <w:rPr>
          <w:rFonts w:cs="Calibri"/>
          <w:bCs/>
          <w:sz w:val="24"/>
          <w:szCs w:val="24"/>
        </w:rPr>
        <w:t xml:space="preserve"> zawartych w </w:t>
      </w:r>
      <w:r w:rsidRPr="0079279D">
        <w:rPr>
          <w:rFonts w:cs="Calibri"/>
          <w:bCs/>
          <w:sz w:val="24"/>
          <w:szCs w:val="24"/>
        </w:rPr>
        <w:t>cenniku będącym Załącznikiem Nr 1 do Umowy jest stała do końca trwania Umowy i nie podlega zmianom.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5.</w:t>
      </w:r>
      <w:r w:rsidRPr="0079279D">
        <w:rPr>
          <w:rFonts w:cs="Calibri"/>
          <w:bCs/>
          <w:sz w:val="24"/>
          <w:szCs w:val="24"/>
        </w:rPr>
        <w:tab/>
        <w:t>Płatność wynagrodzenia nastąpi przelewem w terminie 30 dni od dnia doręczenia Zamawiającemu prawidłowo wystawi</w:t>
      </w:r>
      <w:r>
        <w:rPr>
          <w:rFonts w:cs="Calibri"/>
          <w:bCs/>
          <w:sz w:val="24"/>
          <w:szCs w:val="24"/>
        </w:rPr>
        <w:t xml:space="preserve">onej faktury VAT. Faktura VAT obejmująca płatność za </w:t>
      </w:r>
      <w:r w:rsidRPr="0079279D">
        <w:rPr>
          <w:rFonts w:cs="Calibri"/>
          <w:bCs/>
          <w:sz w:val="24"/>
          <w:szCs w:val="24"/>
        </w:rPr>
        <w:t xml:space="preserve"> miesiąc grudzień 201</w:t>
      </w:r>
      <w:r>
        <w:rPr>
          <w:rFonts w:cs="Calibri"/>
          <w:bCs/>
          <w:sz w:val="24"/>
          <w:szCs w:val="24"/>
        </w:rPr>
        <w:t>6 r. zostanie</w:t>
      </w:r>
      <w:r w:rsidRPr="0079279D">
        <w:rPr>
          <w:rFonts w:cs="Calibri"/>
          <w:bCs/>
          <w:sz w:val="24"/>
          <w:szCs w:val="24"/>
        </w:rPr>
        <w:t xml:space="preserve"> d</w:t>
      </w:r>
      <w:r>
        <w:rPr>
          <w:rFonts w:cs="Calibri"/>
          <w:bCs/>
          <w:sz w:val="24"/>
          <w:szCs w:val="24"/>
        </w:rPr>
        <w:t>ostarczona</w:t>
      </w:r>
      <w:r w:rsidRPr="0079279D">
        <w:rPr>
          <w:rFonts w:cs="Calibri"/>
          <w:bCs/>
          <w:sz w:val="24"/>
          <w:szCs w:val="24"/>
        </w:rPr>
        <w:t xml:space="preserve"> nie później niż do 1</w:t>
      </w:r>
      <w:r>
        <w:rPr>
          <w:rFonts w:cs="Calibri"/>
          <w:bCs/>
          <w:sz w:val="24"/>
          <w:szCs w:val="24"/>
        </w:rPr>
        <w:t>9</w:t>
      </w:r>
      <w:r w:rsidRPr="0079279D">
        <w:rPr>
          <w:rFonts w:cs="Calibri"/>
          <w:bCs/>
          <w:sz w:val="24"/>
          <w:szCs w:val="24"/>
        </w:rPr>
        <w:t xml:space="preserve"> grudnia 201</w:t>
      </w:r>
      <w:r>
        <w:rPr>
          <w:rFonts w:cs="Calibri"/>
          <w:bCs/>
          <w:sz w:val="24"/>
          <w:szCs w:val="24"/>
        </w:rPr>
        <w:t>6</w:t>
      </w:r>
      <w:r w:rsidRPr="0079279D">
        <w:rPr>
          <w:rFonts w:cs="Calibri"/>
          <w:bCs/>
          <w:sz w:val="24"/>
          <w:szCs w:val="24"/>
        </w:rPr>
        <w:t xml:space="preserve"> r. do siedziby </w:t>
      </w:r>
      <w:r>
        <w:rPr>
          <w:rFonts w:cs="Calibri"/>
          <w:bCs/>
          <w:sz w:val="24"/>
          <w:szCs w:val="24"/>
        </w:rPr>
        <w:t>Zamawiającego</w:t>
      </w:r>
      <w:r w:rsidRPr="0079279D">
        <w:rPr>
          <w:rFonts w:cs="Calibri"/>
          <w:bCs/>
          <w:sz w:val="24"/>
          <w:szCs w:val="24"/>
        </w:rPr>
        <w:t>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6.</w:t>
      </w:r>
      <w:r w:rsidRPr="0079279D">
        <w:rPr>
          <w:rFonts w:cs="Calibri"/>
          <w:bCs/>
          <w:sz w:val="24"/>
          <w:szCs w:val="24"/>
        </w:rPr>
        <w:tab/>
        <w:t xml:space="preserve">Załącznikiem do wystawionej przez Wykonawcę faktury VAT jest sporządzone przez Wykonawcę </w:t>
      </w:r>
      <w:r>
        <w:rPr>
          <w:rFonts w:cs="Calibri"/>
          <w:bCs/>
          <w:sz w:val="24"/>
          <w:szCs w:val="24"/>
        </w:rPr>
        <w:t xml:space="preserve">kwartalne rozliczenie, o którym mowa w ust. 3, usług </w:t>
      </w:r>
      <w:r w:rsidRPr="0079279D">
        <w:rPr>
          <w:rFonts w:cs="Calibri"/>
          <w:bCs/>
          <w:sz w:val="24"/>
          <w:szCs w:val="24"/>
        </w:rPr>
        <w:t xml:space="preserve"> wykonanych przez Wykonawcę </w:t>
      </w:r>
      <w:r>
        <w:rPr>
          <w:rFonts w:cs="Calibri"/>
          <w:bCs/>
          <w:sz w:val="24"/>
          <w:szCs w:val="24"/>
        </w:rPr>
        <w:t>i odebranych w danym kwartale przez Zamawiającego</w:t>
      </w:r>
      <w:r w:rsidRPr="0079279D">
        <w:rPr>
          <w:rFonts w:cs="Calibri"/>
          <w:bCs/>
          <w:sz w:val="24"/>
          <w:szCs w:val="24"/>
        </w:rPr>
        <w:t>. W zestawieniu wskazane</w:t>
      </w:r>
      <w:r>
        <w:rPr>
          <w:rFonts w:cs="Calibri"/>
          <w:bCs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 xml:space="preserve">zostaną osoby wykonujące </w:t>
      </w:r>
      <w:r>
        <w:rPr>
          <w:rFonts w:cs="Calibri"/>
          <w:bCs/>
          <w:sz w:val="24"/>
          <w:szCs w:val="24"/>
        </w:rPr>
        <w:t>usługi</w:t>
      </w:r>
      <w:r w:rsidRPr="0079279D">
        <w:rPr>
          <w:rFonts w:cs="Calibri"/>
          <w:bCs/>
          <w:sz w:val="24"/>
          <w:szCs w:val="24"/>
        </w:rPr>
        <w:t xml:space="preserve">. Zestawienie będzie potwierdzone pisemnie przez poszczególne osoby wykonujące </w:t>
      </w:r>
      <w:r>
        <w:rPr>
          <w:rFonts w:cs="Calibri"/>
          <w:bCs/>
          <w:sz w:val="24"/>
          <w:szCs w:val="24"/>
        </w:rPr>
        <w:t>usługi</w:t>
      </w:r>
      <w:r w:rsidRPr="0079279D">
        <w:rPr>
          <w:rFonts w:cs="Calibri"/>
          <w:bCs/>
          <w:sz w:val="24"/>
          <w:szCs w:val="24"/>
        </w:rPr>
        <w:t xml:space="preserve"> oraz osobę wskazaną w § 13 ust. 1 pkt. 2  Umowy.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7.</w:t>
      </w:r>
      <w:r w:rsidRPr="0079279D">
        <w:rPr>
          <w:rFonts w:cs="Calibri"/>
          <w:bCs/>
          <w:sz w:val="24"/>
          <w:szCs w:val="24"/>
        </w:rPr>
        <w:tab/>
        <w:t>Za dzień zapłaty uznaje się dzień obciążenia rachunku bankowego Zamawiającego.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8.</w:t>
      </w:r>
      <w:r w:rsidRPr="0079279D">
        <w:rPr>
          <w:rFonts w:cs="Calibri"/>
          <w:bCs/>
          <w:sz w:val="24"/>
          <w:szCs w:val="24"/>
        </w:rPr>
        <w:tab/>
        <w:t>Zamawiający pokrywa następujące koszty związane z realizacją przedmiotu Umowy:</w:t>
      </w:r>
    </w:p>
    <w:p w:rsidR="00FE7588" w:rsidRPr="008B65D3" w:rsidRDefault="00FE7588" w:rsidP="008B65D3">
      <w:pPr>
        <w:pStyle w:val="Akapitzlist"/>
        <w:numPr>
          <w:ilvl w:val="0"/>
          <w:numId w:val="2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wpisy i opłaty sądowe i administracyjne</w:t>
      </w:r>
      <w:r w:rsidR="00732EF7">
        <w:rPr>
          <w:rFonts w:cs="Calibri"/>
          <w:bCs/>
          <w:sz w:val="24"/>
          <w:szCs w:val="24"/>
        </w:rPr>
        <w:t>;</w:t>
      </w:r>
    </w:p>
    <w:p w:rsidR="00FE7588" w:rsidRPr="008B65D3" w:rsidRDefault="00FE7588" w:rsidP="008B65D3">
      <w:pPr>
        <w:pStyle w:val="Akapitzlist"/>
        <w:numPr>
          <w:ilvl w:val="0"/>
          <w:numId w:val="2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podatek od czynności cywilnoprawnych</w:t>
      </w:r>
      <w:r w:rsidR="00732EF7">
        <w:rPr>
          <w:rFonts w:cs="Calibri"/>
          <w:bCs/>
          <w:sz w:val="24"/>
          <w:szCs w:val="24"/>
        </w:rPr>
        <w:t>;</w:t>
      </w:r>
    </w:p>
    <w:p w:rsidR="00FE7588" w:rsidRPr="008B65D3" w:rsidRDefault="00FE7588" w:rsidP="008B65D3">
      <w:pPr>
        <w:pStyle w:val="Akapitzlist"/>
        <w:numPr>
          <w:ilvl w:val="0"/>
          <w:numId w:val="2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opłaty skarbowe</w:t>
      </w:r>
      <w:r w:rsidR="00732EF7">
        <w:rPr>
          <w:rFonts w:cs="Calibri"/>
          <w:bCs/>
          <w:sz w:val="24"/>
          <w:szCs w:val="24"/>
        </w:rPr>
        <w:t>;</w:t>
      </w:r>
    </w:p>
    <w:p w:rsidR="00FE7588" w:rsidRPr="008B65D3" w:rsidRDefault="00FE7588" w:rsidP="008B65D3">
      <w:pPr>
        <w:pStyle w:val="Akapitzlist"/>
        <w:numPr>
          <w:ilvl w:val="0"/>
          <w:numId w:val="2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inne koszty przewidziane przepisami prawa, w szczególności koszty postępowania sądowego i odwoławczego.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9.</w:t>
      </w:r>
      <w:r w:rsidRPr="0079279D">
        <w:rPr>
          <w:rFonts w:cs="Calibri"/>
          <w:bCs/>
          <w:sz w:val="24"/>
          <w:szCs w:val="24"/>
        </w:rPr>
        <w:tab/>
        <w:t>W przypadku, gdy usługa o której mowa w § 1 Umowy realizowana jest poza Warszawą i jeżeli Strony tak ustaliły, Wykonawcy przysługuje od Zamawiającego zwrot udokumentowanych kosztów (w szczególności kosztów noclegów i przejazdów), które poniesie w czasie realizacji usługi o której mowa w § 1 Umowy poza Warszawą, do wysokości ustalonej w kwotowym limicie, określanym każdorazowo przez Zamawiającego przy udzielaniu Zlecenia na zasadach określonych w § 5 ust. 1 – 3.  Wykonawca nie może dochodzić od Zamawiającego zwrotu kosztów przekraczających wysokość kwotowego limitu, określonego przez Zamawiającego przy udzielaniu Zlecenia zgodnie z obowiązującymi przepisami.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10.</w:t>
      </w:r>
      <w:r w:rsidRPr="0079279D">
        <w:rPr>
          <w:rFonts w:cs="Calibri"/>
          <w:bCs/>
          <w:sz w:val="24"/>
          <w:szCs w:val="24"/>
        </w:rPr>
        <w:tab/>
        <w:t>Jeżeli do końca upływu okresu, na który Umowa została zawarta lub w przypadku jej rozwiązania, odstąpienia od niej lub utraty mocy w inny sposób, nie zostanie wyczerpana kwota maksymalnego wynagrodzenia (z podatkiem VAT) określonego w  ust. 1 Umowy, Wykonawcy nie przysługuje prawo dochodzenia pozostałej części tego wynagrodzenia.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11.</w:t>
      </w:r>
      <w:r w:rsidRPr="0079279D">
        <w:rPr>
          <w:rFonts w:cs="Calibri"/>
          <w:bCs/>
          <w:sz w:val="24"/>
          <w:szCs w:val="24"/>
        </w:rPr>
        <w:tab/>
        <w:t>Wynagrodzenie należne Wykonawcy z tytułu realizacji Umowy obejmuje wszelkie świadczenia przewidziane Umową - w tym także przeniesie</w:t>
      </w:r>
      <w:r>
        <w:rPr>
          <w:rFonts w:cs="Calibri"/>
          <w:bCs/>
          <w:sz w:val="24"/>
          <w:szCs w:val="24"/>
        </w:rPr>
        <w:t>nie praw autorskich zgodnie z § </w:t>
      </w:r>
      <w:r w:rsidRPr="0079279D">
        <w:rPr>
          <w:rFonts w:cs="Calibri"/>
          <w:bCs/>
          <w:sz w:val="24"/>
          <w:szCs w:val="24"/>
        </w:rPr>
        <w:t>16 Umowy, dokonywanie poprawek, zmian i uzupełnień, przekazywanie Zamawiającemu informacji i raportów. Wykonawcy nie przysługuje jakiekolwiek wynagrodzenie dodatkowe.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12. Wszystkie dokumenty przetargowe oraz inne dokumenty niezbędne w celu realizacji zamówienia zostaną udostępnione Wykonawcy w siedzibie Zamawiającego. W przypadku </w:t>
      </w:r>
      <w:r w:rsidRPr="0079279D">
        <w:rPr>
          <w:rFonts w:cs="Calibri"/>
          <w:bCs/>
          <w:sz w:val="24"/>
          <w:szCs w:val="24"/>
        </w:rPr>
        <w:lastRenderedPageBreak/>
        <w:t>konieczności przekazania tych dokumentów do Wy</w:t>
      </w:r>
      <w:r>
        <w:rPr>
          <w:rFonts w:cs="Calibri"/>
          <w:bCs/>
          <w:sz w:val="24"/>
          <w:szCs w:val="24"/>
        </w:rPr>
        <w:t>konawcy, Zamawiający wspólnie z </w:t>
      </w:r>
      <w:r w:rsidRPr="0079279D">
        <w:rPr>
          <w:rFonts w:cs="Calibri"/>
          <w:bCs/>
          <w:sz w:val="24"/>
          <w:szCs w:val="24"/>
        </w:rPr>
        <w:t>Wykonawcą uzgodnią sposób i formę przekazania ich do Wykonawcy. Koszt dotyczący przekazania tych dokumentów będzie obciążał Wykonawcę.</w:t>
      </w:r>
    </w:p>
    <w:p w:rsidR="00FE7588" w:rsidRDefault="00FE7588" w:rsidP="00FE7588">
      <w:pPr>
        <w:jc w:val="center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11.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Odpowiedzialność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Wykonawca nie ponosi odpowiedzialności za nieprawidłowe, błędne lub nieprecyzyjne tłumaczenie na język polski wspólnotowych aktów prawnych oficjalnie opublikowanych w Dzienniku Urzędowym Wspól</w:t>
      </w:r>
      <w:r>
        <w:rPr>
          <w:rFonts w:cs="Calibri"/>
          <w:bCs/>
          <w:sz w:val="24"/>
          <w:szCs w:val="24"/>
        </w:rPr>
        <w:t>not Europejskich i wynikające z </w:t>
      </w:r>
      <w:r w:rsidRPr="0079279D">
        <w:rPr>
          <w:rFonts w:cs="Calibri"/>
          <w:bCs/>
          <w:sz w:val="24"/>
          <w:szCs w:val="24"/>
        </w:rPr>
        <w:t>zastosowania tego tłumaczenia konsekwencje dla wykonywania pomocy prawnej na rzecz Zamawiającego.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W przypadku, gdy teksty dokumentów wspólnotowych nie są opublikowane w języku polskim, Wykonawca oświadcza, że będzie pracować wyłącznie na opublikowanych, publicznie dostępnych lub przekazanych przez Zamawiającego tekstach w języku angielskim.</w:t>
      </w:r>
    </w:p>
    <w:p w:rsidR="00FE7588" w:rsidRPr="0079279D" w:rsidRDefault="00FE7588" w:rsidP="00FE7588">
      <w:pPr>
        <w:jc w:val="both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Wykonawca nie ponosi odpowiedzialności za opóźnienie w wykonaniu Zlecenia spowodowane nieterminowym przekazaniem Wykonawcy przez Zamawiającego materiałów i informacji koniecznych dla wykonania Zlecenia. Nieterminowe przekazanie tych materiałów i informacji nie zwalnia Wykonawcy od wykonania Zlecenia w terminie późniejszym</w:t>
      </w:r>
      <w:r>
        <w:rPr>
          <w:rFonts w:cs="Calibri"/>
          <w:bCs/>
          <w:sz w:val="24"/>
          <w:szCs w:val="24"/>
        </w:rPr>
        <w:t>,</w:t>
      </w:r>
      <w:r w:rsidRPr="0079279D">
        <w:rPr>
          <w:rFonts w:cs="Calibri"/>
          <w:bCs/>
          <w:sz w:val="24"/>
          <w:szCs w:val="24"/>
        </w:rPr>
        <w:t xml:space="preserve"> ustalonym i zaakceptowanym przez Zamawiającego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12.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Rozwiązanie Umowy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</w:t>
      </w:r>
      <w:r>
        <w:rPr>
          <w:rFonts w:cs="Calibri"/>
          <w:bCs/>
          <w:sz w:val="24"/>
          <w:szCs w:val="24"/>
        </w:rPr>
        <w:t>0 dni od powzięcia wiadomości o </w:t>
      </w:r>
      <w:r w:rsidRPr="0079279D">
        <w:rPr>
          <w:rFonts w:cs="Calibri"/>
          <w:bCs/>
          <w:sz w:val="24"/>
          <w:szCs w:val="24"/>
        </w:rPr>
        <w:t>powyższych okolicznościach. W takim wypadku Wykonawca może żądać jedynie wynagrodzenia należnego mu z tytułu świadczenia usług do dnia odstąpienia od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 xml:space="preserve">Zamawiający ma prawo wypowiedzenia Umowy w całości lub w części ze skutkiem natychmiastowym w sytuacji niewykonywania lub nienależytego wykonywania Umowy przez Wykonawcę z powodu okoliczności, za które odpowiedzialność ponosi Wykonawca.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 xml:space="preserve">Każda ze Stron ma możliwość wypowiedzenia Umowy ze skutkiem natychmiastowym w wypadku zaistnienia przeszkód wynikających z siły wyższej uniemożliwiających realizację Umowy. Przez siłę wyższą należy rozumieć zdarzenie nadzwyczajne, zewnętrzne, niemożliwe </w:t>
      </w:r>
      <w:r w:rsidRPr="0079279D">
        <w:rPr>
          <w:rFonts w:cs="Calibri"/>
          <w:bCs/>
          <w:sz w:val="24"/>
          <w:szCs w:val="24"/>
        </w:rPr>
        <w:lastRenderedPageBreak/>
        <w:t>do przewidzenia i przeciwdziałania, którego wystąpienie jest niezależne od Stron, a które uniemożliwia wykonanie zobowiązań wynikających z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>Zamawiający uprawniony będzie do rozwiązania Umowy ze skutkiem natychmiastowym w przypadku nieujawnienia przez Wykonawcę konfliktu interesów a także może odstąpić od tej części Umowy dotyczącej Zlecenia, wobec którego Wykonawca odmówił jego przyjęcia z uwagi na możliwość wystąpienia konfliktu interesów, o którym mowa § 2 ust. 4 oraz w takim przypadku Zamawiający może pomniejszyć wartość wynagrodzenia Umowy, o której mowa w § 10 o wartość takiego Zlecenia.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</w:t>
      </w:r>
      <w:r w:rsidRPr="0079279D">
        <w:rPr>
          <w:rFonts w:cs="Calibri"/>
          <w:bCs/>
          <w:sz w:val="24"/>
          <w:szCs w:val="24"/>
        </w:rPr>
        <w:tab/>
        <w:t>Z chwilą rozwiązania, odstąpienia bądź wypowiedzenia Umowy wygasają wszelkie udzielone Wykonawcy pełnomocnictwa. Wykonawca zobowiązany jest zwrócić dokumenty udzielonych pełnomocnictw i powiadomić o ustaniu umocowania organy, przed którymi reprezentował Zamawiającego.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13.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Przedstawiciele Stron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Osobami odpowiedzialnymi za prawidłową realizację przedmiotu Umowy jest: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1)</w:t>
      </w:r>
      <w:r w:rsidRPr="0079279D">
        <w:rPr>
          <w:rFonts w:cs="Calibri"/>
          <w:bCs/>
          <w:sz w:val="24"/>
          <w:szCs w:val="24"/>
        </w:rPr>
        <w:tab/>
        <w:t>po stronie Zamawiającego:</w:t>
      </w:r>
    </w:p>
    <w:p w:rsidR="00FE7588" w:rsidRPr="0079279D" w:rsidRDefault="004F29AB" w:rsidP="00FE7588">
      <w:pPr>
        <w:numPr>
          <w:ilvl w:val="0"/>
          <w:numId w:val="1"/>
        </w:numPr>
        <w:spacing w:after="0" w:line="240" w:lineRule="auto"/>
        <w:ind w:left="709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 realizację umowy : </w:t>
      </w:r>
      <w:r w:rsidR="00FE7588" w:rsidRPr="0079279D">
        <w:rPr>
          <w:rFonts w:cs="Calibri"/>
          <w:bCs/>
          <w:sz w:val="24"/>
          <w:szCs w:val="24"/>
        </w:rPr>
        <w:t xml:space="preserve">Pan </w:t>
      </w:r>
      <w:r>
        <w:rPr>
          <w:rFonts w:cs="Calibri"/>
          <w:bCs/>
          <w:sz w:val="24"/>
          <w:szCs w:val="24"/>
        </w:rPr>
        <w:t>…………………..</w:t>
      </w:r>
      <w:r w:rsidR="00FE7588" w:rsidRPr="0079279D">
        <w:rPr>
          <w:rFonts w:cs="Calibri"/>
          <w:bCs/>
          <w:sz w:val="24"/>
          <w:szCs w:val="24"/>
        </w:rPr>
        <w:t xml:space="preserve"> ; </w:t>
      </w:r>
      <w:r w:rsidR="00FE7588" w:rsidRPr="0079279D">
        <w:rPr>
          <w:bCs/>
          <w:sz w:val="24"/>
          <w:szCs w:val="24"/>
        </w:rPr>
        <w:t>Tel</w:t>
      </w:r>
      <w:r>
        <w:rPr>
          <w:bCs/>
          <w:sz w:val="24"/>
          <w:szCs w:val="24"/>
        </w:rPr>
        <w:t>……………….</w:t>
      </w:r>
      <w:r w:rsidR="00FE7588" w:rsidRPr="0079279D">
        <w:rPr>
          <w:bCs/>
          <w:sz w:val="24"/>
          <w:szCs w:val="24"/>
        </w:rPr>
        <w:t xml:space="preserve">:, mail: </w:t>
      </w:r>
      <w:r w:rsidR="00244998">
        <w:rPr>
          <w:bCs/>
          <w:sz w:val="24"/>
          <w:szCs w:val="24"/>
        </w:rPr>
        <w:t>……………,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</w:p>
    <w:p w:rsidR="00FE7588" w:rsidRPr="0079279D" w:rsidRDefault="004F29AB" w:rsidP="00FE7588">
      <w:pPr>
        <w:numPr>
          <w:ilvl w:val="0"/>
          <w:numId w:val="1"/>
        </w:numPr>
        <w:spacing w:after="0" w:line="240" w:lineRule="auto"/>
        <w:ind w:left="709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 odbiór zlecenia: </w:t>
      </w:r>
      <w:r w:rsidR="00FE7588" w:rsidRPr="0079279D">
        <w:rPr>
          <w:rFonts w:cs="Calibri"/>
          <w:bCs/>
          <w:sz w:val="24"/>
          <w:szCs w:val="24"/>
        </w:rPr>
        <w:t xml:space="preserve">Pan …………………………… ; </w:t>
      </w:r>
      <w:proofErr w:type="spellStart"/>
      <w:r w:rsidR="00FE7588" w:rsidRPr="0079279D">
        <w:rPr>
          <w:rFonts w:cs="Calibri"/>
          <w:bCs/>
          <w:sz w:val="24"/>
          <w:szCs w:val="24"/>
        </w:rPr>
        <w:t>t</w:t>
      </w:r>
      <w:r w:rsidR="00FE7588" w:rsidRPr="0079279D">
        <w:rPr>
          <w:bCs/>
          <w:sz w:val="24"/>
          <w:szCs w:val="24"/>
        </w:rPr>
        <w:t>el</w:t>
      </w:r>
      <w:proofErr w:type="spellEnd"/>
      <w:r w:rsidR="00FE7588" w:rsidRPr="0079279D">
        <w:rPr>
          <w:bCs/>
          <w:sz w:val="24"/>
          <w:szCs w:val="24"/>
        </w:rPr>
        <w:t>………………………, mail:</w:t>
      </w:r>
      <w:r w:rsidR="00244998">
        <w:rPr>
          <w:bCs/>
          <w:sz w:val="24"/>
          <w:szCs w:val="24"/>
        </w:rPr>
        <w:t>…………</w:t>
      </w:r>
      <w:r w:rsidR="00FE7588" w:rsidRPr="0079279D">
        <w:rPr>
          <w:bCs/>
          <w:sz w:val="24"/>
          <w:szCs w:val="24"/>
        </w:rPr>
        <w:t xml:space="preserve"> </w:t>
      </w:r>
      <w:r w:rsidR="00732EF7">
        <w:rPr>
          <w:bCs/>
          <w:sz w:val="24"/>
          <w:szCs w:val="24"/>
        </w:rPr>
        <w:t>;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2)</w:t>
      </w:r>
      <w:r w:rsidRPr="0079279D">
        <w:rPr>
          <w:rFonts w:cs="Calibri"/>
          <w:bCs/>
          <w:sz w:val="24"/>
          <w:szCs w:val="24"/>
        </w:rPr>
        <w:tab/>
        <w:t>po stronie Wykonawcy:</w:t>
      </w:r>
    </w:p>
    <w:p w:rsidR="00FE7588" w:rsidRPr="0079279D" w:rsidRDefault="00FE7588" w:rsidP="00FE7588">
      <w:pPr>
        <w:spacing w:after="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a)Pan/i ……………………………………</w:t>
      </w:r>
      <w:r w:rsidR="00244998">
        <w:rPr>
          <w:rFonts w:cs="Calibri"/>
          <w:bCs/>
          <w:sz w:val="24"/>
          <w:szCs w:val="24"/>
        </w:rPr>
        <w:t>,</w:t>
      </w:r>
    </w:p>
    <w:p w:rsidR="00FE7588" w:rsidRPr="0079279D" w:rsidRDefault="00FE7588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 b)Pan/i ……………………………………</w:t>
      </w:r>
      <w:r w:rsidR="00244998">
        <w:rPr>
          <w:rFonts w:cs="Calibri"/>
          <w:bCs/>
          <w:sz w:val="24"/>
          <w:szCs w:val="24"/>
        </w:rPr>
        <w:t xml:space="preserve"> 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Każda ze stron oświadcza, iż osoba odpowiedzialna za prawidłową realizację przedmiotu Umowy jest umocowana przez Stronę do dok</w:t>
      </w:r>
      <w:r>
        <w:rPr>
          <w:rFonts w:cs="Calibri"/>
          <w:bCs/>
          <w:sz w:val="24"/>
          <w:szCs w:val="24"/>
        </w:rPr>
        <w:t>onywania czynności związanych z </w:t>
      </w:r>
      <w:r w:rsidRPr="0079279D">
        <w:rPr>
          <w:rFonts w:cs="Calibri"/>
          <w:bCs/>
          <w:sz w:val="24"/>
          <w:szCs w:val="24"/>
        </w:rPr>
        <w:t>realizacją przedmiotu Umowy w tym do uzgadniania i podpisywania zleceń oraz protokołów odbioru zleceń. Osoby wymienione w ust. 1 nie są upoważnione do dokonywania czynności, które mogłyby powodować zmiany w Umowie.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Osoby wskazane w ust. 1 mogą upoważnić pisemnie inne osoby do dokonania określonych czynności wskazanych w ust. 2.</w:t>
      </w:r>
    </w:p>
    <w:p w:rsidR="00FE7588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 xml:space="preserve">Strony mogą zmienić, wskazane w ust. 1, osoby odpowiedzialne za realizację Umowy lub dotyczące ich dane kontaktowe, poprzez odrębne oświadczenie złożone w formie </w:t>
      </w:r>
      <w:r w:rsidRPr="0079279D">
        <w:rPr>
          <w:rFonts w:cs="Calibri"/>
          <w:bCs/>
          <w:sz w:val="24"/>
          <w:szCs w:val="24"/>
        </w:rPr>
        <w:lastRenderedPageBreak/>
        <w:t>pisemnej pod rygorem nieważności przez osoby mające prawo reprezentowania Strony. Powyższe nie wymaga zmiany postanowień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14.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Kary umowne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Wykonawca zobowiązuje się zapłacić Zamawiającemu następujące kary umowne:</w:t>
      </w:r>
    </w:p>
    <w:p w:rsidR="00FE7588" w:rsidRPr="008B65D3" w:rsidRDefault="00FE7588" w:rsidP="008B65D3">
      <w:pPr>
        <w:pStyle w:val="Akapitzlist"/>
        <w:numPr>
          <w:ilvl w:val="0"/>
          <w:numId w:val="4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 przypadku niewykonania lub nienależytego wykonania Zlecenia – 10% wartości brutto tego Zlecenia</w:t>
      </w:r>
      <w:r w:rsidR="00732EF7">
        <w:rPr>
          <w:rFonts w:cs="Calibri"/>
          <w:bCs/>
          <w:sz w:val="24"/>
          <w:szCs w:val="24"/>
        </w:rPr>
        <w:t>;</w:t>
      </w:r>
    </w:p>
    <w:p w:rsidR="00FE7588" w:rsidRPr="008B65D3" w:rsidRDefault="00FE7588" w:rsidP="008B65D3">
      <w:pPr>
        <w:pStyle w:val="Akapitzlist"/>
        <w:numPr>
          <w:ilvl w:val="0"/>
          <w:numId w:val="4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10 % wartości brutto maksymalnego wynagrodzenia (z podatkiem VAT) określonego w  Umowie, gdy Zamawiający wypowiedział Umowę lub odstąpił od Umowy z powodu okoliczności, za które odpowiedzialność spoczywa na Wykonawcy</w:t>
      </w:r>
      <w:r w:rsidR="008F329B" w:rsidRPr="008B65D3">
        <w:rPr>
          <w:rFonts w:cs="Calibri"/>
          <w:bCs/>
          <w:sz w:val="24"/>
          <w:szCs w:val="24"/>
        </w:rPr>
        <w:t>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Niezależnie od kar umownych, Zamawiającemu przysługuje prawo dochodzenia odszkodowań na zasadach ogólnych prawa cywilnego, jeżeli poniesiona szkoda przekroczy wysokość zastrzeżonych kar umownych.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Zamawiający może potrącić kary umowne przy opłacaniu faktur za realizację przedmiotu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>W przypadku naliczenia przez Zamawiającego kar umownych w wysokości 10 % wartości brutto maksymalnego wynagrodzenia określonego w § 10 ust. 1 Umowy Zamawiający ma prawo odstąpić od Umowy w całości lub w części.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</w:t>
      </w:r>
      <w:r w:rsidRPr="0079279D">
        <w:rPr>
          <w:rFonts w:cs="Calibri"/>
          <w:bCs/>
          <w:sz w:val="24"/>
          <w:szCs w:val="24"/>
        </w:rPr>
        <w:tab/>
        <w:t>W przypadku odstąpienia, wypowiedzenia, rozw</w:t>
      </w:r>
      <w:r>
        <w:rPr>
          <w:rFonts w:cs="Calibri"/>
          <w:bCs/>
          <w:sz w:val="24"/>
          <w:szCs w:val="24"/>
        </w:rPr>
        <w:t>iązania Umowy lub utraty mocy w </w:t>
      </w:r>
      <w:r w:rsidRPr="0079279D">
        <w:rPr>
          <w:rFonts w:cs="Calibri"/>
          <w:bCs/>
          <w:sz w:val="24"/>
          <w:szCs w:val="24"/>
        </w:rPr>
        <w:t>inny sposób, uiszczone i należne kary umowne nie podlegają zwrotowi Stronom.</w:t>
      </w:r>
    </w:p>
    <w:p w:rsidR="00FE7588" w:rsidRPr="0079279D" w:rsidRDefault="00FE7588" w:rsidP="00FE7588">
      <w:pPr>
        <w:jc w:val="center"/>
        <w:rPr>
          <w:rFonts w:cs="Calibri"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15.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Poufność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Wykonawca zobowiązuje się do zachowania w tajemnicy informacji poufnych i do nieujawniania ich jakimkolwiek podmiotom z wyjątkiem sytuacji, gdy otrzyma na to pisemną zgodę Zamawiającego lub gdy jest do tego zobowiązany na podstawie bezwzględnie obowiązujących przepisów prawa. Obowiązek</w:t>
      </w:r>
      <w:r>
        <w:rPr>
          <w:rFonts w:cs="Calibri"/>
          <w:bCs/>
          <w:sz w:val="24"/>
          <w:szCs w:val="24"/>
        </w:rPr>
        <w:t xml:space="preserve"> zachowania tajemnicy oznacza w </w:t>
      </w:r>
      <w:r w:rsidRPr="0079279D">
        <w:rPr>
          <w:rFonts w:cs="Calibri"/>
          <w:bCs/>
          <w:sz w:val="24"/>
          <w:szCs w:val="24"/>
        </w:rPr>
        <w:t>szczególności, iż Wykonawca nie będzie przekazywać, ujawniać ani wykorzystywać informacji poufnych w ramach swojej wewnętrznej</w:t>
      </w:r>
      <w:r>
        <w:rPr>
          <w:rFonts w:cs="Calibri"/>
          <w:bCs/>
          <w:sz w:val="24"/>
          <w:szCs w:val="24"/>
        </w:rPr>
        <w:t xml:space="preserve"> organizacji lub w stosunkach z </w:t>
      </w:r>
      <w:r w:rsidRPr="0079279D">
        <w:rPr>
          <w:rFonts w:cs="Calibri"/>
          <w:bCs/>
          <w:sz w:val="24"/>
          <w:szCs w:val="24"/>
        </w:rPr>
        <w:t>jakąkolwiek osobą trzecią. Obowiązek i zasady zachowania w tajemnicy informacji poufnych, określone w niniejszym paragrafie, pozostają w mocy także po wygaśnięciu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2.</w:t>
      </w:r>
      <w:r w:rsidRPr="0079279D">
        <w:rPr>
          <w:rFonts w:cs="Calibri"/>
          <w:bCs/>
          <w:sz w:val="24"/>
          <w:szCs w:val="24"/>
        </w:rPr>
        <w:tab/>
        <w:t>Przez informacje poufne rozumie się wszelkie informacje, materiały, dokumenty, dostarczone lub udostępnione Wykonawcy przez Zamawiającego zarówno przed</w:t>
      </w:r>
      <w:r>
        <w:rPr>
          <w:rFonts w:cs="Calibri"/>
          <w:bCs/>
          <w:sz w:val="24"/>
          <w:szCs w:val="24"/>
        </w:rPr>
        <w:t>,</w:t>
      </w:r>
      <w:r w:rsidRPr="0079279D">
        <w:rPr>
          <w:rFonts w:cs="Calibri"/>
          <w:bCs/>
          <w:sz w:val="24"/>
          <w:szCs w:val="24"/>
        </w:rPr>
        <w:t xml:space="preserve"> jak i po zawarciu Umowy– w związku z wykonywaniem niniejszej umowy, w jakiejkolwiek formie, obejmujące informacje handlowe, techniczne, technologiczne oraz organizacyjne dotyczące Zamawiającego, a także informacje związane z działalnością Zamawiającego lub innych podmiotów, a w szczególności wszelkie informacje, dane i materiały, z których treścią Wykonawca zapozna się w związku z realizacją przedmiotu Umowy oraz know-how. Powyższa definicja nie narusza obowiązków i procedur związanych z innymi prawnie chronionymi tajemnicami, przewidzianych w odrębnych przepisach. 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>Następujące dokumenty i informacje nie stanowią informacji poufnych:</w:t>
      </w:r>
    </w:p>
    <w:p w:rsidR="00FE7588" w:rsidRPr="008B65D3" w:rsidRDefault="00FE7588" w:rsidP="008B65D3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dokumenty oraz informacje, które zostały lub zostaną podane do publicznej wiadomości w sposób inny niż na skutek naruszenia postanowień Umowy lub innych zobowiązań do zachowania poufności wynikających z umów lub przepisów prawa;</w:t>
      </w:r>
    </w:p>
    <w:p w:rsidR="00FE7588" w:rsidRPr="008B65D3" w:rsidRDefault="00FE7588" w:rsidP="008B65D3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dokumenty oraz informacje, co do których Wykonawca wykaże, iż znajdowały się w jego posiadaniu lub były przez niego wykorzystywane przed datą ich przekazania przez Zamawiającego;</w:t>
      </w:r>
    </w:p>
    <w:p w:rsidR="00FE7588" w:rsidRPr="008B65D3" w:rsidRDefault="00FE7588" w:rsidP="008B65D3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dokumenty oraz informacje, co do których Wykonawca wykaże, iż zostały przez niego opracowane przed datą ich przekazania przez Zamawiającego.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</w:t>
      </w:r>
      <w:r w:rsidRPr="0079279D">
        <w:rPr>
          <w:rFonts w:cs="Calibri"/>
          <w:bCs/>
          <w:sz w:val="24"/>
          <w:szCs w:val="24"/>
        </w:rPr>
        <w:tab/>
        <w:t>Wykonawca zobowiązuje się, że wszyscy eksperc</w:t>
      </w:r>
      <w:r>
        <w:rPr>
          <w:rFonts w:cs="Calibri"/>
          <w:bCs/>
          <w:sz w:val="24"/>
          <w:szCs w:val="24"/>
        </w:rPr>
        <w:t>i zaangażowani w jego imieniu w </w:t>
      </w:r>
      <w:r w:rsidRPr="0079279D">
        <w:rPr>
          <w:rFonts w:cs="Calibri"/>
          <w:bCs/>
          <w:sz w:val="24"/>
          <w:szCs w:val="24"/>
        </w:rPr>
        <w:t>realizację Umowy podpiszą i będą się stosować do postano</w:t>
      </w:r>
      <w:r>
        <w:rPr>
          <w:rFonts w:cs="Calibri"/>
          <w:bCs/>
          <w:sz w:val="24"/>
          <w:szCs w:val="24"/>
        </w:rPr>
        <w:t>wień deklaracji bezstronności i </w:t>
      </w:r>
      <w:r w:rsidRPr="0079279D">
        <w:rPr>
          <w:rFonts w:cs="Calibri"/>
          <w:bCs/>
          <w:sz w:val="24"/>
          <w:szCs w:val="24"/>
        </w:rPr>
        <w:t>poufności, której wzór stanowi Załącznik Nr 5 do Umowy. Z chwilą podpisania Umowy Wykonawca dostarczy deklaracje bezstronności i poufności podpisane przez osoby,  zaangażowane w realizację umowy.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6.</w:t>
      </w:r>
      <w:r w:rsidRPr="0079279D">
        <w:rPr>
          <w:rFonts w:cs="Calibri"/>
          <w:bCs/>
          <w:sz w:val="24"/>
          <w:szCs w:val="24"/>
        </w:rPr>
        <w:tab/>
        <w:t>Wykonawca zobowiązuje się w trakcie realizacji niniejszej Umowy powstrzymywać się od działań, które mogłyby doprowadzić do konfliktu interesu w rozumieniu § 2 ust. 3.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7.</w:t>
      </w:r>
      <w:r w:rsidRPr="0079279D">
        <w:rPr>
          <w:rFonts w:cs="Calibri"/>
          <w:bCs/>
          <w:sz w:val="24"/>
          <w:szCs w:val="24"/>
        </w:rPr>
        <w:tab/>
        <w:t xml:space="preserve">Wykonawca po wygaśnięciu Umowy zwróci Zamawiającemu wszystkie otrzymane dokumenty i materiały. 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16.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Prawa autorskie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1.</w:t>
      </w:r>
      <w:r w:rsidRPr="0079279D">
        <w:rPr>
          <w:rFonts w:cs="Calibri"/>
          <w:bCs/>
          <w:sz w:val="24"/>
          <w:szCs w:val="24"/>
        </w:rPr>
        <w:tab/>
        <w:t>W ramach wynagrodzenia za realizację poszczególnych zleceń Wykonawca przenosi na Zamawiającego autorskie prawa majątkowe do rezultatów poszczególnych Zleceń, które stanowią utwory w rozumieniu ustawy z dnia 4 lutego 1994 r. o prawie autorskimi i prawach pokrewnych (</w:t>
      </w:r>
      <w:proofErr w:type="spellStart"/>
      <w:r w:rsidR="00803FC6">
        <w:fldChar w:fldCharType="begin"/>
      </w:r>
      <w:r>
        <w:instrText>HYPERLINK "http://isap.sejm.gov.pl/DetailsServlet?id=WDU19940240083"</w:instrText>
      </w:r>
      <w:r w:rsidR="00803FC6">
        <w:fldChar w:fldCharType="separate"/>
      </w:r>
      <w:r w:rsidR="002D6732">
        <w:t>t.j</w:t>
      </w:r>
      <w:proofErr w:type="spellEnd"/>
      <w:r w:rsidR="002D6732">
        <w:t xml:space="preserve">. </w:t>
      </w:r>
      <w:r w:rsidRPr="00E136BE">
        <w:rPr>
          <w:rFonts w:cs="Calibri"/>
          <w:bCs/>
          <w:sz w:val="24"/>
          <w:szCs w:val="24"/>
        </w:rPr>
        <w:t>Dz.</w:t>
      </w:r>
      <w:r w:rsidR="002D6732">
        <w:rPr>
          <w:rFonts w:cs="Calibri"/>
          <w:bCs/>
          <w:sz w:val="24"/>
          <w:szCs w:val="24"/>
        </w:rPr>
        <w:t xml:space="preserve"> </w:t>
      </w:r>
      <w:r w:rsidRPr="00E136BE">
        <w:rPr>
          <w:rFonts w:cs="Calibri"/>
          <w:bCs/>
          <w:sz w:val="24"/>
          <w:szCs w:val="24"/>
        </w:rPr>
        <w:t xml:space="preserve">U. </w:t>
      </w:r>
      <w:r w:rsidR="002D6732">
        <w:rPr>
          <w:rFonts w:cs="Calibri"/>
          <w:bCs/>
          <w:sz w:val="24"/>
          <w:szCs w:val="24"/>
        </w:rPr>
        <w:t>z 2006 r.</w:t>
      </w:r>
      <w:r w:rsidR="002D6732" w:rsidRPr="00E136BE">
        <w:rPr>
          <w:rFonts w:cs="Calibri"/>
          <w:bCs/>
          <w:sz w:val="24"/>
          <w:szCs w:val="24"/>
        </w:rPr>
        <w:t xml:space="preserve"> </w:t>
      </w:r>
      <w:r w:rsidRPr="00E136BE">
        <w:rPr>
          <w:rFonts w:cs="Calibri"/>
          <w:bCs/>
          <w:sz w:val="24"/>
          <w:szCs w:val="24"/>
        </w:rPr>
        <w:t xml:space="preserve">nr </w:t>
      </w:r>
      <w:r w:rsidR="002D6732">
        <w:rPr>
          <w:rFonts w:cs="Calibri"/>
          <w:bCs/>
          <w:sz w:val="24"/>
          <w:szCs w:val="24"/>
        </w:rPr>
        <w:t>90,</w:t>
      </w:r>
      <w:r w:rsidR="002D6732" w:rsidRPr="00E136BE">
        <w:rPr>
          <w:rFonts w:cs="Calibri"/>
          <w:bCs/>
          <w:sz w:val="24"/>
          <w:szCs w:val="24"/>
        </w:rPr>
        <w:t xml:space="preserve"> </w:t>
      </w:r>
      <w:r w:rsidRPr="00E136BE">
        <w:rPr>
          <w:rFonts w:cs="Calibri"/>
          <w:bCs/>
          <w:sz w:val="24"/>
          <w:szCs w:val="24"/>
        </w:rPr>
        <w:t xml:space="preserve">poz. </w:t>
      </w:r>
      <w:r w:rsidR="002D6732">
        <w:rPr>
          <w:rFonts w:cs="Calibri"/>
          <w:bCs/>
          <w:sz w:val="24"/>
          <w:szCs w:val="24"/>
        </w:rPr>
        <w:t>631</w:t>
      </w:r>
      <w:r w:rsidR="00803FC6">
        <w:fldChar w:fldCharType="end"/>
      </w:r>
      <w:r w:rsidRPr="00E136BE">
        <w:rPr>
          <w:rFonts w:cs="Calibri"/>
          <w:bCs/>
          <w:sz w:val="24"/>
          <w:szCs w:val="24"/>
        </w:rPr>
        <w:t xml:space="preserve"> z </w:t>
      </w:r>
      <w:proofErr w:type="spellStart"/>
      <w:r w:rsidRPr="00E136BE">
        <w:rPr>
          <w:rFonts w:cs="Calibri"/>
          <w:bCs/>
          <w:sz w:val="24"/>
          <w:szCs w:val="24"/>
        </w:rPr>
        <w:t>późn</w:t>
      </w:r>
      <w:proofErr w:type="spellEnd"/>
      <w:r w:rsidRPr="00E136BE">
        <w:rPr>
          <w:rFonts w:cs="Calibri"/>
          <w:bCs/>
          <w:sz w:val="24"/>
          <w:szCs w:val="24"/>
        </w:rPr>
        <w:t>. zm.</w:t>
      </w:r>
      <w:r w:rsidRPr="0079279D">
        <w:rPr>
          <w:rFonts w:cs="Calibri"/>
          <w:bCs/>
          <w:sz w:val="24"/>
          <w:szCs w:val="24"/>
        </w:rPr>
        <w:t xml:space="preserve">) </w:t>
      </w:r>
      <w:r>
        <w:rPr>
          <w:rFonts w:cs="Calibri"/>
          <w:bCs/>
          <w:sz w:val="24"/>
          <w:szCs w:val="24"/>
        </w:rPr>
        <w:t>bez ograniczeń terytorialnych i </w:t>
      </w:r>
      <w:r w:rsidRPr="00E136BE">
        <w:rPr>
          <w:rFonts w:cs="Calibri"/>
          <w:bCs/>
          <w:sz w:val="24"/>
          <w:szCs w:val="24"/>
        </w:rPr>
        <w:t>czasowych</w:t>
      </w:r>
      <w:r w:rsidRPr="0079279D" w:rsidDel="008A53A8">
        <w:rPr>
          <w:rFonts w:cs="Calibri"/>
          <w:bCs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>do korzystania i rozporządzania na wszystkich znanych w dniu przeniesienia polach eksploatacji, w szczególności w zakresie pól eksploatacji określonych w art. 50 ustawy z dnia 4 lutego 1994 r. o prawie autorskimi i prawach pokrewnych (</w:t>
      </w:r>
      <w:hyperlink r:id="rId8" w:history="1">
        <w:r w:rsidR="002D6732">
          <w:t xml:space="preserve">t. j. </w:t>
        </w:r>
        <w:r w:rsidRPr="00E136BE">
          <w:rPr>
            <w:rFonts w:cs="Calibri"/>
            <w:bCs/>
            <w:sz w:val="24"/>
            <w:szCs w:val="24"/>
          </w:rPr>
          <w:t>Dz.</w:t>
        </w:r>
        <w:r w:rsidR="00903AB0">
          <w:rPr>
            <w:rFonts w:cs="Calibri"/>
            <w:bCs/>
            <w:sz w:val="24"/>
            <w:szCs w:val="24"/>
          </w:rPr>
          <w:t xml:space="preserve"> </w:t>
        </w:r>
        <w:r w:rsidRPr="00E136BE">
          <w:rPr>
            <w:rFonts w:cs="Calibri"/>
            <w:bCs/>
            <w:sz w:val="24"/>
            <w:szCs w:val="24"/>
          </w:rPr>
          <w:t xml:space="preserve">U. </w:t>
        </w:r>
        <w:r w:rsidR="002D6732">
          <w:rPr>
            <w:rFonts w:cs="Calibri"/>
            <w:bCs/>
            <w:sz w:val="24"/>
            <w:szCs w:val="24"/>
          </w:rPr>
          <w:t>z 2006</w:t>
        </w:r>
        <w:r w:rsidR="002D6732" w:rsidRPr="00E136BE">
          <w:rPr>
            <w:rFonts w:cs="Calibri"/>
            <w:bCs/>
            <w:sz w:val="24"/>
            <w:szCs w:val="24"/>
          </w:rPr>
          <w:t xml:space="preserve"> </w:t>
        </w:r>
        <w:r w:rsidRPr="00E136BE">
          <w:rPr>
            <w:rFonts w:cs="Calibri"/>
            <w:bCs/>
            <w:sz w:val="24"/>
            <w:szCs w:val="24"/>
          </w:rPr>
          <w:t xml:space="preserve">nr </w:t>
        </w:r>
        <w:r w:rsidR="002D6732">
          <w:rPr>
            <w:rFonts w:cs="Calibri"/>
            <w:bCs/>
            <w:sz w:val="24"/>
            <w:szCs w:val="24"/>
          </w:rPr>
          <w:t xml:space="preserve">90, </w:t>
        </w:r>
        <w:r w:rsidR="002D6732" w:rsidRPr="00E136BE">
          <w:rPr>
            <w:rFonts w:cs="Calibri"/>
            <w:bCs/>
            <w:sz w:val="24"/>
            <w:szCs w:val="24"/>
          </w:rPr>
          <w:t xml:space="preserve"> </w:t>
        </w:r>
        <w:r w:rsidRPr="00E136BE">
          <w:rPr>
            <w:rFonts w:cs="Calibri"/>
            <w:bCs/>
            <w:sz w:val="24"/>
            <w:szCs w:val="24"/>
          </w:rPr>
          <w:t xml:space="preserve">poz. </w:t>
        </w:r>
        <w:r w:rsidR="002D6732">
          <w:rPr>
            <w:rFonts w:cs="Calibri"/>
            <w:bCs/>
            <w:sz w:val="24"/>
            <w:szCs w:val="24"/>
          </w:rPr>
          <w:t>631</w:t>
        </w:r>
      </w:hyperlink>
      <w:r w:rsidRPr="0079279D" w:rsidDel="00E136BE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z </w:t>
      </w:r>
      <w:proofErr w:type="spellStart"/>
      <w:r>
        <w:rPr>
          <w:rFonts w:cs="Calibri"/>
          <w:bCs/>
          <w:sz w:val="24"/>
          <w:szCs w:val="24"/>
        </w:rPr>
        <w:t>późn</w:t>
      </w:r>
      <w:proofErr w:type="spellEnd"/>
      <w:r>
        <w:rPr>
          <w:rFonts w:cs="Calibri"/>
          <w:bCs/>
          <w:sz w:val="24"/>
          <w:szCs w:val="24"/>
        </w:rPr>
        <w:t>. zm.</w:t>
      </w:r>
      <w:r w:rsidRPr="0079279D">
        <w:rPr>
          <w:rFonts w:cs="Calibri"/>
          <w:bCs/>
          <w:sz w:val="24"/>
          <w:szCs w:val="24"/>
        </w:rPr>
        <w:t>).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Przeniesienie autorskich praw majątkowych następuje w szczególności:</w:t>
      </w:r>
    </w:p>
    <w:p w:rsidR="00FE7588" w:rsidRPr="008B65D3" w:rsidRDefault="00FE7588" w:rsidP="008B65D3">
      <w:pPr>
        <w:pStyle w:val="Akapitzlist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 zakresie obejmującym utrwalanie i zwielokrotnianie utworu, w tym wytwarzanie egzemplarzy utworu - dowolną techniką;</w:t>
      </w:r>
    </w:p>
    <w:p w:rsidR="00FE7588" w:rsidRPr="008B65D3" w:rsidRDefault="00FE7588" w:rsidP="008B65D3">
      <w:pPr>
        <w:pStyle w:val="Akapitzlist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 zakresie obejmującym obrót oryginałem albo egzemplarzami, na których utwór utrwalono, w tym wprowadzanie do obrotu, użyczenie lub najem oryginału albo egzemplarzy;</w:t>
      </w:r>
    </w:p>
    <w:p w:rsidR="00FE7588" w:rsidRPr="008B65D3" w:rsidRDefault="00FE7588" w:rsidP="008B65D3">
      <w:pPr>
        <w:pStyle w:val="Akapitzlist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 zakresie obejmującym rozpowszechnianie utworu w inny sposób, w tym publiczne wykonanie, wystawienie, wyświetlenie, odtworzenie oraz nadawanie i reemitowanie, a także publiczne udostępnianie w taki sposób, aby każdy mógł dostęp do utworu w miejscu i w czasie przez siebie wybranym.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3.</w:t>
      </w:r>
      <w:r w:rsidRPr="0079279D">
        <w:rPr>
          <w:rFonts w:cs="Calibri"/>
          <w:bCs/>
          <w:sz w:val="24"/>
          <w:szCs w:val="24"/>
        </w:rPr>
        <w:tab/>
        <w:t>Wykonawca zezwala w ramach wynagrodzenia za realizację poszczególnych Zleceń, na dokonywanie opracowań rezultatów poszczególnych Zleceń przez Zamawiającego, w tym na ich obróbkę i utrwalanie na każdym nośniku, niezależnie od standardu, systemu i formatu oraz na rozporządzanie i korzystanie z opracowań, a także zezwala na pierwszą publikację, anonimowe użycie oraz na wykonywanie przez Zamawiającego nadzoru nad sposobem korzystania utworów lub ich opracowań. Wykonawca w ramach wynagrodzenia przenosi także na Zamawiającego prawo zezwalania na wykonywanie zależnego prawa autorskiego.</w:t>
      </w:r>
    </w:p>
    <w:p w:rsidR="00FE7588" w:rsidRPr="00F52F52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>W ramach wynagrodzenia za realizację poszczególnych Zleceń Wykonawca przenosi własność nośników, na których utwory, o których mowa w ust 1, zostały przekazane Zamawiającemu.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17.</w:t>
      </w:r>
    </w:p>
    <w:p w:rsidR="00FE7588" w:rsidRPr="0079279D" w:rsidRDefault="00FE7588" w:rsidP="00FE7588">
      <w:pPr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Postanowienia końcowe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1.</w:t>
      </w:r>
      <w:r w:rsidRPr="0079279D">
        <w:rPr>
          <w:rFonts w:cs="Calibri"/>
          <w:bCs/>
          <w:sz w:val="24"/>
          <w:szCs w:val="24"/>
        </w:rPr>
        <w:tab/>
        <w:t>W sprawach spornych pomiędzy stronami Umowy właściwy będzie sąd powszechny właściwy dla siedziby Zamawiającego.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2.</w:t>
      </w:r>
      <w:r w:rsidRPr="0079279D">
        <w:rPr>
          <w:rFonts w:cs="Calibri"/>
          <w:bCs/>
          <w:sz w:val="24"/>
          <w:szCs w:val="24"/>
        </w:rPr>
        <w:tab/>
        <w:t>Prawem właściwym dla oceny Umowy oraz wszelkich związanych z nią zdarzeń prawnych jest prawo polskie.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3.</w:t>
      </w:r>
      <w:r w:rsidRPr="0079279D">
        <w:rPr>
          <w:rFonts w:cs="Calibri"/>
          <w:bCs/>
          <w:sz w:val="24"/>
          <w:szCs w:val="24"/>
        </w:rPr>
        <w:tab/>
        <w:t>Wykonawca nie może przenieść jakichkolwiek praw, w tym wierzytelności lub obowiązków wynikających z Umowy bez uprzedniej, pisemnej zgody Zamawiającego. Faktury wystawiane w toku realizacji Umowy przez Wykonawcę, powinny zawierać oświadczenie, że przelew wierzytelności wynikających z Umowy wymaga zgody Zamawiającego.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4.</w:t>
      </w:r>
      <w:r w:rsidRPr="0079279D">
        <w:rPr>
          <w:rFonts w:cs="Calibri"/>
          <w:bCs/>
          <w:sz w:val="24"/>
          <w:szCs w:val="24"/>
        </w:rPr>
        <w:tab/>
        <w:t xml:space="preserve">W przypadku, gdy jakiekolwiek postanowienia Umowy staną się nieważne lub bezskuteczne, fakt ten nie wpłynie na inne postanowienia </w:t>
      </w:r>
      <w:r>
        <w:rPr>
          <w:rFonts w:cs="Calibri"/>
          <w:bCs/>
          <w:sz w:val="24"/>
          <w:szCs w:val="24"/>
        </w:rPr>
        <w:t>Umowy, które pozostają w mocy i </w:t>
      </w:r>
      <w:r w:rsidRPr="0079279D">
        <w:rPr>
          <w:rFonts w:cs="Calibri"/>
          <w:bCs/>
          <w:sz w:val="24"/>
          <w:szCs w:val="24"/>
        </w:rPr>
        <w:t>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5.</w:t>
      </w:r>
      <w:r w:rsidRPr="0079279D">
        <w:rPr>
          <w:rFonts w:cs="Calibri"/>
          <w:bCs/>
          <w:sz w:val="24"/>
          <w:szCs w:val="24"/>
        </w:rPr>
        <w:tab/>
        <w:t>Umowa jest współfinansowana przez Szwajcarię w ramach Szwajcarsko-Polskiego Programu Współpracy.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6.</w:t>
      </w:r>
      <w:r w:rsidRPr="0079279D">
        <w:rPr>
          <w:rFonts w:cs="Calibri"/>
          <w:bCs/>
          <w:sz w:val="24"/>
          <w:szCs w:val="24"/>
        </w:rPr>
        <w:tab/>
        <w:t>Umowę sporządzono w trzech jednobrzmiących egzemplarzach, dwa dla Zamawiającego i jeden dla Wykonawcy.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7.</w:t>
      </w:r>
      <w:r w:rsidRPr="0079279D">
        <w:rPr>
          <w:rFonts w:cs="Calibri"/>
          <w:bCs/>
          <w:sz w:val="24"/>
          <w:szCs w:val="24"/>
        </w:rPr>
        <w:tab/>
        <w:t>Wszelkie zmiany niniejszej umowy wymagają formy pisemnej w postaci aneksu pod rygorem nieważności.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7.1. </w:t>
      </w:r>
      <w:r w:rsidRPr="0079279D">
        <w:rPr>
          <w:sz w:val="24"/>
          <w:szCs w:val="24"/>
        </w:rPr>
        <w:t>Strony zastrzegają sobie prawo dokonania w umowie zmian, które nie są istotne, prawo do wydłużenia okresu realizacji umowy w przypadku niewyk</w:t>
      </w:r>
      <w:r>
        <w:rPr>
          <w:sz w:val="24"/>
          <w:szCs w:val="24"/>
        </w:rPr>
        <w:t>orzystania wszystkich środków w </w:t>
      </w:r>
      <w:r w:rsidRPr="0079279D">
        <w:rPr>
          <w:sz w:val="24"/>
          <w:szCs w:val="24"/>
        </w:rPr>
        <w:t>pierwotnym terminie realizacji przedmiotowej umowy, prawo do przesunięć w ramach poszczególnych kategorii wydatków, prawo do przesunięć/zmian źródła współfinansowania środków z bezzwrotnej pomocy zagranicznej.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7.2. Strony przewidują możliwość wprowadzenia istotnych zmian umowy, gdy:</w:t>
      </w:r>
    </w:p>
    <w:p w:rsidR="00FE7588" w:rsidRPr="008B65D3" w:rsidRDefault="00FE7588" w:rsidP="008B65D3">
      <w:pPr>
        <w:pStyle w:val="Akapitzlist"/>
        <w:numPr>
          <w:ilvl w:val="0"/>
          <w:numId w:val="10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konieczność wprowadzenia takich zmian wynikać będzie z okoliczności, których przy</w:t>
      </w:r>
    </w:p>
    <w:p w:rsidR="00FE7588" w:rsidRPr="008B65D3" w:rsidRDefault="00FE7588" w:rsidP="008B65D3">
      <w:pPr>
        <w:ind w:left="709"/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dołożeniu należytej staranności nie można było przewidzieć w chwili zawierania umowy</w:t>
      </w:r>
      <w:r w:rsidR="008B65D3">
        <w:rPr>
          <w:rFonts w:cs="Calibri"/>
          <w:bCs/>
          <w:sz w:val="24"/>
          <w:szCs w:val="24"/>
        </w:rPr>
        <w:t>,</w:t>
      </w:r>
    </w:p>
    <w:p w:rsidR="00FE7588" w:rsidRPr="008B65D3" w:rsidRDefault="00FE7588" w:rsidP="008B65D3">
      <w:pPr>
        <w:pStyle w:val="Akapitzlist"/>
        <w:numPr>
          <w:ilvl w:val="0"/>
          <w:numId w:val="10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zmiany te są korzystne dla Zamawiającego bez zwiększania ustalonego wynagrodzenia</w:t>
      </w:r>
      <w:r w:rsidR="002D6732" w:rsidRPr="008B65D3">
        <w:rPr>
          <w:rFonts w:cs="Calibri"/>
          <w:bCs/>
          <w:sz w:val="24"/>
          <w:szCs w:val="24"/>
        </w:rPr>
        <w:t>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8.</w:t>
      </w:r>
      <w:r w:rsidRPr="0079279D">
        <w:rPr>
          <w:rFonts w:cs="Calibri"/>
          <w:bCs/>
          <w:sz w:val="24"/>
          <w:szCs w:val="24"/>
        </w:rPr>
        <w:tab/>
        <w:t>W sprawach nieuregulowanych Umową mają zastosowanie przepisy ustawy Prawo zamówień publicznych, Kodeksu cywilnego i inne właściwe przepisy.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9.</w:t>
      </w:r>
      <w:r w:rsidRPr="0079279D">
        <w:rPr>
          <w:rFonts w:cs="Calibri"/>
          <w:bCs/>
          <w:sz w:val="24"/>
          <w:szCs w:val="24"/>
        </w:rPr>
        <w:tab/>
        <w:t>Umowa wchodzi w życie z dniem podpisania jej przez Stronę, która złożyła podpis z datą późniejszą.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</w:p>
    <w:p w:rsidR="00FE7588" w:rsidRPr="0079279D" w:rsidRDefault="00FE7588" w:rsidP="00FE7588">
      <w:pPr>
        <w:tabs>
          <w:tab w:val="left" w:pos="5535"/>
        </w:tabs>
        <w:ind w:left="567" w:hanging="567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         .......................</w:t>
      </w:r>
      <w:r w:rsidRPr="0079279D">
        <w:rPr>
          <w:rFonts w:cs="Calibri"/>
          <w:bCs/>
          <w:sz w:val="24"/>
          <w:szCs w:val="24"/>
        </w:rPr>
        <w:tab/>
        <w:t xml:space="preserve">              ………………………</w:t>
      </w:r>
    </w:p>
    <w:p w:rsidR="00FE7588" w:rsidRPr="0079279D" w:rsidRDefault="00FE7588" w:rsidP="00FE7588">
      <w:pPr>
        <w:tabs>
          <w:tab w:val="left" w:pos="708"/>
          <w:tab w:val="left" w:pos="1416"/>
          <w:tab w:val="left" w:pos="2124"/>
          <w:tab w:val="left" w:pos="5535"/>
        </w:tabs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          (data i podpis)</w:t>
      </w:r>
      <w:r w:rsidRPr="0079279D">
        <w:rPr>
          <w:rFonts w:cs="Calibri"/>
          <w:bCs/>
          <w:sz w:val="24"/>
          <w:szCs w:val="24"/>
        </w:rPr>
        <w:tab/>
      </w:r>
      <w:r w:rsidRPr="0079279D">
        <w:rPr>
          <w:rFonts w:cs="Calibri"/>
          <w:bCs/>
          <w:sz w:val="24"/>
          <w:szCs w:val="24"/>
        </w:rPr>
        <w:tab/>
        <w:t xml:space="preserve">               (data i podpis)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Ze strony Zamawiającego</w:t>
      </w:r>
      <w:r w:rsidRPr="0079279D">
        <w:rPr>
          <w:rFonts w:cs="Calibri"/>
          <w:bCs/>
          <w:sz w:val="24"/>
          <w:szCs w:val="24"/>
        </w:rPr>
        <w:tab/>
        <w:t xml:space="preserve">                                                             Ze strony Wykonawcy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                                                                                       </w:t>
      </w:r>
    </w:p>
    <w:p w:rsidR="00FE7588" w:rsidRPr="0079279D" w:rsidRDefault="00FE7588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Załączniki:</w:t>
      </w:r>
    </w:p>
    <w:p w:rsidR="00FE7588" w:rsidRPr="0079279D" w:rsidRDefault="00FE7588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1. </w:t>
      </w:r>
      <w:r w:rsidR="00254E66">
        <w:rPr>
          <w:rFonts w:cs="Calibri"/>
          <w:bCs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>Cennik</w:t>
      </w:r>
      <w:r w:rsidR="00254E66">
        <w:rPr>
          <w:rFonts w:cs="Calibri"/>
          <w:bCs/>
          <w:sz w:val="24"/>
          <w:szCs w:val="24"/>
        </w:rPr>
        <w:t>,</w:t>
      </w:r>
    </w:p>
    <w:p w:rsidR="00FE7588" w:rsidRPr="0079279D" w:rsidRDefault="00FE7588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2. </w:t>
      </w:r>
      <w:r w:rsidR="00D96B56">
        <w:rPr>
          <w:rFonts w:cs="Calibri"/>
          <w:bCs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>Opis przedmiotu zamówienia</w:t>
      </w:r>
      <w:r w:rsidR="00254E66">
        <w:rPr>
          <w:rFonts w:cs="Calibri"/>
          <w:bCs/>
          <w:sz w:val="24"/>
          <w:szCs w:val="24"/>
        </w:rPr>
        <w:t>,</w:t>
      </w:r>
    </w:p>
    <w:p w:rsidR="00FE7588" w:rsidRPr="0079279D" w:rsidRDefault="00FE7588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3. </w:t>
      </w:r>
      <w:r w:rsidR="00D96B56">
        <w:rPr>
          <w:rFonts w:cs="Calibri"/>
          <w:bCs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>Wzór Zlecenia</w:t>
      </w:r>
      <w:r w:rsidR="00254E66">
        <w:rPr>
          <w:rFonts w:cs="Calibri"/>
          <w:bCs/>
          <w:sz w:val="24"/>
          <w:szCs w:val="24"/>
        </w:rPr>
        <w:t>,</w:t>
      </w:r>
    </w:p>
    <w:p w:rsidR="00FE7588" w:rsidRPr="0079279D" w:rsidRDefault="00FE7588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4. </w:t>
      </w:r>
      <w:r w:rsidR="00D96B56">
        <w:rPr>
          <w:rFonts w:cs="Calibri"/>
          <w:bCs/>
          <w:sz w:val="24"/>
          <w:szCs w:val="24"/>
        </w:rPr>
        <w:t xml:space="preserve"> </w:t>
      </w:r>
      <w:r w:rsidRPr="0079279D">
        <w:rPr>
          <w:rFonts w:cs="Calibri"/>
          <w:bCs/>
          <w:sz w:val="24"/>
          <w:szCs w:val="24"/>
        </w:rPr>
        <w:t>Protokół odbioru Zlecenia</w:t>
      </w:r>
      <w:r w:rsidR="00254E66">
        <w:rPr>
          <w:rFonts w:cs="Calibri"/>
          <w:bCs/>
          <w:sz w:val="24"/>
          <w:szCs w:val="24"/>
        </w:rPr>
        <w:t>,</w:t>
      </w:r>
    </w:p>
    <w:p w:rsidR="00FE7588" w:rsidRPr="0079279D" w:rsidRDefault="00FE7588" w:rsidP="00FE7588">
      <w:pPr>
        <w:tabs>
          <w:tab w:val="left" w:pos="5160"/>
        </w:tabs>
        <w:spacing w:after="0" w:line="240" w:lineRule="auto"/>
        <w:rPr>
          <w:bCs/>
          <w:sz w:val="24"/>
          <w:szCs w:val="24"/>
        </w:rPr>
      </w:pPr>
      <w:r w:rsidRPr="0079279D">
        <w:rPr>
          <w:bCs/>
          <w:sz w:val="24"/>
          <w:szCs w:val="24"/>
        </w:rPr>
        <w:t xml:space="preserve">5. </w:t>
      </w:r>
      <w:r w:rsidR="00D96B56">
        <w:rPr>
          <w:bCs/>
          <w:sz w:val="24"/>
          <w:szCs w:val="24"/>
        </w:rPr>
        <w:t xml:space="preserve"> </w:t>
      </w:r>
      <w:r w:rsidRPr="0079279D">
        <w:rPr>
          <w:bCs/>
          <w:sz w:val="24"/>
          <w:szCs w:val="24"/>
        </w:rPr>
        <w:t>Wzór deklaracji bezstronności i poufności</w:t>
      </w:r>
      <w:r w:rsidR="00254E66">
        <w:rPr>
          <w:bCs/>
          <w:sz w:val="24"/>
          <w:szCs w:val="24"/>
        </w:rPr>
        <w:t>,</w:t>
      </w:r>
    </w:p>
    <w:p w:rsidR="00FE7588" w:rsidRDefault="00FE7588" w:rsidP="00FE7588">
      <w:pPr>
        <w:tabs>
          <w:tab w:val="left" w:pos="5160"/>
        </w:tabs>
        <w:spacing w:after="0" w:line="240" w:lineRule="auto"/>
        <w:rPr>
          <w:bCs/>
          <w:sz w:val="24"/>
          <w:szCs w:val="24"/>
        </w:rPr>
      </w:pPr>
      <w:r w:rsidRPr="0079279D">
        <w:rPr>
          <w:bCs/>
          <w:sz w:val="24"/>
          <w:szCs w:val="24"/>
        </w:rPr>
        <w:t xml:space="preserve">6. </w:t>
      </w:r>
      <w:r w:rsidR="00D96B56">
        <w:rPr>
          <w:bCs/>
          <w:sz w:val="24"/>
          <w:szCs w:val="24"/>
        </w:rPr>
        <w:t xml:space="preserve"> </w:t>
      </w:r>
      <w:r w:rsidRPr="0079279D">
        <w:rPr>
          <w:bCs/>
          <w:sz w:val="24"/>
          <w:szCs w:val="24"/>
        </w:rPr>
        <w:t>Oferta Wykonawcy</w:t>
      </w:r>
      <w:r w:rsidR="00254E66">
        <w:rPr>
          <w:bCs/>
          <w:sz w:val="24"/>
          <w:szCs w:val="24"/>
        </w:rPr>
        <w:t>,</w:t>
      </w:r>
    </w:p>
    <w:p w:rsidR="00FE7588" w:rsidRPr="007E5F4E" w:rsidRDefault="00FE7588" w:rsidP="003C41A7">
      <w:pPr>
        <w:tabs>
          <w:tab w:val="left" w:pos="5160"/>
        </w:tabs>
        <w:spacing w:after="0" w:line="240" w:lineRule="auto"/>
        <w:jc w:val="both"/>
        <w:rPr>
          <w:bCs/>
          <w:sz w:val="24"/>
          <w:szCs w:val="24"/>
        </w:rPr>
      </w:pPr>
      <w:r w:rsidRPr="0079279D">
        <w:rPr>
          <w:bCs/>
          <w:sz w:val="24"/>
          <w:szCs w:val="24"/>
        </w:rPr>
        <w:t>7</w:t>
      </w:r>
      <w:r w:rsidR="00D96B56">
        <w:rPr>
          <w:bCs/>
          <w:sz w:val="24"/>
          <w:szCs w:val="24"/>
        </w:rPr>
        <w:t xml:space="preserve">. </w:t>
      </w:r>
      <w:r w:rsidR="001C1CBD" w:rsidRPr="001C1CBD">
        <w:rPr>
          <w:bCs/>
          <w:sz w:val="24"/>
          <w:szCs w:val="24"/>
        </w:rPr>
        <w:t>Kopia aktu powołania z dnia 11 stycznia 2016 r. na stanowisko Dyrektora Centrum Projektów Polska Cyfrowa</w:t>
      </w:r>
    </w:p>
    <w:p w:rsidR="00FE7588" w:rsidRPr="0079279D" w:rsidRDefault="00D96B56" w:rsidP="00FE7588">
      <w:pPr>
        <w:tabs>
          <w:tab w:val="left" w:pos="5160"/>
        </w:tabs>
        <w:spacing w:after="0" w:line="240" w:lineRule="auto"/>
        <w:ind w:left="708" w:hanging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 </w:t>
      </w:r>
      <w:bookmarkStart w:id="5" w:name="_GoBack"/>
      <w:bookmarkEnd w:id="5"/>
      <w:r w:rsidR="00FE7588" w:rsidRPr="0079279D">
        <w:rPr>
          <w:bCs/>
          <w:sz w:val="24"/>
          <w:szCs w:val="24"/>
        </w:rPr>
        <w:t>Kopia odpisu KRS Wykonawcy………..</w:t>
      </w:r>
      <w:r w:rsidR="00254E66">
        <w:rPr>
          <w:bCs/>
          <w:sz w:val="24"/>
          <w:szCs w:val="24"/>
        </w:rPr>
        <w:t xml:space="preserve"> .</w:t>
      </w:r>
    </w:p>
    <w:p w:rsidR="002B7FC9" w:rsidRDefault="002B7FC9"/>
    <w:sectPr w:rsidR="002B7FC9" w:rsidSect="002B7F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BD" w:rsidRDefault="001C1CBD" w:rsidP="001C1CBD">
      <w:pPr>
        <w:spacing w:after="0" w:line="240" w:lineRule="auto"/>
      </w:pPr>
      <w:r>
        <w:separator/>
      </w:r>
    </w:p>
  </w:endnote>
  <w:endnote w:type="continuationSeparator" w:id="0">
    <w:p w:rsidR="001C1CBD" w:rsidRDefault="001C1CBD" w:rsidP="001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BD" w:rsidRDefault="001C1CBD" w:rsidP="001C1CBD">
      <w:pPr>
        <w:spacing w:after="0" w:line="240" w:lineRule="auto"/>
      </w:pPr>
      <w:r>
        <w:separator/>
      </w:r>
    </w:p>
  </w:footnote>
  <w:footnote w:type="continuationSeparator" w:id="0">
    <w:p w:rsidR="001C1CBD" w:rsidRDefault="001C1CBD" w:rsidP="001C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BD" w:rsidRPr="001C1CBD" w:rsidRDefault="001C1CBD" w:rsidP="001C1CBD">
    <w:pPr>
      <w:pStyle w:val="Nagwek"/>
    </w:pPr>
    <w:r w:rsidRPr="001C1CBD">
      <w:rPr>
        <w:noProof/>
      </w:rPr>
      <w:drawing>
        <wp:inline distT="0" distB="0" distL="0" distR="0">
          <wp:extent cx="5353050" cy="809625"/>
          <wp:effectExtent l="0" t="0" r="0" b="952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3E"/>
    <w:multiLevelType w:val="hybridMultilevel"/>
    <w:tmpl w:val="CBAAB350"/>
    <w:lvl w:ilvl="0" w:tplc="1E16AC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3D58"/>
    <w:multiLevelType w:val="hybridMultilevel"/>
    <w:tmpl w:val="3E885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310"/>
    <w:multiLevelType w:val="hybridMultilevel"/>
    <w:tmpl w:val="2FCE4398"/>
    <w:lvl w:ilvl="0" w:tplc="DFB006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22E7"/>
    <w:multiLevelType w:val="hybridMultilevel"/>
    <w:tmpl w:val="4434D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7609"/>
    <w:multiLevelType w:val="hybridMultilevel"/>
    <w:tmpl w:val="FBAE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3370"/>
    <w:multiLevelType w:val="hybridMultilevel"/>
    <w:tmpl w:val="1AD82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80FC2"/>
    <w:multiLevelType w:val="hybridMultilevel"/>
    <w:tmpl w:val="0D6C4A30"/>
    <w:lvl w:ilvl="0" w:tplc="3BB023B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A0E4B95"/>
    <w:multiLevelType w:val="hybridMultilevel"/>
    <w:tmpl w:val="D466E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0A0D"/>
    <w:multiLevelType w:val="hybridMultilevel"/>
    <w:tmpl w:val="673AAF68"/>
    <w:lvl w:ilvl="0" w:tplc="1602C2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390"/>
    <w:multiLevelType w:val="hybridMultilevel"/>
    <w:tmpl w:val="4F6C6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F5F74"/>
    <w:multiLevelType w:val="hybridMultilevel"/>
    <w:tmpl w:val="B224B5FC"/>
    <w:lvl w:ilvl="0" w:tplc="4E1E64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8"/>
    <w:rsid w:val="000E2973"/>
    <w:rsid w:val="0010761B"/>
    <w:rsid w:val="001853BE"/>
    <w:rsid w:val="001C1CBD"/>
    <w:rsid w:val="001E1852"/>
    <w:rsid w:val="001F691D"/>
    <w:rsid w:val="002033C1"/>
    <w:rsid w:val="002036E0"/>
    <w:rsid w:val="002440F8"/>
    <w:rsid w:val="00244998"/>
    <w:rsid w:val="00254E66"/>
    <w:rsid w:val="002B7FC9"/>
    <w:rsid w:val="002D6732"/>
    <w:rsid w:val="002E1F7A"/>
    <w:rsid w:val="002F6BCD"/>
    <w:rsid w:val="00362479"/>
    <w:rsid w:val="003C41A7"/>
    <w:rsid w:val="003D547D"/>
    <w:rsid w:val="00490C12"/>
    <w:rsid w:val="00491E98"/>
    <w:rsid w:val="004F29AB"/>
    <w:rsid w:val="00503578"/>
    <w:rsid w:val="00520518"/>
    <w:rsid w:val="00610977"/>
    <w:rsid w:val="006331B4"/>
    <w:rsid w:val="00732EF7"/>
    <w:rsid w:val="0078486E"/>
    <w:rsid w:val="007D40F4"/>
    <w:rsid w:val="00803FC6"/>
    <w:rsid w:val="008B65D3"/>
    <w:rsid w:val="008F329B"/>
    <w:rsid w:val="00903AB0"/>
    <w:rsid w:val="009063ED"/>
    <w:rsid w:val="009838CE"/>
    <w:rsid w:val="009F0EC2"/>
    <w:rsid w:val="00A01C06"/>
    <w:rsid w:val="00A40567"/>
    <w:rsid w:val="00B6448D"/>
    <w:rsid w:val="00C23AB8"/>
    <w:rsid w:val="00C31EB5"/>
    <w:rsid w:val="00C75372"/>
    <w:rsid w:val="00D20856"/>
    <w:rsid w:val="00D96B56"/>
    <w:rsid w:val="00DB1308"/>
    <w:rsid w:val="00E30471"/>
    <w:rsid w:val="00EA37EF"/>
    <w:rsid w:val="00F16B03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65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C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CB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65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C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CB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199402400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4892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kkolota</dc:creator>
  <cp:lastModifiedBy>mbielecwisniewska</cp:lastModifiedBy>
  <cp:revision>3</cp:revision>
  <dcterms:created xsi:type="dcterms:W3CDTF">2016-03-02T11:58:00Z</dcterms:created>
  <dcterms:modified xsi:type="dcterms:W3CDTF">2016-03-02T12:06:00Z</dcterms:modified>
</cp:coreProperties>
</file>