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2F19" w14:textId="0FFF7EFC" w:rsidR="00017DBA" w:rsidRPr="00846A7B" w:rsidRDefault="00017DBA" w:rsidP="00017DBA">
      <w:pPr>
        <w:spacing w:line="288" w:lineRule="auto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Załącznik </w:t>
      </w:r>
      <w:r w:rsidR="00CA0501">
        <w:rPr>
          <w:b/>
          <w:sz w:val="22"/>
          <w:szCs w:val="22"/>
        </w:rPr>
        <w:t>1</w:t>
      </w:r>
      <w:r w:rsidR="00491BF2">
        <w:rPr>
          <w:b/>
          <w:sz w:val="22"/>
          <w:szCs w:val="22"/>
        </w:rPr>
        <w:t>d</w:t>
      </w:r>
      <w:r w:rsidRPr="00846A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Wzór oświadczenia pracownika </w:t>
      </w:r>
      <w:r w:rsidR="00895752">
        <w:rPr>
          <w:b/>
          <w:sz w:val="22"/>
          <w:szCs w:val="22"/>
        </w:rPr>
        <w:t>M</w:t>
      </w:r>
      <w:r w:rsidR="00E2749D">
        <w:rPr>
          <w:b/>
          <w:sz w:val="22"/>
          <w:szCs w:val="22"/>
        </w:rPr>
        <w:t xml:space="preserve">inisterstwa </w:t>
      </w:r>
      <w:r w:rsidR="00895752">
        <w:rPr>
          <w:b/>
          <w:sz w:val="22"/>
          <w:szCs w:val="22"/>
        </w:rPr>
        <w:t>A</w:t>
      </w:r>
      <w:r w:rsidR="00E2749D">
        <w:rPr>
          <w:b/>
          <w:sz w:val="22"/>
          <w:szCs w:val="22"/>
        </w:rPr>
        <w:t xml:space="preserve">dministracji </w:t>
      </w:r>
      <w:r w:rsidR="00895752">
        <w:rPr>
          <w:b/>
          <w:sz w:val="22"/>
          <w:szCs w:val="22"/>
        </w:rPr>
        <w:t>i</w:t>
      </w:r>
      <w:r w:rsidR="00E2749D">
        <w:rPr>
          <w:b/>
          <w:sz w:val="22"/>
          <w:szCs w:val="22"/>
        </w:rPr>
        <w:t xml:space="preserve"> </w:t>
      </w:r>
      <w:r w:rsidR="00895752">
        <w:rPr>
          <w:b/>
          <w:sz w:val="22"/>
          <w:szCs w:val="22"/>
        </w:rPr>
        <w:t>C</w:t>
      </w:r>
      <w:r w:rsidR="00E2749D">
        <w:rPr>
          <w:b/>
          <w:sz w:val="22"/>
          <w:szCs w:val="22"/>
        </w:rPr>
        <w:t>yfryzacji</w:t>
      </w:r>
      <w:r w:rsidRPr="00846A7B">
        <w:rPr>
          <w:b/>
          <w:sz w:val="22"/>
          <w:szCs w:val="22"/>
        </w:rPr>
        <w:t xml:space="preserve"> o</w:t>
      </w:r>
      <w:r w:rsidR="0015294F">
        <w:rPr>
          <w:b/>
          <w:sz w:val="22"/>
          <w:szCs w:val="22"/>
        </w:rPr>
        <w:t> </w:t>
      </w:r>
      <w:r w:rsidRPr="00846A7B">
        <w:rPr>
          <w:b/>
          <w:sz w:val="22"/>
          <w:szCs w:val="22"/>
        </w:rPr>
        <w:t>bezstronności</w:t>
      </w:r>
    </w:p>
    <w:p w14:paraId="18168137" w14:textId="77777777" w:rsidR="00017DBA" w:rsidRPr="00846A7B" w:rsidRDefault="00017DBA" w:rsidP="00017DBA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14:paraId="3267D820" w14:textId="6F2D44A8"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pracownika </w:t>
      </w:r>
      <w:r w:rsidR="00E2749D">
        <w:rPr>
          <w:b/>
          <w:sz w:val="22"/>
          <w:szCs w:val="22"/>
        </w:rPr>
        <w:t xml:space="preserve">Ministerstwa Administracji i Cyfryzacji </w:t>
      </w:r>
      <w:r w:rsidRPr="00846A7B">
        <w:rPr>
          <w:b/>
          <w:sz w:val="22"/>
          <w:szCs w:val="22"/>
        </w:rPr>
        <w:t>o bezstronności</w:t>
      </w:r>
    </w:p>
    <w:p w14:paraId="54DAFF7E" w14:textId="77777777" w:rsidR="00017DBA" w:rsidRPr="00846A7B" w:rsidRDefault="00017DBA" w:rsidP="00017DBA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14:paraId="708863A1" w14:textId="77777777" w:rsidR="00017DBA" w:rsidRPr="00846A7B" w:rsidRDefault="00017DBA" w:rsidP="00017DBA">
      <w:pPr>
        <w:autoSpaceDE w:val="0"/>
        <w:autoSpaceDN w:val="0"/>
        <w:adjustRightInd w:val="0"/>
        <w:ind w:left="180" w:hanging="36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14:paraId="3B63160B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14:paraId="635175E4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after="120"/>
        <w:ind w:left="-181"/>
        <w:rPr>
          <w:sz w:val="22"/>
          <w:szCs w:val="22"/>
        </w:rPr>
      </w:pPr>
      <w:r w:rsidRPr="00846A7B">
        <w:rPr>
          <w:smallCaps/>
          <w:sz w:val="22"/>
          <w:szCs w:val="22"/>
        </w:rPr>
        <w:t>Podmiot składający wniosek o dofinansowanie: .</w:t>
      </w:r>
      <w:r w:rsidRPr="00846A7B">
        <w:rPr>
          <w:sz w:val="22"/>
          <w:szCs w:val="22"/>
        </w:rPr>
        <w:t>………………………………………………………….</w:t>
      </w:r>
    </w:p>
    <w:p w14:paraId="47249A1F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>Oświadczenie dotyczy wniosku o dofinansowanie ………………………………………………….…..........,</w:t>
      </w:r>
    </w:p>
    <w:p w14:paraId="62397F7C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</w:p>
    <w:p w14:paraId="52DCAB49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ind w:left="-18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  <w:r w:rsidRPr="00846A7B">
        <w:rPr>
          <w:sz w:val="22"/>
          <w:szCs w:val="22"/>
        </w:rPr>
        <w:t xml:space="preserve"> </w:t>
      </w:r>
    </w:p>
    <w:p w14:paraId="76A3F74B" w14:textId="77777777" w:rsidR="00017DBA" w:rsidRPr="00846A7B" w:rsidRDefault="00017DBA" w:rsidP="00017DBA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14:paraId="0B52E80B" w14:textId="77777777" w:rsidR="00017DBA" w:rsidRPr="00846A7B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176" w:hanging="357"/>
        <w:jc w:val="both"/>
        <w:rPr>
          <w:sz w:val="22"/>
          <w:szCs w:val="22"/>
        </w:rPr>
      </w:pPr>
      <w:r w:rsidRPr="00B413DE">
        <w:rPr>
          <w:sz w:val="22"/>
          <w:szCs w:val="22"/>
        </w:rPr>
        <w:t>nie zachodzi żadna z okoliczności określonych w ustawie z dnia 14 czerwca 1960 r.- Kodeks postępowania administracyjnego (</w:t>
      </w:r>
      <w:r w:rsidR="00DD0016" w:rsidRPr="00846A7B">
        <w:rPr>
          <w:sz w:val="22"/>
          <w:szCs w:val="22"/>
        </w:rPr>
        <w:t xml:space="preserve">Dz. U. z </w:t>
      </w:r>
      <w:r w:rsidR="00DD0016">
        <w:rPr>
          <w:sz w:val="22"/>
          <w:szCs w:val="22"/>
        </w:rPr>
        <w:t>2013</w:t>
      </w:r>
      <w:r w:rsidR="00DD0016" w:rsidRPr="00846A7B">
        <w:rPr>
          <w:sz w:val="22"/>
          <w:szCs w:val="22"/>
        </w:rPr>
        <w:t xml:space="preserve"> r.</w:t>
      </w:r>
      <w:r w:rsidR="00DD0016">
        <w:rPr>
          <w:sz w:val="22"/>
          <w:szCs w:val="22"/>
        </w:rPr>
        <w:t xml:space="preserve"> </w:t>
      </w:r>
      <w:r w:rsidR="00DD0016" w:rsidRPr="00846A7B">
        <w:rPr>
          <w:sz w:val="22"/>
          <w:szCs w:val="22"/>
        </w:rPr>
        <w:t xml:space="preserve">poz. </w:t>
      </w:r>
      <w:r w:rsidR="00DD0016">
        <w:rPr>
          <w:sz w:val="22"/>
          <w:szCs w:val="22"/>
        </w:rPr>
        <w:t xml:space="preserve">267 z </w:t>
      </w:r>
      <w:proofErr w:type="spellStart"/>
      <w:r w:rsidR="00DD0016">
        <w:rPr>
          <w:sz w:val="22"/>
          <w:szCs w:val="22"/>
        </w:rPr>
        <w:t>późn</w:t>
      </w:r>
      <w:proofErr w:type="spellEnd"/>
      <w:r w:rsidR="00DD0016">
        <w:rPr>
          <w:sz w:val="22"/>
          <w:szCs w:val="22"/>
        </w:rPr>
        <w:t>. zm.</w:t>
      </w:r>
      <w:r w:rsidRPr="00B413DE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B413DE">
        <w:rPr>
          <w:sz w:val="22"/>
          <w:szCs w:val="22"/>
        </w:rPr>
        <w:t xml:space="preserve">, </w:t>
      </w:r>
      <w:r w:rsidRPr="00846A7B">
        <w:rPr>
          <w:sz w:val="22"/>
          <w:szCs w:val="22"/>
        </w:rPr>
        <w:t>które</w:t>
      </w:r>
      <w:r>
        <w:rPr>
          <w:sz w:val="22"/>
          <w:szCs w:val="22"/>
        </w:rPr>
        <w:t xml:space="preserve"> stosownie do art. 49 ust. 7</w:t>
      </w:r>
      <w:r w:rsidRPr="00846A7B">
        <w:rPr>
          <w:sz w:val="22"/>
          <w:szCs w:val="22"/>
        </w:rPr>
        <w:t xml:space="preserve"> </w:t>
      </w:r>
      <w:r w:rsidR="00DD0016">
        <w:rPr>
          <w:sz w:val="22"/>
          <w:szCs w:val="22"/>
        </w:rPr>
        <w:t>u</w:t>
      </w:r>
      <w:r w:rsidRPr="003E7765">
        <w:rPr>
          <w:sz w:val="22"/>
          <w:szCs w:val="22"/>
        </w:rPr>
        <w:t xml:space="preserve">stawy z dnia 11 lipca 2014 </w:t>
      </w:r>
      <w:r w:rsidR="00DD0016">
        <w:rPr>
          <w:sz w:val="22"/>
          <w:szCs w:val="22"/>
        </w:rPr>
        <w:t xml:space="preserve">r. </w:t>
      </w:r>
      <w:r w:rsidRPr="003E7765">
        <w:rPr>
          <w:sz w:val="22"/>
          <w:szCs w:val="22"/>
        </w:rPr>
        <w:t>o zasadach realizacji programów w zakresie polityki spójności finansowanych w perspektywie finansowej 2014-2020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14:paraId="069CA1C6" w14:textId="77777777" w:rsidR="00017DBA" w:rsidRPr="00B413DE" w:rsidRDefault="00017DBA" w:rsidP="00017DB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B413DE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14:paraId="41F6F01D" w14:textId="77777777" w:rsidR="00017DBA" w:rsidRPr="00846A7B" w:rsidRDefault="00017DBA" w:rsidP="00017DBA">
      <w:pPr>
        <w:autoSpaceDE w:val="0"/>
        <w:autoSpaceDN w:val="0"/>
        <w:adjustRightInd w:val="0"/>
        <w:spacing w:after="120"/>
        <w:ind w:left="-18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14:paraId="39665171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będącego przedmiotem oceny,</w:t>
      </w:r>
    </w:p>
    <w:p w14:paraId="254F2BC7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będący przedmiotem oceny:</w:t>
      </w:r>
    </w:p>
    <w:p w14:paraId="694F2EF5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  <w:bookmarkStart w:id="0" w:name="_GoBack"/>
      <w:bookmarkEnd w:id="0"/>
    </w:p>
    <w:p w14:paraId="1DC959A7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14:paraId="0A39A897" w14:textId="341058D3" w:rsidR="004D3536" w:rsidRPr="004D3536" w:rsidRDefault="004D3536" w:rsidP="00A06B47">
      <w:pPr>
        <w:pStyle w:val="Akapitzlist"/>
        <w:numPr>
          <w:ilvl w:val="0"/>
          <w:numId w:val="2"/>
        </w:numPr>
        <w:jc w:val="both"/>
        <w:rPr>
          <w:ins w:id="1" w:author="Katarzyna Sitarz" w:date="2015-07-01T10:35:00Z"/>
          <w:sz w:val="22"/>
          <w:szCs w:val="22"/>
        </w:rPr>
      </w:pPr>
      <w:ins w:id="2" w:author="Katarzyna Sitarz" w:date="2015-07-01T10:35:00Z">
        <w:r w:rsidRPr="004D3536">
          <w:t xml:space="preserve"> </w:t>
        </w:r>
        <w:r w:rsidRPr="004D3536">
          <w:rPr>
            <w:sz w:val="22"/>
            <w:szCs w:val="22"/>
          </w:rPr>
          <w:t xml:space="preserve">nie jestem i w okresie roku poprzedzającego dzień złożenia niniejszego oświadczenia nie byłem związany stosunkiem pracy z </w:t>
        </w:r>
        <w:r w:rsidRPr="002151AA">
          <w:rPr>
            <w:b/>
            <w:sz w:val="22"/>
            <w:szCs w:val="22"/>
          </w:rPr>
          <w:t>podmiotem składającym wniosek o dofinansowanie</w:t>
        </w:r>
        <w:r>
          <w:rPr>
            <w:sz w:val="22"/>
            <w:szCs w:val="22"/>
          </w:rPr>
          <w:t xml:space="preserve"> będący przedmiotem oceny,</w:t>
        </w:r>
      </w:ins>
      <w:ins w:id="3" w:author="Katarzyna Sitarz" w:date="2015-07-01T10:36:00Z">
        <w:r w:rsidRPr="004D3536">
          <w:rPr>
            <w:b/>
            <w:sz w:val="22"/>
            <w:szCs w:val="22"/>
          </w:rPr>
          <w:t xml:space="preserve"> </w:t>
        </w:r>
        <w:r w:rsidRPr="004D3536">
          <w:rPr>
            <w:b/>
            <w:sz w:val="22"/>
            <w:szCs w:val="22"/>
          </w:rPr>
          <w:sym w:font="Symbol" w:char="F02A"/>
        </w:r>
        <w:r w:rsidRPr="004D3536">
          <w:rPr>
            <w:b/>
            <w:sz w:val="22"/>
            <w:szCs w:val="22"/>
          </w:rPr>
          <w:sym w:font="Symbol" w:char="F02A"/>
        </w:r>
      </w:ins>
    </w:p>
    <w:p w14:paraId="045C7707" w14:textId="1823B77D" w:rsidR="00017DBA" w:rsidRPr="00846A7B" w:rsidRDefault="00017DBA" w:rsidP="0015294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  <w:ins w:id="4" w:author="Wieczorek Joanna" w:date="2015-06-12T15:07:00Z">
        <w:r w:rsidR="00A0654B" w:rsidRPr="00846A7B">
          <w:rPr>
            <w:b/>
            <w:sz w:val="22"/>
            <w:szCs w:val="22"/>
          </w:rPr>
          <w:sym w:font="Symbol" w:char="F02A"/>
        </w:r>
        <w:r w:rsidR="00A0654B" w:rsidRPr="00846A7B">
          <w:rPr>
            <w:b/>
            <w:sz w:val="22"/>
            <w:szCs w:val="22"/>
          </w:rPr>
          <w:sym w:font="Symbol" w:char="F02A"/>
        </w:r>
      </w:ins>
    </w:p>
    <w:p w14:paraId="6A4F00B6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</w:t>
      </w:r>
    </w:p>
    <w:p w14:paraId="73DB36A8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będący przedmiotem oceny, działającego w formie spółki prawa handlowego,</w:t>
      </w:r>
    </w:p>
    <w:p w14:paraId="3BCCC47E" w14:textId="7F9E6EC4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brałem osobistego udziału w przygotowaniu </w:t>
      </w:r>
      <w:r w:rsidRPr="00846A7B">
        <w:rPr>
          <w:b/>
          <w:sz w:val="22"/>
          <w:szCs w:val="22"/>
        </w:rPr>
        <w:t>wniosku o dofinansowanie</w:t>
      </w:r>
      <w:r w:rsidRPr="00846A7B">
        <w:rPr>
          <w:sz w:val="22"/>
          <w:szCs w:val="22"/>
        </w:rPr>
        <w:t xml:space="preserve"> konkurującego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ins w:id="5" w:author="Wieczorek Joanna" w:date="2015-06-12T15:07:00Z">
        <w:r w:rsidR="00A0654B" w:rsidRPr="00846A7B">
          <w:rPr>
            <w:b/>
            <w:sz w:val="22"/>
            <w:szCs w:val="22"/>
          </w:rPr>
          <w:sym w:font="Symbol" w:char="F02A"/>
        </w:r>
      </w:ins>
      <w:r w:rsidRPr="00846A7B">
        <w:rPr>
          <w:sz w:val="22"/>
          <w:szCs w:val="22"/>
        </w:rPr>
        <w:t xml:space="preserve"> o dofinansowanie z wnioskiem będącym przedmiotem oceny,</w:t>
      </w:r>
    </w:p>
    <w:p w14:paraId="399ADA2F" w14:textId="7B4458EF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lastRenderedPageBreak/>
        <w:t xml:space="preserve">z </w:t>
      </w:r>
      <w:r w:rsidRPr="00846A7B">
        <w:rPr>
          <w:b/>
          <w:sz w:val="22"/>
          <w:szCs w:val="22"/>
        </w:rPr>
        <w:t xml:space="preserve">podmiotem </w:t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ins w:id="6" w:author="Wieczorek Joanna" w:date="2015-06-12T15:08:00Z">
        <w:r w:rsidR="00A0654B" w:rsidRPr="00846A7B">
          <w:rPr>
            <w:b/>
            <w:sz w:val="22"/>
            <w:szCs w:val="22"/>
          </w:rPr>
          <w:sym w:font="Symbol" w:char="F02A"/>
        </w:r>
      </w:ins>
      <w:r w:rsidRPr="00846A7B">
        <w:rPr>
          <w:b/>
          <w:sz w:val="22"/>
          <w:szCs w:val="22"/>
        </w:rPr>
        <w:t xml:space="preserve"> składającym wniosek o dofinansowanie</w:t>
      </w:r>
      <w:r w:rsidRPr="00846A7B">
        <w:rPr>
          <w:sz w:val="22"/>
          <w:szCs w:val="22"/>
        </w:rPr>
        <w:t>, którego wniosek konkuruje o dofinansowanie z wnioskiem będącym przedmiotem oceny:</w:t>
      </w:r>
    </w:p>
    <w:p w14:paraId="04B110B3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14:paraId="17DA4B6B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14:paraId="46D07B46" w14:textId="77777777" w:rsidR="00A06B47" w:rsidRPr="00846A7B" w:rsidRDefault="00A06B47" w:rsidP="00A06B4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ins w:id="7" w:author="Katarzyna Sitarz" w:date="2015-07-01T10:41:00Z"/>
          <w:sz w:val="22"/>
          <w:szCs w:val="22"/>
        </w:rPr>
      </w:pPr>
      <w:ins w:id="8" w:author="Katarzyna Sitarz" w:date="2015-07-01T10:41:00Z">
        <w:r w:rsidRPr="00846A7B">
          <w:rPr>
            <w:sz w:val="22"/>
            <w:szCs w:val="22"/>
          </w:rPr>
          <w:t xml:space="preserve">nie jestem i w okresie roku poprzedzającego dzień złożenia niniejszego oświadczenia nie byłem związany stosunkiem pracy z </w:t>
        </w:r>
        <w:r w:rsidRPr="00846A7B">
          <w:rPr>
            <w:b/>
            <w:sz w:val="22"/>
            <w:szCs w:val="22"/>
          </w:rPr>
          <w:t>którymkolwiek podmiotem składającym wniosek o dofinansowanie</w:t>
        </w:r>
        <w:r w:rsidRPr="00846A7B">
          <w:rPr>
            <w:sz w:val="22"/>
            <w:szCs w:val="22"/>
          </w:rPr>
          <w:t xml:space="preserve">, którego wniosek konkuruje o dofinansowanie z wnioskiem będącym przedmiotem oceny, </w:t>
        </w:r>
        <w:r w:rsidRPr="00846A7B">
          <w:rPr>
            <w:b/>
            <w:sz w:val="22"/>
            <w:szCs w:val="22"/>
          </w:rPr>
          <w:sym w:font="Symbol" w:char="F02A"/>
        </w:r>
        <w:r w:rsidRPr="00846A7B">
          <w:rPr>
            <w:b/>
            <w:sz w:val="22"/>
            <w:szCs w:val="22"/>
          </w:rPr>
          <w:sym w:font="Symbol" w:char="F02A"/>
        </w:r>
      </w:ins>
    </w:p>
    <w:p w14:paraId="10A97D58" w14:textId="2EB27559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>, którego wniosek konkuruje o dofinansowanie z wnioskiem będącym przedmiotem oceny,</w:t>
      </w:r>
      <w:ins w:id="9" w:author="Wieczorek Joanna" w:date="2015-06-12T15:08:00Z">
        <w:r w:rsidR="00A0654B" w:rsidRPr="00846A7B">
          <w:rPr>
            <w:b/>
            <w:sz w:val="22"/>
            <w:szCs w:val="22"/>
          </w:rPr>
          <w:sym w:font="Symbol" w:char="F02A"/>
        </w:r>
        <w:r w:rsidR="00A0654B" w:rsidRPr="00846A7B">
          <w:rPr>
            <w:b/>
            <w:sz w:val="22"/>
            <w:szCs w:val="22"/>
          </w:rPr>
          <w:sym w:font="Symbol" w:char="F02A"/>
        </w:r>
      </w:ins>
    </w:p>
    <w:p w14:paraId="513A561C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, którego wniosek konkuruje o dofinansowanie z wnioskiem będącym przedmiotem oceny, </w:t>
      </w:r>
    </w:p>
    <w:p w14:paraId="46065267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>podmiotu składającego wniosek o dofinansowanie</w:t>
      </w:r>
      <w:r w:rsidRPr="00846A7B">
        <w:rPr>
          <w:sz w:val="22"/>
          <w:szCs w:val="22"/>
        </w:rPr>
        <w:t xml:space="preserve"> działającego w formie spółki prawa handlowego, którego wniosek konkuruje o dofinansowanie z wnioskiem będącego przedmiotem oceny,</w:t>
      </w:r>
    </w:p>
    <w:p w14:paraId="7B941846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 osobą przygotowującą </w:t>
      </w:r>
      <w:r w:rsidRPr="00846A7B">
        <w:rPr>
          <w:b/>
          <w:sz w:val="22"/>
          <w:szCs w:val="22"/>
        </w:rPr>
        <w:t>wniosek o dofinansowanie</w:t>
      </w:r>
      <w:r w:rsidRPr="00846A7B">
        <w:rPr>
          <w:sz w:val="22"/>
          <w:szCs w:val="22"/>
        </w:rPr>
        <w:t xml:space="preserve"> konkurujący o dofinansowanie z wnioskiem będącym przedmiotem oceny:</w:t>
      </w:r>
    </w:p>
    <w:p w14:paraId="7B7433FB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łączy lub nie łączył mnie związek małżeński, stosunek pokrewieństwa i powinowactwa do drugiego stopnia,</w:t>
      </w:r>
    </w:p>
    <w:p w14:paraId="33FB1C72" w14:textId="77777777" w:rsidR="00017DBA" w:rsidRPr="00846A7B" w:rsidRDefault="00017DBA" w:rsidP="00017DB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nie jestem lub nie byłem związany z tytułu przysposobienia, opieki lub kurateli,</w:t>
      </w:r>
    </w:p>
    <w:p w14:paraId="437F096C" w14:textId="5B3F8B3E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846A7B">
        <w:rPr>
          <w:b/>
          <w:sz w:val="22"/>
          <w:szCs w:val="22"/>
        </w:rPr>
        <w:t>którymkolwiek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podmiotem przygotowującym wniosek o dofinansowanie </w:t>
      </w:r>
      <w:r w:rsidRPr="00846A7B">
        <w:rPr>
          <w:sz w:val="22"/>
          <w:szCs w:val="22"/>
        </w:rPr>
        <w:t>będący przedmiotem oceny lub wniosek konkurujący o dofinansowanie z wnioskiem będącym przedmiotem oceny,</w:t>
      </w:r>
      <w:ins w:id="10" w:author="Wieczorek Joanna" w:date="2015-06-12T15:08:00Z">
        <w:r w:rsidR="00A0654B" w:rsidRPr="00A0654B">
          <w:rPr>
            <w:b/>
            <w:sz w:val="22"/>
            <w:szCs w:val="22"/>
          </w:rPr>
          <w:t xml:space="preserve"> </w:t>
        </w:r>
        <w:r w:rsidR="00A0654B" w:rsidRPr="00846A7B">
          <w:rPr>
            <w:b/>
            <w:sz w:val="22"/>
            <w:szCs w:val="22"/>
          </w:rPr>
          <w:sym w:font="Symbol" w:char="F02A"/>
        </w:r>
        <w:r w:rsidR="00A0654B" w:rsidRPr="00846A7B">
          <w:rPr>
            <w:b/>
            <w:sz w:val="22"/>
            <w:szCs w:val="22"/>
          </w:rPr>
          <w:sym w:font="Symbol" w:char="F02A"/>
        </w:r>
      </w:ins>
      <w:r w:rsidRPr="00846A7B">
        <w:rPr>
          <w:sz w:val="22"/>
          <w:szCs w:val="22"/>
        </w:rPr>
        <w:t xml:space="preserve"> </w:t>
      </w:r>
    </w:p>
    <w:p w14:paraId="7B993D10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846A7B">
        <w:rPr>
          <w:b/>
          <w:sz w:val="22"/>
          <w:szCs w:val="22"/>
        </w:rPr>
        <w:t>któregokolwiek</w:t>
      </w:r>
      <w:r w:rsidRPr="00846A7B">
        <w:rPr>
          <w:sz w:val="22"/>
          <w:szCs w:val="22"/>
        </w:rPr>
        <w:t xml:space="preserve"> </w:t>
      </w:r>
      <w:r w:rsidRPr="00846A7B">
        <w:rPr>
          <w:b/>
          <w:sz w:val="22"/>
          <w:szCs w:val="22"/>
        </w:rPr>
        <w:t xml:space="preserve">podmiotu przygotowującego wniosek o dofinansowanie </w:t>
      </w:r>
      <w:r w:rsidRPr="00846A7B">
        <w:rPr>
          <w:sz w:val="22"/>
          <w:szCs w:val="22"/>
        </w:rPr>
        <w:t xml:space="preserve">będący przedmiotem oceny lub wniosek konkurujący o dofinansowanie z wnioskiem będącym przedmiotem oceny, </w:t>
      </w:r>
    </w:p>
    <w:p w14:paraId="40C87DEE" w14:textId="77777777" w:rsidR="00017DBA" w:rsidRPr="00846A7B" w:rsidRDefault="00017DBA" w:rsidP="00017DB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 wnioskiem będącym przedmiotem oceny, </w:t>
      </w:r>
    </w:p>
    <w:p w14:paraId="6693FBAF" w14:textId="77777777" w:rsidR="00017DBA" w:rsidRPr="00846A7B" w:rsidRDefault="00017DBA" w:rsidP="00017DBA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846A7B">
        <w:rPr>
          <w:b/>
          <w:sz w:val="22"/>
          <w:szCs w:val="22"/>
        </w:rPr>
        <w:t xml:space="preserve">któregokolwiek podmiotu przygotowującego wniosek o dofinansowanie </w:t>
      </w:r>
      <w:r w:rsidRPr="00846A7B">
        <w:rPr>
          <w:sz w:val="22"/>
          <w:szCs w:val="22"/>
        </w:rPr>
        <w:t>będący przedmiotem oceny lub</w:t>
      </w:r>
      <w:r w:rsidRPr="00846A7B">
        <w:rPr>
          <w:b/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wniosek konkurujący o dofinansowanie z wnioskiem będącym przedmiotem oceny. </w:t>
      </w:r>
    </w:p>
    <w:p w14:paraId="562B5BD0" w14:textId="77777777" w:rsidR="00017DBA" w:rsidRPr="00846A7B" w:rsidRDefault="00017DBA" w:rsidP="00017DBA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846A7B">
        <w:rPr>
          <w:snapToGrid w:val="0"/>
          <w:sz w:val="22"/>
          <w:szCs w:val="22"/>
        </w:rPr>
        <w:t xml:space="preserve">W przypadku powzięcia informacji o istnieniu jakiejkolwiek okoliczności </w:t>
      </w:r>
      <w:r w:rsidRPr="00846A7B">
        <w:rPr>
          <w:sz w:val="22"/>
          <w:szCs w:val="22"/>
        </w:rPr>
        <w:t>mogącej budzić uzasadnione wątpliwości, co do mojej bezstronności w odniesieniu do przekazanego mi do oceny wniosku,</w:t>
      </w:r>
      <w:r w:rsidRPr="00846A7B">
        <w:rPr>
          <w:snapToGrid w:val="0"/>
          <w:sz w:val="22"/>
          <w:szCs w:val="22"/>
        </w:rPr>
        <w:t xml:space="preserve"> zobowiązuję się do niezwłocznego jej zgłoszenia na piśmie instytucji organizującej konkurs oraz </w:t>
      </w:r>
      <w:r w:rsidRPr="00846A7B">
        <w:rPr>
          <w:sz w:val="22"/>
          <w:szCs w:val="22"/>
        </w:rPr>
        <w:t xml:space="preserve">wyłączenia się z dalszego uczestnictwa w procesie oceny. </w:t>
      </w:r>
    </w:p>
    <w:p w14:paraId="14282D0A" w14:textId="77777777" w:rsidR="00017DBA" w:rsidRPr="00846A7B" w:rsidRDefault="00017DBA" w:rsidP="00017D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240DC" w14:paraId="318F18F6" w14:textId="77777777" w:rsidTr="00133222">
        <w:tc>
          <w:tcPr>
            <w:tcW w:w="2050" w:type="dxa"/>
          </w:tcPr>
          <w:p w14:paraId="64548C68" w14:textId="77777777" w:rsidR="007240DC" w:rsidRDefault="007240DC" w:rsidP="00133222">
            <w:r>
              <w:lastRenderedPageBreak/>
              <w:t>Imię i nazwisko</w:t>
            </w:r>
          </w:p>
          <w:p w14:paraId="1A9B5F54" w14:textId="77777777" w:rsidR="007240DC" w:rsidRDefault="007240DC" w:rsidP="00133222"/>
        </w:tc>
        <w:tc>
          <w:tcPr>
            <w:tcW w:w="7162" w:type="dxa"/>
          </w:tcPr>
          <w:p w14:paraId="55A4E26B" w14:textId="77777777" w:rsidR="007240DC" w:rsidRDefault="007240DC" w:rsidP="00133222"/>
        </w:tc>
      </w:tr>
      <w:tr w:rsidR="007240DC" w14:paraId="625B0365" w14:textId="77777777" w:rsidTr="00133222">
        <w:tc>
          <w:tcPr>
            <w:tcW w:w="2050" w:type="dxa"/>
          </w:tcPr>
          <w:p w14:paraId="59BD5308" w14:textId="77777777" w:rsidR="007240DC" w:rsidRDefault="007240DC" w:rsidP="00133222">
            <w:r>
              <w:t>Podpis</w:t>
            </w:r>
          </w:p>
          <w:p w14:paraId="4F27468D" w14:textId="77777777" w:rsidR="007240DC" w:rsidRDefault="007240DC" w:rsidP="00133222"/>
        </w:tc>
        <w:tc>
          <w:tcPr>
            <w:tcW w:w="7162" w:type="dxa"/>
          </w:tcPr>
          <w:p w14:paraId="30CA7799" w14:textId="77777777" w:rsidR="007240DC" w:rsidRDefault="007240DC" w:rsidP="00133222"/>
        </w:tc>
      </w:tr>
      <w:tr w:rsidR="007240DC" w14:paraId="0445ACAC" w14:textId="77777777" w:rsidTr="00133222">
        <w:tc>
          <w:tcPr>
            <w:tcW w:w="2050" w:type="dxa"/>
          </w:tcPr>
          <w:p w14:paraId="589E1939" w14:textId="77777777" w:rsidR="007240DC" w:rsidRDefault="007240DC" w:rsidP="00133222">
            <w:r>
              <w:t xml:space="preserve">Data </w:t>
            </w:r>
          </w:p>
          <w:p w14:paraId="443A9040" w14:textId="77777777" w:rsidR="007240DC" w:rsidRDefault="007240DC" w:rsidP="00133222"/>
        </w:tc>
        <w:tc>
          <w:tcPr>
            <w:tcW w:w="7162" w:type="dxa"/>
          </w:tcPr>
          <w:p w14:paraId="15BCBA59" w14:textId="77777777" w:rsidR="007240DC" w:rsidRDefault="007240DC" w:rsidP="00133222"/>
        </w:tc>
      </w:tr>
    </w:tbl>
    <w:p w14:paraId="3F97F29E" w14:textId="77777777"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14:paraId="434380D3" w14:textId="77777777" w:rsidR="00017DBA" w:rsidRPr="00846A7B" w:rsidRDefault="00017DBA" w:rsidP="00017DBA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14:paraId="0FB1E7EF" w14:textId="77777777" w:rsidR="00017DBA" w:rsidRPr="00846A7B" w:rsidRDefault="00017DBA" w:rsidP="00017DBA">
      <w:pPr>
        <w:ind w:right="-136"/>
        <w:rPr>
          <w:bCs/>
          <w:sz w:val="22"/>
          <w:szCs w:val="22"/>
        </w:rPr>
      </w:pPr>
    </w:p>
    <w:p w14:paraId="371B8807" w14:textId="77777777" w:rsidR="00017DBA" w:rsidRPr="00846A7B" w:rsidRDefault="00017DBA" w:rsidP="00017DBA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14:paraId="363E43F8" w14:textId="77777777" w:rsidR="00017DBA" w:rsidRPr="00846A7B" w:rsidRDefault="00017DBA" w:rsidP="00017DBA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 w której jest stroną albo pozostaje z jedną ze stron w takim stosunku prawnym, że wynik sprawy może mieć wpływ na jego prawa lub obowiązki,</w:t>
      </w:r>
    </w:p>
    <w:p w14:paraId="0DC24941" w14:textId="77777777" w:rsidR="00017DBA" w:rsidRPr="00846A7B" w:rsidRDefault="00017DBA" w:rsidP="00017DBA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14:paraId="7180F304" w14:textId="77777777"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14:paraId="7AF7C754" w14:textId="77777777"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4) w której był świadkiem lub biegłym albo był lub jest przedstawicielem jednej ze stron, albo w której przedstawicielem strony jest jedna z osób wymienionych w pkt 2 i 3,</w:t>
      </w:r>
    </w:p>
    <w:p w14:paraId="0EA6CA7E" w14:textId="77777777"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14:paraId="2FB309AF" w14:textId="77777777"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14:paraId="0287441D" w14:textId="77777777" w:rsidR="00017DBA" w:rsidRPr="00846A7B" w:rsidRDefault="00017DBA" w:rsidP="00017DBA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14:paraId="1A4CAF3B" w14:textId="77777777"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Powody wyłączenia pracownika od udziału w postępowaniu trwają także po ustaniu małżeństwa (§ 1 pkt 2), przysposobienia, opieki lub kurateli (§ 1 pkt 3).</w:t>
      </w:r>
    </w:p>
    <w:p w14:paraId="0AEB21BD" w14:textId="77777777"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14:paraId="7979F5B8" w14:textId="77777777"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14:paraId="56D49E89" w14:textId="77777777" w:rsidR="00017DBA" w:rsidRPr="00846A7B" w:rsidRDefault="00017DBA" w:rsidP="00017DBA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14:paraId="35D2D000" w14:textId="77777777"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pkt 2 i 3,  </w:t>
      </w:r>
    </w:p>
    <w:p w14:paraId="73826EDB" w14:textId="77777777" w:rsidR="00017DBA" w:rsidRPr="00846A7B" w:rsidRDefault="00017DBA" w:rsidP="00017DBA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 osoby zajmującej stanowisko kierownicze w organie bezpośrednio wyższego stopnia lub osób pozostających z nim w stosunkach określonych w art. 24 § 1 pkt 2 i 3.</w:t>
      </w:r>
    </w:p>
    <w:p w14:paraId="6DE3C61C" w14:textId="77777777" w:rsidR="00017DBA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14:paraId="5634186E" w14:textId="77777777" w:rsidR="00C830C8" w:rsidRDefault="0015294F" w:rsidP="00017DBA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Projekty Ministerstwa Administracji i Cyfryzacji traktowane są jako projekty własne Instytucji Organizującej Konkurs. W związku z powyższym w odniesieniu do uczestniczenia pracowników </w:t>
      </w:r>
      <w:proofErr w:type="spellStart"/>
      <w:r>
        <w:rPr>
          <w:b/>
          <w:sz w:val="22"/>
          <w:szCs w:val="22"/>
        </w:rPr>
        <w:t>MAiC</w:t>
      </w:r>
      <w:proofErr w:type="spellEnd"/>
      <w:r>
        <w:rPr>
          <w:b/>
          <w:sz w:val="22"/>
          <w:szCs w:val="22"/>
        </w:rPr>
        <w:t xml:space="preserve"> w ocenie projektów ma zastosowanie zapis Wytycznych</w:t>
      </w:r>
      <w:r w:rsidR="00C83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Ministra Infrastruktury i </w:t>
      </w:r>
      <w:r w:rsidR="009B5D75">
        <w:rPr>
          <w:b/>
          <w:sz w:val="22"/>
          <w:szCs w:val="22"/>
        </w:rPr>
        <w:t xml:space="preserve">Rozwoju </w:t>
      </w:r>
      <w:r w:rsidR="00C830C8">
        <w:rPr>
          <w:b/>
          <w:sz w:val="22"/>
          <w:szCs w:val="22"/>
        </w:rPr>
        <w:t>w zakresie trybów wyboru projektów na lata 2014-2020</w:t>
      </w:r>
      <w:r w:rsidR="003C03B6">
        <w:rPr>
          <w:b/>
          <w:sz w:val="22"/>
          <w:szCs w:val="22"/>
        </w:rPr>
        <w:t xml:space="preserve"> (Warszawa, 31 marca 2015 </w:t>
      </w:r>
      <w:r w:rsidR="009B5D75">
        <w:rPr>
          <w:b/>
          <w:sz w:val="22"/>
          <w:szCs w:val="22"/>
        </w:rPr>
        <w:t>r.)</w:t>
      </w:r>
      <w:r>
        <w:rPr>
          <w:b/>
          <w:sz w:val="22"/>
          <w:szCs w:val="22"/>
        </w:rPr>
        <w:t>, które w rozdziale</w:t>
      </w:r>
      <w:r w:rsidR="00C830C8">
        <w:rPr>
          <w:b/>
          <w:sz w:val="22"/>
          <w:szCs w:val="22"/>
        </w:rPr>
        <w:t xml:space="preserve"> 4 – Ogólne warunki wyboru projektów </w:t>
      </w:r>
      <w:r>
        <w:rPr>
          <w:b/>
          <w:sz w:val="22"/>
          <w:szCs w:val="22"/>
        </w:rPr>
        <w:t>pkt 1)</w:t>
      </w:r>
      <w:r w:rsidR="003C03B6">
        <w:rPr>
          <w:b/>
          <w:sz w:val="22"/>
          <w:szCs w:val="22"/>
        </w:rPr>
        <w:t xml:space="preserve"> regulują tę kwestię w następujący sposób:</w:t>
      </w:r>
    </w:p>
    <w:p w14:paraId="279A2255" w14:textId="77777777" w:rsidR="00C830C8" w:rsidRPr="0015294F" w:rsidRDefault="0015294F" w:rsidP="0015294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294F">
        <w:rPr>
          <w:sz w:val="22"/>
          <w:szCs w:val="22"/>
        </w:rPr>
        <w:t>„</w:t>
      </w:r>
      <w:r w:rsidR="009550F4" w:rsidRPr="0015294F">
        <w:rPr>
          <w:sz w:val="22"/>
          <w:szCs w:val="22"/>
        </w:rPr>
        <w:t xml:space="preserve">W stosunku do pracowników właściwych instytucji </w:t>
      </w:r>
      <w:r w:rsidR="00E2749D" w:rsidRPr="0015294F">
        <w:rPr>
          <w:sz w:val="22"/>
          <w:szCs w:val="22"/>
        </w:rPr>
        <w:t>włączanych</w:t>
      </w:r>
      <w:r w:rsidR="009550F4" w:rsidRPr="0015294F">
        <w:rPr>
          <w:sz w:val="22"/>
          <w:szCs w:val="22"/>
        </w:rPr>
        <w:t xml:space="preserve"> do oceny projektów wymagane jest co najmniej wprowadzenie obowiązku podpisywania przez nich oświadczenia o braku przesłanek do wyłączenia pracowników organu, o którym mowa w przepisach KPA</w:t>
      </w:r>
      <w:r w:rsidR="00E2749D" w:rsidRPr="0015294F">
        <w:rPr>
          <w:sz w:val="22"/>
          <w:szCs w:val="22"/>
        </w:rPr>
        <w:t xml:space="preserve"> odnoszących</w:t>
      </w:r>
      <w:r w:rsidR="009550F4" w:rsidRPr="0015294F">
        <w:rPr>
          <w:sz w:val="22"/>
          <w:szCs w:val="22"/>
        </w:rPr>
        <w:t xml:space="preserve"> się do wyłączenia pracowników organu (art. 24 §</w:t>
      </w:r>
      <w:r w:rsidRPr="0015294F">
        <w:rPr>
          <w:sz w:val="22"/>
          <w:szCs w:val="22"/>
        </w:rPr>
        <w:t xml:space="preserve"> </w:t>
      </w:r>
      <w:r w:rsidR="009550F4" w:rsidRPr="0015294F">
        <w:rPr>
          <w:sz w:val="22"/>
          <w:szCs w:val="22"/>
        </w:rPr>
        <w:t xml:space="preserve">1 i 2 KPA). W przypadku projektów własnych właściwej instytucji wniosek o </w:t>
      </w:r>
      <w:r w:rsidR="00E2749D" w:rsidRPr="0015294F">
        <w:rPr>
          <w:sz w:val="22"/>
          <w:szCs w:val="22"/>
        </w:rPr>
        <w:t>dofinansowanie</w:t>
      </w:r>
      <w:r w:rsidR="009550F4" w:rsidRPr="0015294F">
        <w:rPr>
          <w:sz w:val="22"/>
          <w:szCs w:val="22"/>
        </w:rPr>
        <w:t xml:space="preserve"> jest opracowywany i oceniany przez różnych pracowników lub pracowników mających różnych bezpośrednich przełożonych.</w:t>
      </w:r>
      <w:r w:rsidR="00420702">
        <w:rPr>
          <w:sz w:val="22"/>
          <w:szCs w:val="22"/>
        </w:rPr>
        <w:t>”</w:t>
      </w:r>
    </w:p>
    <w:p w14:paraId="2FCDA2FD" w14:textId="14B97D00" w:rsidR="00A0654B" w:rsidRDefault="00017DBA" w:rsidP="00017DBA">
      <w:pPr>
        <w:autoSpaceDE w:val="0"/>
        <w:autoSpaceDN w:val="0"/>
        <w:adjustRightInd w:val="0"/>
        <w:spacing w:before="120" w:after="120"/>
        <w:jc w:val="both"/>
        <w:rPr>
          <w:ins w:id="11" w:author="Wieczorek Joanna" w:date="2015-06-12T15:08:00Z"/>
          <w:b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ins w:id="12" w:author="Wieczorek Joanna" w:date="2015-06-12T15:08:00Z">
        <w:r w:rsidR="00A0654B">
          <w:rPr>
            <w:b/>
            <w:sz w:val="22"/>
            <w:szCs w:val="22"/>
          </w:rPr>
          <w:t xml:space="preserve"> </w:t>
        </w:r>
      </w:ins>
      <w:ins w:id="13" w:author="Wieczorek Joanna" w:date="2015-06-12T15:09:00Z">
        <w:r w:rsidR="00A0654B" w:rsidRPr="00A0654B">
          <w:rPr>
            <w:b/>
            <w:sz w:val="22"/>
            <w:szCs w:val="22"/>
            <w:rPrChange w:id="14" w:author="Wieczorek Joanna" w:date="2015-06-12T15:09:00Z">
              <w:rPr>
                <w:b/>
              </w:rPr>
            </w:rPrChange>
          </w:rPr>
          <w:t>Nie dotyczy wniosków składanych przez Ministerstwo Administracji i Cyfryzacji</w:t>
        </w:r>
      </w:ins>
    </w:p>
    <w:p w14:paraId="5F23DFB5" w14:textId="0EE7DAFA" w:rsidR="00017DBA" w:rsidRPr="00846A7B" w:rsidRDefault="00A0654B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ins w:id="15" w:author="Wieczorek Joanna" w:date="2015-06-12T15:08:00Z">
        <w:r w:rsidRPr="00846A7B">
          <w:rPr>
            <w:b/>
            <w:sz w:val="22"/>
            <w:szCs w:val="22"/>
          </w:rPr>
          <w:sym w:font="Symbol" w:char="F02A"/>
        </w:r>
        <w:r w:rsidRPr="00846A7B">
          <w:rPr>
            <w:b/>
            <w:sz w:val="22"/>
            <w:szCs w:val="22"/>
          </w:rPr>
          <w:sym w:font="Symbol" w:char="F02A"/>
        </w:r>
        <w:r w:rsidRPr="00846A7B">
          <w:rPr>
            <w:b/>
            <w:sz w:val="22"/>
            <w:szCs w:val="22"/>
          </w:rPr>
          <w:sym w:font="Symbol" w:char="F02A"/>
        </w:r>
      </w:ins>
      <w:r w:rsidR="00017DBA" w:rsidRPr="00846A7B">
        <w:rPr>
          <w:sz w:val="22"/>
          <w:szCs w:val="22"/>
        </w:rPr>
        <w:t xml:space="preserve">Pojęcie </w:t>
      </w:r>
      <w:r w:rsidR="00017DBA" w:rsidRPr="00846A7B">
        <w:rPr>
          <w:b/>
          <w:sz w:val="22"/>
          <w:szCs w:val="22"/>
        </w:rPr>
        <w:t>wniosku konkurującego o dofinansowanie z wnioskiem będącym przedmiotem oceny</w:t>
      </w:r>
      <w:r w:rsidR="00017DBA" w:rsidRPr="00846A7B">
        <w:rPr>
          <w:sz w:val="22"/>
          <w:szCs w:val="22"/>
        </w:rPr>
        <w:t xml:space="preserve"> używane w niniejszym oświadczeniu należy odnosić do wszystkich wniosków skierowanych do oceny </w:t>
      </w:r>
      <w:r w:rsidR="00017DBA" w:rsidRPr="00846A7B">
        <w:rPr>
          <w:sz w:val="22"/>
          <w:szCs w:val="22"/>
        </w:rPr>
        <w:lastRenderedPageBreak/>
        <w:t>merytorycznej w ramach danej rundy konkursowej (w przypadku konkursu otwartego) lub danego konkursu (w przypadku konkursu zamkniętego) oraz wniosków, które po ocenie formalnej skierowane zostały do uzupełnienia i/lub skorygowania i mogą zostać przekazane do oceny merytorycznej w ramach danej rundy konkursowej lub danego konkursu. IP sporządza listę projektów (wraz z nazwą podmiotu składającego wniosek ora</w:t>
      </w:r>
      <w:r w:rsidR="00017DBA">
        <w:rPr>
          <w:sz w:val="22"/>
          <w:szCs w:val="22"/>
        </w:rPr>
        <w:t>z tytułem projektu i numerem SL</w:t>
      </w:r>
      <w:r w:rsidR="00017DBA" w:rsidRPr="00846A7B">
        <w:rPr>
          <w:sz w:val="22"/>
          <w:szCs w:val="22"/>
        </w:rPr>
        <w:t xml:space="preserve">) skierowanych 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wiadomości członkom Komisji </w:t>
      </w:r>
      <w:r w:rsidR="009E4850">
        <w:rPr>
          <w:sz w:val="22"/>
          <w:szCs w:val="22"/>
        </w:rPr>
        <w:t>Oceny Projektów</w:t>
      </w:r>
      <w:r w:rsidR="009E4850" w:rsidRPr="00846A7B">
        <w:rPr>
          <w:sz w:val="22"/>
          <w:szCs w:val="22"/>
        </w:rPr>
        <w:t xml:space="preserve"> </w:t>
      </w:r>
      <w:r w:rsidR="00017DBA" w:rsidRPr="00846A7B">
        <w:rPr>
          <w:sz w:val="22"/>
          <w:szCs w:val="22"/>
        </w:rPr>
        <w:t>przed przystąpieniem przez nich do oceny merytorycznej wniosków</w:t>
      </w:r>
    </w:p>
    <w:p w14:paraId="7E4A11DE" w14:textId="230352A6"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sym w:font="Symbol" w:char="F02A"/>
      </w:r>
      <w:ins w:id="16" w:author="Katarzyna Sitarz" w:date="2015-06-16T16:01:00Z">
        <w:r w:rsidR="00C34460" w:rsidRPr="00846A7B">
          <w:rPr>
            <w:b/>
            <w:sz w:val="22"/>
            <w:szCs w:val="22"/>
          </w:rPr>
          <w:sym w:font="Symbol" w:char="F02A"/>
        </w:r>
      </w:ins>
      <w:ins w:id="17" w:author="Katarzyna Sitarz" w:date="2015-06-16T15:59:00Z">
        <w:r w:rsidR="00C34460">
          <w:rPr>
            <w:b/>
            <w:sz w:val="22"/>
            <w:szCs w:val="22"/>
          </w:rPr>
          <w:t xml:space="preserve"> </w:t>
        </w:r>
      </w:ins>
      <w:r w:rsidRPr="00846A7B">
        <w:rPr>
          <w:sz w:val="22"/>
          <w:szCs w:val="22"/>
        </w:rPr>
        <w:t>Dotyczy podmiotów składających wniosek, których wniosek konkuruje o dofinansowanie z wnioskiem będących osobą fizyczną.</w:t>
      </w:r>
    </w:p>
    <w:p w14:paraId="7A9C8029" w14:textId="77777777" w:rsidR="00017DBA" w:rsidRPr="00846A7B" w:rsidRDefault="00017DBA" w:rsidP="00017DBA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60ED9150" w14:textId="77777777" w:rsidR="002C666F" w:rsidRDefault="002C666F"/>
    <w:sectPr w:rsidR="002C666F" w:rsidSect="002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8B81D6D"/>
    <w:multiLevelType w:val="hybridMultilevel"/>
    <w:tmpl w:val="B0D69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624F"/>
    <w:multiLevelType w:val="hybridMultilevel"/>
    <w:tmpl w:val="8E2A65EA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czorek Joanna">
    <w15:presenceInfo w15:providerId="AD" w15:userId="S-1-5-21-3954371645-834304607-549911658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A"/>
    <w:rsid w:val="0000047B"/>
    <w:rsid w:val="00017DBA"/>
    <w:rsid w:val="000715C8"/>
    <w:rsid w:val="0011288C"/>
    <w:rsid w:val="001171DE"/>
    <w:rsid w:val="00133222"/>
    <w:rsid w:val="001427EC"/>
    <w:rsid w:val="0015294F"/>
    <w:rsid w:val="00170981"/>
    <w:rsid w:val="001C4479"/>
    <w:rsid w:val="002151AA"/>
    <w:rsid w:val="002268C0"/>
    <w:rsid w:val="00252221"/>
    <w:rsid w:val="002B3B28"/>
    <w:rsid w:val="002C666F"/>
    <w:rsid w:val="002D3B5C"/>
    <w:rsid w:val="00300098"/>
    <w:rsid w:val="00333920"/>
    <w:rsid w:val="003C03B6"/>
    <w:rsid w:val="003C16A0"/>
    <w:rsid w:val="00420702"/>
    <w:rsid w:val="00491996"/>
    <w:rsid w:val="00491BF2"/>
    <w:rsid w:val="004C5574"/>
    <w:rsid w:val="004D3536"/>
    <w:rsid w:val="00545B73"/>
    <w:rsid w:val="0055089B"/>
    <w:rsid w:val="005B4E4E"/>
    <w:rsid w:val="005D2501"/>
    <w:rsid w:val="00625B42"/>
    <w:rsid w:val="0064696E"/>
    <w:rsid w:val="006A01E5"/>
    <w:rsid w:val="006E125C"/>
    <w:rsid w:val="007240DC"/>
    <w:rsid w:val="007D4084"/>
    <w:rsid w:val="007E171C"/>
    <w:rsid w:val="00834D2B"/>
    <w:rsid w:val="00842668"/>
    <w:rsid w:val="0085628A"/>
    <w:rsid w:val="00874263"/>
    <w:rsid w:val="00886CD6"/>
    <w:rsid w:val="00895752"/>
    <w:rsid w:val="008A06E8"/>
    <w:rsid w:val="008B4833"/>
    <w:rsid w:val="00933064"/>
    <w:rsid w:val="00935691"/>
    <w:rsid w:val="009360C9"/>
    <w:rsid w:val="009550F4"/>
    <w:rsid w:val="009B5D75"/>
    <w:rsid w:val="009E1A94"/>
    <w:rsid w:val="009E4850"/>
    <w:rsid w:val="00A0654B"/>
    <w:rsid w:val="00A06B47"/>
    <w:rsid w:val="00A3599D"/>
    <w:rsid w:val="00A5568C"/>
    <w:rsid w:val="00B01680"/>
    <w:rsid w:val="00B207A5"/>
    <w:rsid w:val="00B41E2A"/>
    <w:rsid w:val="00B65DA7"/>
    <w:rsid w:val="00BA79BB"/>
    <w:rsid w:val="00C214FD"/>
    <w:rsid w:val="00C2311E"/>
    <w:rsid w:val="00C34460"/>
    <w:rsid w:val="00C413F1"/>
    <w:rsid w:val="00C67CF7"/>
    <w:rsid w:val="00C830C8"/>
    <w:rsid w:val="00C92DF8"/>
    <w:rsid w:val="00CA0501"/>
    <w:rsid w:val="00CE3610"/>
    <w:rsid w:val="00CE423C"/>
    <w:rsid w:val="00DC480A"/>
    <w:rsid w:val="00DD0016"/>
    <w:rsid w:val="00DE3331"/>
    <w:rsid w:val="00E2749D"/>
    <w:rsid w:val="00EB4BD2"/>
    <w:rsid w:val="00EC5E79"/>
    <w:rsid w:val="00F3521F"/>
    <w:rsid w:val="00F62639"/>
    <w:rsid w:val="00F6269D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F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7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7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7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7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D51C-C61E-440D-BB71-216AFDE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Katarzyna Sitarz</cp:lastModifiedBy>
  <cp:revision>3</cp:revision>
  <cp:lastPrinted>2015-05-18T08:28:00Z</cp:lastPrinted>
  <dcterms:created xsi:type="dcterms:W3CDTF">2015-06-16T14:10:00Z</dcterms:created>
  <dcterms:modified xsi:type="dcterms:W3CDTF">2015-07-01T09:01:00Z</dcterms:modified>
</cp:coreProperties>
</file>