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E" w:rsidRPr="00313BB9" w:rsidRDefault="004210BE" w:rsidP="007D7B9A">
      <w:pPr>
        <w:pStyle w:val="Bezodstpw"/>
        <w:spacing w:line="360" w:lineRule="auto"/>
        <w:rPr>
          <w:rFonts w:asciiTheme="minorHAnsi" w:eastAsia="Calibri" w:hAnsiTheme="minorHAnsi"/>
          <w:spacing w:val="-1"/>
          <w:sz w:val="22"/>
          <w:szCs w:val="22"/>
          <w:lang w:val="pl-PL"/>
        </w:rPr>
      </w:pPr>
    </w:p>
    <w:p w:rsidR="004210BE" w:rsidRPr="00313BB9" w:rsidRDefault="00A2194D" w:rsidP="007D7B9A">
      <w:pPr>
        <w:pStyle w:val="Bezodstpw"/>
        <w:spacing w:line="360" w:lineRule="auto"/>
        <w:ind w:left="-2268"/>
        <w:rPr>
          <w:rFonts w:asciiTheme="minorHAnsi" w:eastAsia="Calibri" w:hAnsiTheme="minorHAnsi"/>
          <w:color w:val="FFFFFF" w:themeColor="background1"/>
          <w:spacing w:val="-1"/>
          <w:sz w:val="22"/>
          <w:szCs w:val="22"/>
          <w:lang w:val="pl-PL"/>
        </w:rPr>
      </w:pPr>
      <w:r w:rsidRPr="00313BB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6F0C5E" wp14:editId="5DB4B99C">
                <wp:simplePos x="0" y="0"/>
                <wp:positionH relativeFrom="page">
                  <wp:posOffset>957580</wp:posOffset>
                </wp:positionH>
                <wp:positionV relativeFrom="page">
                  <wp:posOffset>1219200</wp:posOffset>
                </wp:positionV>
                <wp:extent cx="5639757" cy="1495425"/>
                <wp:effectExtent l="0" t="0" r="18415" b="9525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757" cy="1495425"/>
                          <a:chOff x="1253" y="1609"/>
                          <a:chExt cx="9367" cy="1284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6952" id="Group 9" o:spid="_x0000_s1026" style="position:absolute;margin-left:75.4pt;margin-top:96pt;width:444.1pt;height:117.75pt;z-index:-251660288;mso-position-horizontal-relative:page;mso-position-vertical-relative:page" coordorigin="1253,1609" coordsize="936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">
                <v:shape id="Freeform 10" o:spid="_x0000_s1027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" path="m,1264r9347,l9347,,,,,1264xe" fillcolor="#d50092" stroked="f">
                  <v:path arrowok="t" o:connecttype="custom" o:connectlocs="0,2883;9347,2883;9347,1619;0,1619;0,2883" o:connectangles="0,0,0,0,0"/>
                </v:shape>
                <v:shape id="Freeform 11" o:spid="_x0000_s1028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" path="m,1264r9347,l9347,,,,,1264xe" filled="f">
                  <v:path arrowok="t" o:connecttype="custom" o:connectlocs="0,2883;9347,2883;9347,1619;0,1619;0,2883" o:connectangles="0,0,0,0,0"/>
                </v:shape>
                <w10:wrap anchorx="page" anchory="page"/>
              </v:group>
            </w:pict>
          </mc:Fallback>
        </mc:AlternateConten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INSTR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UKCJA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YPE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A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NSO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CH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PE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CYJN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GO</w:t>
      </w:r>
      <w:r w:rsidRPr="00313BB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CYFR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A 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.1</w:t>
      </w:r>
      <w:r w:rsidR="00A64874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 (I komponent)</w:t>
      </w:r>
    </w:p>
    <w:p w:rsidR="005A08FC" w:rsidRDefault="005A08FC" w:rsidP="007D7B9A">
      <w:pPr>
        <w:spacing w:line="360" w:lineRule="auto"/>
        <w:jc w:val="both"/>
        <w:rPr>
          <w:rFonts w:asciiTheme="minorHAnsi" w:eastAsia="Calibri" w:hAnsiTheme="minorHAnsi"/>
          <w:b/>
          <w:color w:val="F2F2F2" w:themeColor="background1" w:themeShade="F2"/>
          <w:sz w:val="22"/>
          <w:szCs w:val="22"/>
          <w:lang w:val="pl-PL"/>
        </w:rPr>
      </w:pPr>
    </w:p>
    <w:p w:rsidR="00834E41" w:rsidRPr="00313BB9" w:rsidRDefault="00834E41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6314AE" w:rsidRDefault="004210BE" w:rsidP="00A2194D">
      <w:p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9E56DC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1AFA17E" wp14:editId="09D33E50">
            <wp:simplePos x="0" y="0"/>
            <wp:positionH relativeFrom="page">
              <wp:posOffset>900430</wp:posOffset>
            </wp:positionH>
            <wp:positionV relativeFrom="page">
              <wp:posOffset>450215</wp:posOffset>
            </wp:positionV>
            <wp:extent cx="5695950" cy="4762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(d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lej</w:t>
      </w:r>
      <w:r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ko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C)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awierają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 jak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isu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u Operacyj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Cyf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lej: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 także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(l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ch)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frastr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ci: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sie </w:t>
      </w:r>
      <w:r w:rsidRPr="00313BB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313BB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tków </w:t>
      </w:r>
      <w:r w:rsidRPr="00313BB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Europej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 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szu Ro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woju Reg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Europejskiego 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ołec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oraz 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ój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 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mi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tków 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II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ytet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wej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u 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201</w:t>
      </w:r>
      <w:r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A1EB2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F17D6F" w:rsidRPr="003A1EB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7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 xml:space="preserve"> i</w:t>
      </w:r>
      <w:r w:rsidR="00F17D6F" w:rsidRPr="003A1EB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8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minu ko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nab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oru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</w:t>
      </w:r>
      <w:r w:rsidRPr="003A1EB2">
        <w:rPr>
          <w:rFonts w:asciiTheme="minorHAnsi" w:eastAsia="Calibri" w:hAnsiTheme="minorHAnsi" w:cs="Calibri"/>
          <w:i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(nr</w:t>
      </w:r>
      <w:r w:rsidRPr="003A1EB2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C.0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2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01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1F6160" w:rsidRPr="003A1EB2">
        <w:rPr>
          <w:rFonts w:asciiTheme="minorHAnsi" w:eastAsia="Calibri" w:hAnsiTheme="minorHAnsi" w:cs="Calibri"/>
          <w:i/>
          <w:spacing w:val="4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1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="00172856"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="00172856"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172856"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4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/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1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6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).</w:t>
      </w:r>
      <w:r w:rsidRPr="003A1EB2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Wn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3A1EB2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spacing w:val="-2"/>
          <w:sz w:val="22"/>
          <w:szCs w:val="22"/>
          <w:shd w:val="clear" w:color="auto" w:fill="FFFFFF" w:themeFill="background1"/>
          <w:lang w:val="pl-PL"/>
        </w:rPr>
        <w:t>s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k</w:t>
      </w:r>
      <w:r w:rsidRPr="003A1EB2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d</w:t>
      </w:r>
      <w:r w:rsidRPr="003A1EB2">
        <w:rPr>
          <w:rFonts w:asciiTheme="minorHAnsi" w:eastAsia="Calibri" w:hAnsiTheme="minorHAnsi" w:cs="Calibri"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wca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en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zn</w:t>
      </w:r>
      <w:r w:rsidR="009A10A2"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ać się 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ó</w:t>
      </w:r>
      <w:r w:rsidR="009A10A2"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dn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em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  kr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ri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ch  </w:t>
      </w:r>
      <w:r w:rsidR="00C02712"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oceny projektów (merytorycznych II stopnia)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Centr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(</w:t>
      </w:r>
      <w:hyperlink r:id="rId9">
        <w:r w:rsidRPr="00313BB9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w</w:t>
        </w:r>
        <w:r w:rsidRPr="00313BB9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w</w:t>
        </w:r>
        <w:r w:rsidRPr="00313BB9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w.cp</w:t>
        </w:r>
        <w:r w:rsidRPr="00313BB9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p</w:t>
        </w:r>
        <w:r w:rsidRPr="00313BB9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c.</w:t>
        </w:r>
        <w:r w:rsidRPr="00313BB9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go</w:t>
        </w:r>
        <w:r w:rsidRPr="00313BB9">
          <w:rPr>
            <w:rFonts w:asciiTheme="minorHAnsi" w:eastAsia="Calibri" w:hAnsiTheme="minorHAnsi" w:cs="Calibri"/>
            <w:spacing w:val="1"/>
            <w:sz w:val="22"/>
            <w:szCs w:val="22"/>
            <w:u w:val="single" w:color="0000FF"/>
            <w:lang w:val="pl-PL"/>
          </w:rPr>
          <w:t>v</w:t>
        </w:r>
        <w:r w:rsidRPr="00313BB9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.</w:t>
        </w:r>
        <w:r w:rsidRPr="00313BB9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p</w:t>
        </w:r>
        <w:r w:rsidRPr="00313BB9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l</w:t>
        </w:r>
        <w:r w:rsidRPr="00313BB9">
          <w:rPr>
            <w:rFonts w:asciiTheme="minorHAnsi" w:eastAsia="Calibri" w:hAnsiTheme="minorHAnsi" w:cs="Calibri"/>
            <w:sz w:val="22"/>
            <w:szCs w:val="22"/>
            <w:lang w:val="pl-PL"/>
          </w:rPr>
          <w:t>)</w:t>
        </w:r>
      </w:hyperlink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 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BD7E1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jest 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9A10A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="009A10A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nymi</w:t>
      </w:r>
      <w:r w:rsidRPr="00313BB9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9A10A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9A10A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zagadn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ień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z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otow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iem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ojek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ów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któw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ód i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ojekt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2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D7E11" w:rsidRDefault="00BD7E11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65B45" w:rsidRPr="00FE7D75" w:rsidRDefault="00C65B45" w:rsidP="00A2194D">
      <w:pPr>
        <w:spacing w:line="312" w:lineRule="auto"/>
        <w:ind w:right="119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Zgłaszane projekty (wnioski o dofinansowanie) podda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ne będą szczegółowej analizie, </w:t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a następnie ocenie co do zgodności z kryteriami wyboru projektów przyjętymi przez Komitet Monitorujący POPC. Wnioskodawca ma obowiązek zapoznać się z  Kryteriami formalnymi, merytorycznymi I i II stopnia dla działania 2.1 oraz 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z Przewodnikiem po kryteriach oceny projektów. </w:t>
      </w:r>
    </w:p>
    <w:p w:rsidR="00C65B45" w:rsidRPr="00FE7D75" w:rsidRDefault="00C65B45" w:rsidP="00A2194D">
      <w:pPr>
        <w:spacing w:line="312" w:lineRule="auto"/>
        <w:ind w:right="119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mieć na uwadze, iż formularz Wniosku o dofinansowanie nie zawiera wszystkich niezbędnych informacji wynikających z Kryteriów wyboru projektu. Spełnienie przez projekt kryteriów wyboru projektu oceniane będzie na podstawie informacji zawartych w całej dokumentacji aplikacyjnej, tj. Wniosku 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 dofinansowanie oraz jego wymaganych załącznikach, w szczególności w Studium Wykonalności.</w:t>
      </w:r>
    </w:p>
    <w:p w:rsidR="006314AE" w:rsidRDefault="006314AE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3A1EB2" w:rsidRDefault="000946F4" w:rsidP="00A2194D">
      <w:pPr>
        <w:spacing w:line="312" w:lineRule="auto"/>
        <w:ind w:right="79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Do oceny spełnienia przez projekt kryteriów wyboru projektu będą wykorzystane informacje zawarte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dokumentacji aplikacyjnej, tj. Wniosku o dofinansowanie oraz jego wymaganych załącznikach.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Należy pamiętać, iż ten zakres kryterium, który nie został wprost wskazany we Wniosku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>o dofinansowanie, powinien mieć odzwierciedlenie w Studium wykonalności.</w:t>
      </w:r>
      <w:r w:rsidR="0058152B"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3A1EB2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</w:p>
    <w:p w:rsidR="000E2704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lastRenderedPageBreak/>
        <w:t>A</w:t>
      </w:r>
      <w:r w:rsidR="0058152B" w:rsidRPr="003F38B7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spekty, które w szczególności na ich znaczenie rekomenduje się opisać w Studium wykonalności</w:t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br/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to przede wszystkim:</w:t>
      </w:r>
      <w:r w:rsidR="00383441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analiza procesów biznesowych, analiza kosztów i korzyści, gotowość legislacyjna, interoperacyjność, </w:t>
      </w:r>
      <w:r w:rsidR="00FE7D75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analiza finansowa i analiza trwałości, </w:t>
      </w:r>
      <w:r w:rsidR="0034268A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bezpieczeństwo teleinformatyczne, metodyka </w:t>
      </w:r>
      <w:r w:rsidR="00A2194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br/>
      </w:r>
      <w:r w:rsidR="0034268A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i struktura zarządzania projektem, przebieg realizacji projektu, analiza opcji, analiza ryzyka, analiza wykonalności, planowana infrastruktura, analiza trwałości. </w:t>
      </w:r>
    </w:p>
    <w:p w:rsidR="003A1EB2" w:rsidRPr="003F38B7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</w:p>
    <w:p w:rsidR="008742F4" w:rsidRDefault="0058152B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>W przypadku braku w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ystarczającej ilości miejsca w formularzu W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niosku o dofinansowanie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dla przedstawienia szczegółowego uzasadnienia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łnienia kryterium przez projekt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>
        <w:rPr>
          <w:rFonts w:asciiTheme="minorHAnsi" w:eastAsia="Calibri" w:hAnsiTheme="minorHAnsi" w:cs="Calibri"/>
          <w:sz w:val="22"/>
          <w:szCs w:val="22"/>
          <w:lang w:val="pl-PL"/>
        </w:rPr>
        <w:t>uzasadnienie</w:t>
      </w:r>
      <w:r w:rsidR="000E2704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6314AE">
        <w:rPr>
          <w:rFonts w:asciiTheme="minorHAnsi" w:eastAsia="Calibri" w:hAnsiTheme="minorHAnsi" w:cs="Calibri"/>
          <w:sz w:val="22"/>
          <w:szCs w:val="22"/>
          <w:lang w:val="pl-PL"/>
        </w:rPr>
        <w:t xml:space="preserve">takie </w:t>
      </w:r>
      <w:r w:rsidR="000E2704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zawrzeć w Studium wykonalności.</w:t>
      </w:r>
    </w:p>
    <w:p w:rsidR="000E2704" w:rsidRDefault="000E2704" w:rsidP="003F38B7">
      <w:pPr>
        <w:spacing w:line="312" w:lineRule="auto"/>
        <w:ind w:right="80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8638C" w:rsidRPr="00313BB9" w:rsidRDefault="0058152B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sz w:val="22"/>
          <w:szCs w:val="22"/>
          <w:lang w:val="pl-PL"/>
        </w:rPr>
        <w:t>Podczas przygotowywania dokumentacji aplikacyjnej, n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ależy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pamiętać o prawidłowym sporządzeniu </w:t>
      </w:r>
      <w:r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Listy kryteriów wyboru wraz ze wskazaniem, w których miejscach </w:t>
      </w:r>
      <w:r w:rsidR="008742F4"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>dokumentacji</w:t>
      </w:r>
      <w:r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projektu (wniosku i załączników) opisano sposób spełnienia danego kryterium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, stanowiąc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załącznik nr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 xml:space="preserve"> 6 do Wniosku o dofinansowanie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FE7D75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="0008638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1F6160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A64874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(I komponent)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z wnios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DB3171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, </w:t>
      </w:r>
      <w:r w:rsidR="000136A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zamieszczony na stronie IOK.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koniecznym do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os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08638C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="0008638C"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08638C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08638C"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latf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08638C"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="0090646C" w:rsidRPr="00313BB9">
        <w:rPr>
          <w:rFonts w:asciiTheme="minorHAnsi" w:eastAsia="Calibri" w:hAnsiTheme="minorHAnsi" w:cs="Calibri"/>
          <w:sz w:val="22"/>
          <w:szCs w:val="22"/>
          <w:lang w:val="pl-PL"/>
        </w:rPr>
        <w:t>oraz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880C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kwalifikowanego podpisu elektronicznego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8638C" w:rsidRPr="00313BB9" w:rsidRDefault="0008638C" w:rsidP="007D7B9A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8638C" w:rsidRPr="00313BB9" w:rsidRDefault="0008638C" w:rsidP="00197427">
      <w:pPr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Wnioski o dofinansowanie projektu można składać:</w:t>
      </w:r>
    </w:p>
    <w:p w:rsidR="0008638C" w:rsidRPr="00313BB9" w:rsidRDefault="0008638C" w:rsidP="00197427">
      <w:pPr>
        <w:numPr>
          <w:ilvl w:val="0"/>
          <w:numId w:val="2"/>
        </w:numPr>
        <w:spacing w:after="120" w:line="312" w:lineRule="auto"/>
        <w:ind w:left="425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>poprzez platformę ePUAP, w formie:</w:t>
      </w:r>
    </w:p>
    <w:p w:rsidR="00F07A44" w:rsidRPr="00313BB9" w:rsidRDefault="00A2194D" w:rsidP="00197427">
      <w:pPr>
        <w:numPr>
          <w:ilvl w:val="0"/>
          <w:numId w:val="25"/>
        </w:numPr>
        <w:spacing w:line="312" w:lineRule="auto"/>
        <w:ind w:left="426" w:firstLine="88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08638C" w:rsidRPr="00313BB9">
        <w:rPr>
          <w:rFonts w:asciiTheme="minorHAnsi" w:hAnsiTheme="minorHAnsi"/>
          <w:sz w:val="22"/>
          <w:szCs w:val="22"/>
          <w:lang w:val="pl-PL"/>
        </w:rPr>
        <w:t>elektronicznej za pośrednictwem elektronicznej skrzynki podawczej CPPC (adres skrzynki ePUAP:</w:t>
      </w:r>
    </w:p>
    <w:p w:rsidR="0008638C" w:rsidRPr="00313BB9" w:rsidRDefault="00F17D6F" w:rsidP="00197427">
      <w:pPr>
        <w:spacing w:line="312" w:lineRule="auto"/>
        <w:ind w:left="514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  <w:r w:rsidRPr="00B62BDD">
        <w:rPr>
          <w:rFonts w:asciiTheme="minorHAnsi" w:hAnsiTheme="minorHAnsi"/>
          <w:sz w:val="22"/>
          <w:szCs w:val="22"/>
          <w:lang w:val="pl-PL"/>
        </w:rPr>
        <w:t>/2yki7sk30g/nab2ospopc)</w:t>
      </w:r>
      <w:r w:rsidR="0007300F">
        <w:rPr>
          <w:rFonts w:asciiTheme="minorHAnsi" w:hAnsiTheme="minorHAnsi"/>
          <w:sz w:val="22"/>
          <w:szCs w:val="22"/>
          <w:lang w:val="pl-PL"/>
        </w:rPr>
        <w:t>, dokumenty</w:t>
      </w:r>
      <w:r w:rsidRPr="00832709">
        <w:rPr>
          <w:rFonts w:asciiTheme="minorHAnsi" w:hAnsiTheme="minorHAnsi"/>
          <w:color w:val="1F497D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hAnsiTheme="minorHAnsi"/>
          <w:sz w:val="22"/>
          <w:szCs w:val="22"/>
          <w:lang w:val="pl-PL"/>
        </w:rPr>
        <w:t xml:space="preserve">podpisane </w:t>
      </w:r>
      <w:r w:rsidR="0089514D">
        <w:rPr>
          <w:rFonts w:asciiTheme="minorHAnsi" w:hAnsiTheme="minorHAnsi"/>
          <w:sz w:val="22"/>
          <w:szCs w:val="22"/>
          <w:lang w:val="pl-PL"/>
        </w:rPr>
        <w:t>kwalifikowanym</w:t>
      </w:r>
      <w:r w:rsidR="0008638C" w:rsidRPr="00313BB9">
        <w:rPr>
          <w:rFonts w:asciiTheme="minorHAnsi" w:hAnsiTheme="minorHAnsi"/>
          <w:sz w:val="22"/>
          <w:szCs w:val="22"/>
          <w:lang w:val="pl-PL"/>
        </w:rPr>
        <w:t xml:space="preserve"> podpisem elektronicznym;</w:t>
      </w:r>
    </w:p>
    <w:p w:rsidR="0008638C" w:rsidRPr="00313BB9" w:rsidRDefault="0008638C" w:rsidP="00197427">
      <w:pPr>
        <w:spacing w:line="312" w:lineRule="auto"/>
        <w:rPr>
          <w:rFonts w:asciiTheme="minorHAnsi" w:hAnsiTheme="minorHAnsi"/>
          <w:sz w:val="22"/>
          <w:szCs w:val="22"/>
          <w:lang w:val="pl-PL"/>
        </w:rPr>
      </w:pPr>
    </w:p>
    <w:p w:rsidR="0008638C" w:rsidRPr="00313BB9" w:rsidRDefault="0008638C" w:rsidP="00197427">
      <w:pPr>
        <w:numPr>
          <w:ilvl w:val="0"/>
          <w:numId w:val="2"/>
        </w:numPr>
        <w:spacing w:after="120" w:line="312" w:lineRule="auto"/>
        <w:ind w:left="425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>przesyłką rejestrowaną lub osobiście w biurze podawczym CPPC, w formie:</w:t>
      </w:r>
    </w:p>
    <w:p w:rsidR="0008638C" w:rsidRPr="0033392F" w:rsidRDefault="00A2194D" w:rsidP="00A2194D">
      <w:pPr>
        <w:pStyle w:val="Akapitzlist"/>
        <w:numPr>
          <w:ilvl w:val="0"/>
          <w:numId w:val="31"/>
        </w:numPr>
        <w:spacing w:line="312" w:lineRule="auto"/>
        <w:ind w:left="851"/>
        <w:jc w:val="both"/>
        <w:rPr>
          <w:rFonts w:asciiTheme="minorHAnsi" w:hAnsiTheme="minorHAnsi"/>
          <w:sz w:val="22"/>
          <w:szCs w:val="22"/>
          <w:lang w:val="pl-PL"/>
        </w:rPr>
      </w:pPr>
      <w:r w:rsidRPr="0033392F">
        <w:rPr>
          <w:rFonts w:asciiTheme="minorHAnsi" w:hAnsiTheme="minorHAnsi"/>
          <w:sz w:val="22"/>
          <w:szCs w:val="22"/>
          <w:lang w:val="pl-PL"/>
        </w:rPr>
        <w:t xml:space="preserve">elektronicznej na nośniku optycznym jednokrotnego zapisu tj. na płycie CD/DVD zablokowanej do edycji, dokumenty podpisane kwalifikowanym podpisem elektronicznym, </w:t>
      </w:r>
      <w:r w:rsidR="0008638C" w:rsidRPr="0033392F">
        <w:rPr>
          <w:rFonts w:asciiTheme="minorHAnsi" w:hAnsiTheme="minorHAnsi"/>
          <w:sz w:val="22"/>
          <w:szCs w:val="22"/>
          <w:lang w:val="pl-PL"/>
        </w:rPr>
        <w:t xml:space="preserve">w siedzibie </w:t>
      </w:r>
      <w:r w:rsidR="00444474" w:rsidRPr="0033392F">
        <w:rPr>
          <w:rFonts w:asciiTheme="minorHAnsi" w:hAnsiTheme="minorHAnsi"/>
          <w:sz w:val="22"/>
          <w:szCs w:val="22"/>
          <w:lang w:val="pl-PL"/>
        </w:rPr>
        <w:t xml:space="preserve"> IOK, pod adresem wskazanym w </w:t>
      </w:r>
      <w:r w:rsidR="00FE7D75" w:rsidRPr="0033392F">
        <w:rPr>
          <w:rFonts w:asciiTheme="minorHAnsi" w:hAnsiTheme="minorHAnsi"/>
          <w:sz w:val="22"/>
          <w:szCs w:val="22"/>
          <w:lang w:val="pl-PL"/>
        </w:rPr>
        <w:t>Regulaminie</w:t>
      </w:r>
      <w:r w:rsidR="00444474" w:rsidRPr="0033392F">
        <w:rPr>
          <w:rFonts w:asciiTheme="minorHAnsi" w:hAnsiTheme="minorHAnsi"/>
          <w:sz w:val="22"/>
          <w:szCs w:val="22"/>
          <w:lang w:val="pl-PL"/>
        </w:rPr>
        <w:t xml:space="preserve"> konkur</w:t>
      </w:r>
      <w:r w:rsidR="00FE7D75" w:rsidRPr="0033392F">
        <w:rPr>
          <w:rFonts w:asciiTheme="minorHAnsi" w:hAnsiTheme="minorHAnsi"/>
          <w:sz w:val="22"/>
          <w:szCs w:val="22"/>
          <w:lang w:val="pl-PL"/>
        </w:rPr>
        <w:t>su</w:t>
      </w:r>
      <w:r w:rsidR="00444474" w:rsidRPr="0033392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6314AE" w:rsidRPr="00313BB9" w:rsidRDefault="006314AE" w:rsidP="003F38B7">
      <w:pPr>
        <w:spacing w:line="312" w:lineRule="auto"/>
        <w:ind w:left="992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</w:p>
    <w:p w:rsidR="0008638C" w:rsidRDefault="00583FD3" w:rsidP="00197427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83FD3">
        <w:rPr>
          <w:rFonts w:asciiTheme="minorHAnsi" w:hAnsiTheme="minorHAnsi"/>
          <w:b/>
          <w:color w:val="FFFFFF" w:themeColor="background1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hAnsiTheme="minorHAnsi"/>
          <w:b/>
          <w:sz w:val="22"/>
          <w:szCs w:val="22"/>
          <w:lang w:val="pl-PL"/>
        </w:rPr>
        <w:t>Wymogi dotyczące przygotowania wniosku o dofinansowanie:</w:t>
      </w:r>
    </w:p>
    <w:p w:rsidR="006314AE" w:rsidRPr="00313BB9" w:rsidRDefault="006314AE" w:rsidP="00197427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ciwy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="000A5CFB"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 wniosku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w, jeżeli pr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specja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załąc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-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 na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łn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ję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="0010389E"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lsk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strze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w 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esie 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A2194D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ch.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 się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lic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ch ł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 ze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acja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1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 wnio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 być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 z n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strukcj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ą</w:t>
      </w:r>
      <w:r w:rsidR="00444474"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, należy także podać wszystkie wymagane dane. </w:t>
      </w:r>
    </w:p>
    <w:p w:rsidR="001509BE" w:rsidRDefault="0008638C" w:rsidP="00A2194D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stą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raz 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ki,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re w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cenie wnio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ceny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wniosku </w:t>
      </w:r>
      <w:r w:rsidR="00A2194D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o dofinansowanie.</w:t>
      </w:r>
      <w:r w:rsidR="00444474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 przypadku </w:t>
      </w:r>
      <w:r w:rsidR="00F75850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każdego załącznika w spisie załączników w generatorze należy podać nazwę dokumentu oraz załączyć plik do pisma wysyłanego poprzez platformę ePUAP lub nagrać na płytę CD</w:t>
      </w:r>
      <w:r w:rsidR="0007300F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/DVD</w:t>
      </w:r>
      <w:r w:rsidR="00F75850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 zależności od formy składania wniosku</w:t>
      </w:r>
      <w:r w:rsidR="00F31061"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. Potwierdzenie treści załączników dokonuje się poprzez zaznaczenie właściwego pola na elektronicznym formularzu wniosku oraz złożenie wspólnego dla wniosku i załączników podpisu elektronicznego. </w:t>
      </w:r>
    </w:p>
    <w:p w:rsidR="001509BE" w:rsidRDefault="000136A5" w:rsidP="00197427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Załączniki należy składać w formatach, możliwych do odtworzenia na standardowym komputerze biurowym, takich jak: rtf, docx, doc, xls, xlsx, pdf, tif, jpg. Studium wykonalności należy obligatoryjnie załączyć w formacie umożliwiającym wyszukiwanie tekstu. Podczas załączania zeskanowanych dokumentów papierowych należy zadbać o odpowiednią czytelność plików. </w:t>
      </w:r>
    </w:p>
    <w:p w:rsidR="001509BE" w:rsidRDefault="000136A5" w:rsidP="00197427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Do analizy finansowej i ekonomicznej należy również załączyć dokument w formie pliku sporządzonego w arkuszu kalkulacyjnym. Wszystkie formuły w arkuszach kalkulacyjnych powinny być otwarte, tzn. powinny umożliwiać kontrolę elementów formuły oraz śledzenie poprzedników 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 innych formułach (tj. założenia) powinny być zaciągnięte z komórek (np. na zakładce „założenia”), w których są odpowiednio opisane.</w:t>
      </w:r>
    </w:p>
    <w:p w:rsidR="001509BE" w:rsidRDefault="0008638C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Wniosek powinien zawierać poprawne wyliczenia arytmetyczne (z dokładnością do 2 miejsc </w:t>
      </w:r>
      <w:r w:rsidR="00A2194D"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 przecinku). Zaokrąglenia powinny wynikać z ogólnie przyjętych zasad matematycznych tj. &gt;/= 5 – zaokrąglać należy „w górę”, &lt; 5 – zaokrąglać należy „w dół”. Wyjątek stanowi zaokrąglanie kwoty</w:t>
      </w:r>
      <w:r w:rsidR="00306D3E"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wnioskowanej dofinansowania oraz udziału wkładu UE w dofinansowaniu, którą w każdym przy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padku zaokrąglać należy „w dół".</w:t>
      </w:r>
    </w:p>
    <w:p w:rsidR="00625B73" w:rsidRPr="001509BE" w:rsidRDefault="00625B73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1509BE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ikać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 (n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fra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cji)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1509BE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1509BE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cji w</w:t>
      </w:r>
      <w:r w:rsidR="009049B6"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 czę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u</w:t>
      </w:r>
      <w:r w:rsidR="007B5992" w:rsidRPr="001509BE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509BE" w:rsidRPr="001509BE" w:rsidRDefault="001509BE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sectPr w:rsidR="001509BE" w:rsidRPr="001509BE" w:rsidSect="007A4D21">
          <w:headerReference w:type="default" r:id="rId10"/>
          <w:footerReference w:type="default" r:id="rId11"/>
          <w:pgSz w:w="11920" w:h="16840"/>
          <w:pgMar w:top="1440" w:right="1080" w:bottom="1440" w:left="1080" w:header="709" w:footer="991" w:gutter="0"/>
          <w:cols w:space="708"/>
          <w:docGrid w:linePitch="272"/>
        </w:sectPr>
      </w:pPr>
    </w:p>
    <w:p w:rsidR="00792797" w:rsidRPr="00313BB9" w:rsidRDefault="00792797" w:rsidP="00DF4EDF">
      <w:pPr>
        <w:spacing w:line="360" w:lineRule="auto"/>
        <w:ind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F4EDF" w:rsidRPr="00197427" w:rsidRDefault="00DF4EDF" w:rsidP="00DF4EDF">
      <w:pPr>
        <w:spacing w:line="360" w:lineRule="auto"/>
        <w:ind w:right="91"/>
        <w:jc w:val="center"/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</w:pPr>
      <w:r w:rsidRPr="00197427"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  <w:t>SZCZEGÓŁOWA INSTRUKCJA WYPEŁNIANIA POSZCZEGÓLNYCH PÓL WNIOSKU O DOFINANSOWANIE</w:t>
      </w:r>
    </w:p>
    <w:p w:rsidR="008A6245" w:rsidRPr="00313BB9" w:rsidRDefault="008A6245" w:rsidP="00DF4EDF">
      <w:pPr>
        <w:tabs>
          <w:tab w:val="left" w:pos="7655"/>
        </w:tabs>
        <w:spacing w:line="360" w:lineRule="auto"/>
        <w:ind w:right="25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color w:val="FFFFFF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NTY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b/>
          <w:color w:val="FFFFFF"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b/>
          <w:color w:val="FFFFFF"/>
          <w:spacing w:val="2"/>
          <w:w w:val="99"/>
          <w:sz w:val="22"/>
          <w:szCs w:val="22"/>
          <w:lang w:val="pl-PL"/>
        </w:rPr>
        <w:t>A</w:t>
      </w:r>
      <w:r w:rsidR="00362740"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S</w:t>
      </w:r>
      <w:r w:rsidR="00B43A2A" w:rsidRPr="00313BB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ANIE</w:t>
      </w:r>
    </w:p>
    <w:p w:rsidR="008A6245" w:rsidRPr="00313BB9" w:rsidRDefault="009D090B" w:rsidP="009D090B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1. IDENTYFIKACJA WNIOSKU O DOFINANSOWANIE</w:t>
      </w:r>
    </w:p>
    <w:p w:rsidR="008A6245" w:rsidRPr="00313BB9" w:rsidRDefault="008A6245" w:rsidP="00197427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43A2A" w:rsidRPr="00313BB9" w:rsidRDefault="00B43A2A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są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jącą 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Blok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:rsidR="00B43A2A" w:rsidRPr="00313BB9" w:rsidRDefault="00B43A2A" w:rsidP="00197427">
      <w:pPr>
        <w:spacing w:line="312" w:lineRule="auto"/>
        <w:ind w:left="119" w:right="-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sek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st:</w:t>
      </w:r>
    </w:p>
    <w:p w:rsidR="00B43A2A" w:rsidRPr="00313BB9" w:rsidRDefault="00B43A2A" w:rsidP="0034268A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 –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4268A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tą”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odb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la w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IOK.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 wniosku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łany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ersji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cę.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ru r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jako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” 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sku ws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 wniesie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</w:p>
    <w:p w:rsidR="00E66631" w:rsidRPr="00313BB9" w:rsidRDefault="00E66631" w:rsidP="00197427">
      <w:pPr>
        <w:spacing w:line="312" w:lineRule="auto"/>
        <w:ind w:left="720" w:hanging="578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Numer wniosku o dofinansowanie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zapisany w formacie POPC.02.0</w:t>
      </w:r>
      <w:r w:rsidR="008E298F" w:rsidRPr="00313BB9">
        <w:rPr>
          <w:rFonts w:asciiTheme="minorHAnsi" w:hAnsiTheme="minorHAnsi"/>
          <w:sz w:val="22"/>
          <w:szCs w:val="22"/>
          <w:lang w:val="pl-PL" w:eastAsia="pl-PL"/>
        </w:rPr>
        <w:t>1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.0</w:t>
      </w:r>
      <w:r w:rsidR="008E298F" w:rsidRPr="00313BB9">
        <w:rPr>
          <w:rFonts w:asciiTheme="minorHAnsi" w:hAnsiTheme="minorHAnsi"/>
          <w:sz w:val="22"/>
          <w:szCs w:val="22"/>
          <w:lang w:val="pl-PL" w:eastAsia="pl-PL"/>
        </w:rPr>
        <w:t>0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-00-NRKW/RK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RG- dwuznakowy kod regionu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NRKW -czteroznakowy (cyfry lub duże litery) nr kolejny wniosku o dofinansowanie projektu, złożonego w ramach działania/poddziałania, w regionie w danym roku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RK -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dwucyfrowy rok złożenia wniosku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wpływu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– data zapisana w formacie rok/miesiąc/dzień</w:t>
      </w:r>
      <w:r w:rsidR="00D85650" w:rsidRPr="00313BB9">
        <w:rPr>
          <w:rFonts w:asciiTheme="minorHAnsi" w:hAnsiTheme="minorHAnsi"/>
          <w:sz w:val="22"/>
          <w:szCs w:val="22"/>
          <w:lang w:val="pl-PL" w:eastAsia="pl-PL"/>
        </w:rPr>
        <w:t>. W p</w:t>
      </w:r>
      <w:r w:rsidR="00464F41" w:rsidRPr="00313BB9">
        <w:rPr>
          <w:rFonts w:asciiTheme="minorHAnsi" w:hAnsiTheme="minorHAnsi"/>
          <w:sz w:val="22"/>
          <w:szCs w:val="22"/>
          <w:lang w:val="pl-PL" w:eastAsia="pl-PL"/>
        </w:rPr>
        <w:t>rzypadku wysłania WoD za datę w</w:t>
      </w:r>
      <w:r w:rsidR="00D85650" w:rsidRPr="00313BB9">
        <w:rPr>
          <w:rFonts w:asciiTheme="minorHAnsi" w:hAnsiTheme="minorHAnsi"/>
          <w:sz w:val="22"/>
          <w:szCs w:val="22"/>
          <w:lang w:val="pl-PL" w:eastAsia="pl-PL"/>
        </w:rPr>
        <w:t>pływu przyjmuje się widniejącą na pieczęci datę nadania.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rozpoczęcia weryfikacji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– data przydzielenia wniosku do weryfikacji KOP.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zakończenia weryfikacji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– data podpisania protokołu z KOP przez 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t>Przewodniczącego KOP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,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br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w przypadku projektu odrzuconego na etapie oceny formalnej wpisywana jest data wysłania pisma informującego Beneficjenta o negatywnym wyniku weryfikacji.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zatwierdzenia wniosku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– data podpisania listy rankingowej przez </w:t>
      </w:r>
      <w:r w:rsidR="00EC37F3" w:rsidRPr="00313BB9">
        <w:rPr>
          <w:rFonts w:asciiTheme="minorHAnsi" w:hAnsiTheme="minorHAnsi"/>
          <w:sz w:val="22"/>
          <w:szCs w:val="22"/>
          <w:lang w:val="pl-PL" w:eastAsia="pl-PL"/>
        </w:rPr>
        <w:t>Przewodniczącego KOP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Status wniosku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pole wyboru: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W trakcie oceny,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Zatwierdzony,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Lista rezerwowa/warunkowy,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Odrzucony,</w:t>
      </w:r>
    </w:p>
    <w:p w:rsidR="00E66631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Wycofany.</w:t>
      </w:r>
    </w:p>
    <w:p w:rsidR="004C6FD1" w:rsidRPr="00313BB9" w:rsidRDefault="004C6FD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</w:p>
    <w:p w:rsidR="00405D82" w:rsidRPr="00313BB9" w:rsidRDefault="00D43141" w:rsidP="00405D82">
      <w:pPr>
        <w:tabs>
          <w:tab w:val="left" w:pos="7655"/>
        </w:tabs>
        <w:spacing w:line="360" w:lineRule="auto"/>
        <w:ind w:left="1276" w:right="259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</w:t>
      </w:r>
      <w:r w:rsidR="00405D82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405D82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05D82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405D82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05D82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NFORMACJE OGÓLNE O PROJEKCIE</w:t>
      </w:r>
    </w:p>
    <w:p w:rsidR="00405D82" w:rsidRPr="00313BB9" w:rsidRDefault="00405D82" w:rsidP="00197427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404C8" w:rsidRPr="00313BB9" w:rsidRDefault="00E404C8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ć: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Operacyj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Oś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rytet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istracja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E404C8" w:rsidRPr="001509BE" w:rsidRDefault="00E404C8" w:rsidP="00197427">
      <w:pPr>
        <w:spacing w:line="312" w:lineRule="auto"/>
        <w:ind w:left="119" w:right="78"/>
        <w:rPr>
          <w:rFonts w:asciiTheme="minorHAnsi" w:eastAsia="Calibri" w:hAnsiTheme="minorHAnsi" w:cs="Calibri"/>
          <w:i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Dzi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1</w:t>
      </w:r>
      <w:r w:rsidRPr="001509BE">
        <w:rPr>
          <w:rFonts w:asciiTheme="minorHAnsi" w:eastAsia="Calibri" w:hAnsiTheme="minorHAnsi" w:cs="Calibri"/>
          <w:i/>
          <w:spacing w:val="40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ka </w:t>
      </w:r>
      <w:r w:rsidRPr="001509BE">
        <w:rPr>
          <w:rFonts w:asciiTheme="minorHAnsi" w:eastAsia="Calibri" w:hAnsiTheme="minorHAnsi" w:cs="Calibri"/>
          <w:i/>
          <w:spacing w:val="-1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st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ę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ś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ć i jak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ść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e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ług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ub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cz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h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.</w:t>
      </w:r>
    </w:p>
    <w:p w:rsidR="00B23833" w:rsidRDefault="00A64874" w:rsidP="00197427">
      <w:pPr>
        <w:spacing w:line="312" w:lineRule="auto"/>
        <w:ind w:left="119" w:right="78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Komponent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ok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="0017285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="00172856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 komponent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„.</w:t>
      </w:r>
    </w:p>
    <w:p w:rsidR="00E404C8" w:rsidRPr="00313BB9" w:rsidRDefault="00E404C8" w:rsidP="00197427">
      <w:pPr>
        <w:spacing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8E298F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I-RG-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RN RI 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509BE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tucji.</w:t>
      </w:r>
    </w:p>
    <w:p w:rsidR="00E404C8" w:rsidRPr="00313BB9" w:rsidRDefault="00E404C8" w:rsidP="00197427">
      <w:pPr>
        <w:spacing w:before="1"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E404C8" w:rsidRPr="00313BB9" w:rsidRDefault="00E404C8" w:rsidP="00197427">
      <w:pPr>
        <w:spacing w:line="312" w:lineRule="auto"/>
        <w:ind w:left="119" w:right="63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383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RN - trzy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5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RN 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częcia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line="312" w:lineRule="auto"/>
        <w:ind w:left="119" w:right="77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 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before="2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ł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tuł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ący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ie,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ramach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tapu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kszej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cji, </w:t>
      </w:r>
      <w:r w:rsidRPr="00313BB9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tuł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66D9E" w:rsidRPr="00313BB9" w:rsidRDefault="008A1D81" w:rsidP="00197427">
      <w:pPr>
        <w:spacing w:before="2" w:line="312" w:lineRule="auto"/>
        <w:ind w:left="135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Nazwa Beneficjenta-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pole zablokowane do edycji – wypełniane automatycznie (wartość zgodna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>za punktem 4 Wniosku „</w:t>
      </w:r>
      <w:r w:rsidR="00166D9E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Nazwa Beneficjenta</w:t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8A1D81" w:rsidRPr="00313BB9" w:rsidRDefault="008A1D81" w:rsidP="00197427">
      <w:pPr>
        <w:spacing w:before="2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Kwota wydatków kwalifikowa</w:t>
      </w:r>
      <w:r w:rsidR="007B5992"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nych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– pole zablokowane do edycji – wypełniane automatycznie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za punktem 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0874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WOD „Montaż finansowy - </w:t>
      </w:r>
      <w:r w:rsidR="007B599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Wydatki kwalifikowane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8A1D81" w:rsidRPr="00313BB9" w:rsidRDefault="008A1D81" w:rsidP="00197427">
      <w:pPr>
        <w:spacing w:before="2" w:line="312" w:lineRule="auto"/>
        <w:ind w:left="119" w:right="77" w:firstLine="1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Dofinansowanie-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pole zablokowane do edycji – wypełniane automatycznie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za punktem </w:t>
      </w:r>
      <w:r w:rsidR="009A6D23" w:rsidRPr="00313BB9">
        <w:rPr>
          <w:rFonts w:asciiTheme="minorHAnsi" w:eastAsia="Calibri" w:hAnsiTheme="minorHAnsi" w:cs="Calibri"/>
          <w:sz w:val="22"/>
          <w:szCs w:val="22"/>
          <w:lang w:val="pl-PL"/>
        </w:rPr>
        <w:t>WoD „Montaż finansowy -</w:t>
      </w:r>
      <w:r w:rsidR="007B599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Dofinansowanie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E404C8" w:rsidRPr="00313BB9" w:rsidRDefault="00E404C8" w:rsidP="00197427">
      <w:pPr>
        <w:spacing w:line="312" w:lineRule="auto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a:</w:t>
      </w:r>
    </w:p>
    <w:p w:rsidR="00E404C8" w:rsidRPr="00313BB9" w:rsidRDefault="00E404C8" w:rsidP="00197427">
      <w:pPr>
        <w:spacing w:line="312" w:lineRule="auto"/>
        <w:ind w:left="119" w:right="62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tu?</w:t>
      </w:r>
    </w:p>
    <w:p w:rsidR="00E404C8" w:rsidRPr="00313BB9" w:rsidRDefault="00E404C8" w:rsidP="00197427">
      <w:pPr>
        <w:spacing w:line="312" w:lineRule="auto"/>
        <w:ind w:left="119" w:right="60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E404C8" w:rsidRPr="00313BB9" w:rsidRDefault="00E404C8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 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E404C8" w:rsidRPr="00313BB9" w:rsidRDefault="00E404C8" w:rsidP="00197427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(jakie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staną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)?</w:t>
      </w:r>
    </w:p>
    <w:p w:rsidR="00E404C8" w:rsidRPr="00313BB9" w:rsidRDefault="00E404C8" w:rsidP="00197427">
      <w:pPr>
        <w:spacing w:line="312" w:lineRule="auto"/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line="312" w:lineRule="auto"/>
        <w:ind w:left="119" w:right="721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="00D01B55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.</w:t>
      </w:r>
    </w:p>
    <w:p w:rsidR="003B6137" w:rsidRDefault="003B6137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tu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 (format rok/miesiąc/dzień) to okres liczony od momentu planowanego podpisania umowy/porozumienia o dofinansowanie (określony na podstawie terminu zakończenia konkursu oraz wyznaczonego przez Instytucję Pośredniczącą maksymalnego czasu na podpisanie umowy/porozumienia) do rzeczowego zakończenia projektu</w:t>
      </w:r>
      <w:r w:rsid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(data ostatniego protokołu odbioru lub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lastRenderedPageBreak/>
        <w:t>innego dokumentu równoważnego) nie może przekroczyć okresu wskazanego w regulaminie konkursu.</w:t>
      </w:r>
    </w:p>
    <w:p w:rsidR="00AB4248" w:rsidRDefault="00AB4248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AB4248" w:rsidRPr="00443310" w:rsidRDefault="00AB4248" w:rsidP="003F38B7">
      <w:pPr>
        <w:spacing w:before="16" w:line="312" w:lineRule="auto"/>
        <w:ind w:left="119" w:right="75"/>
        <w:jc w:val="center"/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</w:pPr>
      <w:r w:rsidRP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Co do zasady okres realizacji projektu nie </w:t>
      </w:r>
      <w:r w:rsid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może</w:t>
      </w:r>
      <w:r w:rsidRP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przekroczyć 36 miesięcy</w:t>
      </w:r>
      <w:r w:rsidR="004C6FD1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.</w:t>
      </w:r>
    </w:p>
    <w:p w:rsidR="003B6137" w:rsidRPr="00313BB9" w:rsidRDefault="003B6137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70421F" w:rsidRDefault="003B6137" w:rsidP="004C6FD1">
      <w:pPr>
        <w:spacing w:line="312" w:lineRule="auto"/>
        <w:ind w:left="142"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Okres kwalifikowalności wydatków w projekcie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- należy przez to rozumieć okres od poniesienia pierwszego wydatku kwalifikowalnego w ramach projektu, w tym wydatków na jego przygotowanie poniesionych przed złożeniem wniosku o dofinansowanie projektu, do daty poniesienia ostatniego wydatku kwalifikowalnego. </w:t>
      </w:r>
    </w:p>
    <w:p w:rsidR="0033392F" w:rsidRPr="00B62BDD" w:rsidRDefault="0033392F" w:rsidP="004C6FD1">
      <w:pPr>
        <w:spacing w:line="312" w:lineRule="auto"/>
        <w:ind w:left="142"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70421F" w:rsidRDefault="0070421F" w:rsidP="00B62BDD">
      <w:pPr>
        <w:spacing w:line="312" w:lineRule="auto"/>
        <w:ind w:left="142" w:right="79" w:hanging="14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62BDD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UWAGA! </w:t>
      </w:r>
      <w:r w:rsidRPr="00B62BDD">
        <w:rPr>
          <w:rFonts w:asciiTheme="minorHAnsi" w:eastAsia="Calibri" w:hAnsiTheme="minorHAnsi" w:cs="Calibri"/>
          <w:b/>
          <w:sz w:val="22"/>
          <w:szCs w:val="22"/>
          <w:lang w:val="pl-PL"/>
        </w:rPr>
        <w:t>Co do zasady okres kwalifikowalności w projekcie nie może być dłuższy niż 45 dni od okresu realizacji projektu.</w:t>
      </w:r>
      <w:r w:rsidRPr="00014897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</w:p>
    <w:p w:rsidR="0033392F" w:rsidRPr="00313BB9" w:rsidRDefault="0033392F" w:rsidP="00B62BDD">
      <w:pPr>
        <w:spacing w:line="312" w:lineRule="auto"/>
        <w:ind w:left="142" w:right="79" w:hanging="142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155B5" w:rsidRPr="00313BB9" w:rsidRDefault="000155B5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 </w:t>
      </w:r>
      <w:r w:rsidRPr="00313BB9">
        <w:rPr>
          <w:rFonts w:asciiTheme="minorHAnsi" w:eastAsia="Calibri" w:hAnsiTheme="minorHAnsi" w:cs="Calibri"/>
          <w:b/>
          <w:spacing w:val="-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D01B55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isji (W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a: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0155B5" w:rsidRPr="00313BB9" w:rsidRDefault="000155B5" w:rsidP="00197427">
      <w:pPr>
        <w:spacing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0155B5" w:rsidRPr="00313BB9" w:rsidRDefault="000155B5" w:rsidP="00197427">
      <w:pPr>
        <w:spacing w:line="312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0155B5" w:rsidRPr="00313BB9" w:rsidRDefault="000155B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cją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tą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60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933A3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ze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lista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 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Brak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ia”,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cji.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ze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7D7B9A">
      <w:pPr>
        <w:spacing w:before="3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0155B5" w:rsidRPr="00313BB9" w:rsidRDefault="008460EF" w:rsidP="00593551">
      <w:pPr>
        <w:spacing w:before="11" w:line="360" w:lineRule="auto"/>
        <w:ind w:left="3485" w:right="279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ASY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405D82" w:rsidRPr="00313BB9" w:rsidRDefault="00405D82" w:rsidP="007D7B9A">
      <w:pPr>
        <w:spacing w:line="360" w:lineRule="auto"/>
        <w:ind w:left="119" w:right="71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8460EF" w:rsidRPr="00313BB9" w:rsidRDefault="008460EF" w:rsidP="00197427">
      <w:pPr>
        <w:spacing w:line="312" w:lineRule="auto"/>
        <w:ind w:left="119"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kres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(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i: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cia ref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ecz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before="1"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kres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spacing w:line="312" w:lineRule="auto"/>
        <w:ind w:right="676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ie d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Do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p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ra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4C6FD1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4C6FD1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akresie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br/>
      </w:r>
      <w:r w:rsidRPr="004C6FD1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="00640799"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6227E0"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tury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ej),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tabs>
          <w:tab w:val="left" w:pos="460"/>
        </w:tabs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</w:pP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4C6FD1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EFRR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wspar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, k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ającego  </w:t>
      </w:r>
      <w:r w:rsidRPr="004C6FD1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4C6FD1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ęć  </w:t>
      </w:r>
      <w:r w:rsidRPr="004C6FD1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j  </w:t>
      </w:r>
      <w:r w:rsidRPr="004C6FD1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4C6FD1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o z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EFRR)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dpo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wiedź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rać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eli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j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ewi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dz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ia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oss</w:t>
      </w:r>
      <w:r w:rsidRPr="004C6FD1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-f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ng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,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zg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f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cj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 wp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wad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on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ym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t.</w:t>
      </w:r>
      <w:r w:rsidRPr="004C6FD1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="004F00A2"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„Zakres finansowy”.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ma fin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ja be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ob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8460EF" w:rsidRPr="00313BB9" w:rsidRDefault="008460EF" w:rsidP="004C6FD1">
      <w:pPr>
        <w:spacing w:line="312" w:lineRule="auto"/>
        <w:ind w:left="119" w:right="68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leśnic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631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477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</w:p>
    <w:p w:rsidR="008460EF" w:rsidRPr="00313BB9" w:rsidRDefault="008460EF" w:rsidP="004C6FD1">
      <w:pPr>
        <w:spacing w:line="312" w:lineRule="auto"/>
        <w:ind w:left="119" w:right="423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563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trans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-4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381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750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237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ch),</w:t>
      </w:r>
    </w:p>
    <w:p w:rsidR="008460EF" w:rsidRPr="00313BB9" w:rsidRDefault="008460EF" w:rsidP="004C6FD1">
      <w:pPr>
        <w:spacing w:line="312" w:lineRule="auto"/>
        <w:ind w:left="142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a,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ara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rąca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32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wacją,</w:t>
      </w:r>
    </w:p>
    <w:p w:rsidR="008460EF" w:rsidRPr="00313BB9" w:rsidRDefault="008460EF" w:rsidP="004C6FD1">
      <w:pPr>
        <w:spacing w:line="312" w:lineRule="auto"/>
        <w:ind w:left="119" w:right="663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8460EF" w:rsidRPr="00313BB9" w:rsidRDefault="008460EF" w:rsidP="004C6FD1">
      <w:pPr>
        <w:tabs>
          <w:tab w:val="left" w:pos="460"/>
        </w:tabs>
        <w:spacing w:line="312" w:lineRule="auto"/>
        <w:ind w:left="479" w:right="76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ab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 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acja,  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8460EF" w:rsidRPr="00313BB9" w:rsidRDefault="008460EF" w:rsidP="004C6FD1">
      <w:pPr>
        <w:spacing w:line="312" w:lineRule="auto"/>
        <w:ind w:left="119" w:right="627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 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before="1" w:line="312" w:lineRule="auto"/>
        <w:ind w:left="119" w:right="110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turys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:rsidR="008460EF" w:rsidRPr="00313BB9" w:rsidRDefault="008460EF" w:rsidP="004C6FD1">
      <w:pPr>
        <w:spacing w:line="312" w:lineRule="auto"/>
        <w:ind w:left="119" w:right="510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38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933A36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ajem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8460EF" w:rsidRPr="00313BB9" w:rsidRDefault="008460EF" w:rsidP="004C6FD1">
      <w:pPr>
        <w:spacing w:line="312" w:lineRule="auto"/>
        <w:ind w:left="119" w:right="663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8460EF" w:rsidRPr="00313BB9" w:rsidRDefault="008460EF" w:rsidP="004C6FD1">
      <w:pPr>
        <w:spacing w:line="312" w:lineRule="auto"/>
        <w:ind w:left="119" w:right="793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kacja,</w:t>
      </w:r>
    </w:p>
    <w:p w:rsidR="008460EF" w:rsidRPr="00313BB9" w:rsidRDefault="008460EF" w:rsidP="004C6FD1">
      <w:pPr>
        <w:spacing w:line="312" w:lineRule="auto"/>
        <w:ind w:left="119" w:right="712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tna,</w:t>
      </w:r>
    </w:p>
    <w:p w:rsidR="008460EF" w:rsidRPr="00313BB9" w:rsidRDefault="008460EF" w:rsidP="004C6FD1">
      <w:pPr>
        <w:spacing w:line="312" w:lineRule="auto"/>
        <w:ind w:left="119" w:right="-2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8460EF" w:rsidRPr="00313BB9" w:rsidRDefault="008460EF" w:rsidP="004C6FD1">
      <w:pPr>
        <w:spacing w:line="312" w:lineRule="auto"/>
        <w:ind w:left="119" w:right="253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atu</w:t>
      </w:r>
    </w:p>
    <w:p w:rsidR="00265A5E" w:rsidRPr="00313BB9" w:rsidRDefault="00265A5E" w:rsidP="004C6FD1">
      <w:pPr>
        <w:spacing w:before="12"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tuka,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eacja,</w:t>
      </w:r>
    </w:p>
    <w:p w:rsidR="00265A5E" w:rsidRPr="00313BB9" w:rsidRDefault="00265A5E" w:rsidP="004C6FD1">
      <w:pPr>
        <w:spacing w:line="312" w:lineRule="auto"/>
        <w:ind w:left="119" w:right="594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197427" w:rsidRDefault="004C6FD1" w:rsidP="00197427">
      <w:pPr>
        <w:spacing w:line="360" w:lineRule="auto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="00265A5E"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="00265A5E"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 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„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  <w:r w:rsidR="0019742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br/>
      </w:r>
    </w:p>
    <w:p w:rsidR="00D213D7" w:rsidRPr="00313BB9" w:rsidRDefault="00D213D7" w:rsidP="00834E41">
      <w:pPr>
        <w:spacing w:line="360" w:lineRule="auto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FOR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ICJ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NCIE</w:t>
      </w:r>
    </w:p>
    <w:p w:rsidR="00D213D7" w:rsidRPr="00313BB9" w:rsidRDefault="00D213D7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640799" w:rsidRPr="00313BB9" w:rsidRDefault="00D213D7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ą,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łną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is 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wcy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 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rawnej 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 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est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D213D7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 wi</w:t>
      </w:r>
      <w:r w:rsidR="00640799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kcję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ia,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jest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D213D7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D213D7" w:rsidRPr="00313BB9" w:rsidRDefault="00D213D7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B4383D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ł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D213D7" w:rsidRPr="00313BB9" w:rsidRDefault="00D213D7" w:rsidP="00197427">
      <w:pPr>
        <w:spacing w:line="312" w:lineRule="auto"/>
        <w:ind w:left="119" w:right="7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:rsidR="00D213D7" w:rsidRPr="00313BB9" w:rsidRDefault="00D213D7" w:rsidP="00197427">
      <w:pPr>
        <w:spacing w:line="312" w:lineRule="auto"/>
        <w:ind w:left="119" w:right="644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</w:t>
      </w:r>
    </w:p>
    <w:p w:rsidR="00D213D7" w:rsidRPr="00313BB9" w:rsidRDefault="00D213D7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line="312" w:lineRule="auto"/>
        <w:ind w:left="119" w:right="671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line="312" w:lineRule="auto"/>
        <w:ind w:left="119" w:right="53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before="1" w:line="312" w:lineRule="auto"/>
        <w:ind w:left="119" w:right="71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640799" w:rsidRPr="00313BB9" w:rsidRDefault="00D213D7" w:rsidP="00197427">
      <w:pPr>
        <w:spacing w:line="312" w:lineRule="auto"/>
        <w:ind w:left="119" w:right="38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list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D213D7" w:rsidRPr="00313BB9" w:rsidRDefault="00D213D7" w:rsidP="00197427">
      <w:pPr>
        <w:spacing w:line="312" w:lineRule="auto"/>
        <w:ind w:left="114" w:right="57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D213D7" w:rsidRPr="00313BB9" w:rsidRDefault="00D213D7" w:rsidP="00197427">
      <w:pPr>
        <w:spacing w:line="312" w:lineRule="auto"/>
        <w:ind w:left="114" w:right="14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egła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D213D7" w:rsidRPr="00313BB9" w:rsidRDefault="00D213D7" w:rsidP="00197427">
      <w:pPr>
        <w:spacing w:line="312" w:lineRule="auto"/>
        <w:ind w:left="114" w:right="605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</w:p>
    <w:p w:rsidR="00640799" w:rsidRPr="00313BB9" w:rsidRDefault="00D213D7" w:rsidP="00197427">
      <w:pPr>
        <w:spacing w:line="312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EGON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="00286DB7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co do zasady)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PKD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co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4383D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tla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z 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ej.</w:t>
      </w:r>
    </w:p>
    <w:p w:rsidR="00640799" w:rsidRPr="00313BB9" w:rsidRDefault="00640799" w:rsidP="003F38B7">
      <w:pPr>
        <w:spacing w:before="16" w:line="312" w:lineRule="auto"/>
        <w:ind w:left="142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starał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640799" w:rsidRPr="00313BB9" w:rsidRDefault="00640799" w:rsidP="00197427">
      <w:pPr>
        <w:spacing w:before="1"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640799" w:rsidRPr="00313BB9" w:rsidRDefault="00640799" w:rsidP="00197427">
      <w:pPr>
        <w:spacing w:line="312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640799" w:rsidRPr="00313BB9" w:rsidRDefault="00640799" w:rsidP="00197427">
      <w:pPr>
        <w:spacing w:line="312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eficjent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: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u w:val="single" w:color="000000"/>
          <w:lang w:val="pl-PL"/>
        </w:rPr>
        <w:t xml:space="preserve"> </w:t>
      </w:r>
    </w:p>
    <w:p w:rsidR="00640799" w:rsidRPr="00313BB9" w:rsidRDefault="00640799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atek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ich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 tz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(czyli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 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czę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wo”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 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676C7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dla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części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before="2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 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tuacj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nie będ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640799" w:rsidRPr="00313BB9" w:rsidRDefault="00640799" w:rsidP="00197427">
      <w:pPr>
        <w:spacing w:line="312" w:lineRule="auto"/>
        <w:ind w:left="119" w:right="52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ń</w:t>
      </w:r>
      <w:r w:rsidR="004C4AF4"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ładan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="004C4AF4"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 za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i: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y”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4C4AF4" w:rsidRPr="00313BB9" w:rsidRDefault="00640799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 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adr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 sie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C4AF4" w:rsidRPr="00313BB9" w:rsidRDefault="00640799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Uwag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: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er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faksu 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 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at</w:t>
      </w:r>
      <w:r w:rsidR="004C4AF4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y,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akże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aleca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się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ie,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yż  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tany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="004C4AF4"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etap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eny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ej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="004C4AF4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wnio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owe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źró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ikacji.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kalu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ędąca 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wielki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wiają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2676C7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F117A"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e.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resu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ki,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jedyn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wane.</w:t>
      </w:r>
    </w:p>
    <w:p w:rsidR="00640799" w:rsidRPr="00313BB9" w:rsidRDefault="00640799" w:rsidP="00197427">
      <w:pPr>
        <w:spacing w:before="16"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ponden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tkie 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2676C7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ency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lach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C4AF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="004C4AF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2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),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rej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encja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owisko</w:t>
      </w:r>
      <w:r w:rsidRPr="00313BB9">
        <w:rPr>
          <w:rFonts w:asciiTheme="minorHAnsi" w:eastAsia="Calibri" w:hAnsiTheme="minorHAnsi" w:cs="Calibri"/>
          <w:i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stanow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Telef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 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aleca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w.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czty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(e-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są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640799" w:rsidRPr="00313BB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7D7B9A">
      <w:pPr>
        <w:spacing w:line="360" w:lineRule="auto"/>
        <w:ind w:left="4022" w:right="402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A163EB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ZY</w:t>
      </w:r>
    </w:p>
    <w:p w:rsidR="00640799" w:rsidRPr="00313BB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st.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r.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erspek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tu,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jący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(i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344EA" w:rsidRPr="00313BB9" w:rsidRDefault="004344EA" w:rsidP="00197427">
      <w:pPr>
        <w:spacing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4344EA" w:rsidRPr="00313BB9" w:rsidRDefault="004344EA" w:rsidP="00197427">
      <w:pPr>
        <w:spacing w:line="312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4344EA" w:rsidRPr="00313BB9" w:rsidRDefault="004344EA" w:rsidP="00197427">
      <w:pPr>
        <w:spacing w:line="312" w:lineRule="auto"/>
        <w:ind w:left="119" w:right="36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+).</w:t>
      </w:r>
    </w:p>
    <w:p w:rsidR="004344EA" w:rsidRPr="00313BB9" w:rsidRDefault="004344EA" w:rsidP="00197427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wszys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wię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wielić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="00171AFF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344EA" w:rsidRPr="00313BB9" w:rsidRDefault="004344EA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awartą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4344EA" w:rsidRDefault="004344EA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3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wdr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acjach,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jedynie 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 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ia,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</w:p>
    <w:p w:rsidR="00B23833" w:rsidRPr="00313BB9" w:rsidRDefault="00B23833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Wnioskodawca jest zobowiązany do wykazania dopuszczalności partnerstwa </w:t>
      </w:r>
      <w:r w:rsidRPr="00313BB9">
        <w:rPr>
          <w:rFonts w:asciiTheme="minorHAnsi" w:eastAsia="Calibri" w:hAnsiTheme="minorHAnsi"/>
          <w:b/>
          <w:sz w:val="22"/>
          <w:szCs w:val="22"/>
          <w:u w:val="single"/>
          <w:lang w:val="pl-PL"/>
        </w:rPr>
        <w:t>w polu „Opis sposobu wyboru partnera oraz u</w:t>
      </w:r>
      <w:r w:rsidRPr="00313BB9">
        <w:rPr>
          <w:rFonts w:asciiTheme="minorHAnsi" w:eastAsia="Calibri" w:hAnsiTheme="minorHAnsi"/>
          <w:b/>
          <w:sz w:val="22"/>
          <w:szCs w:val="22"/>
          <w:u w:val="single"/>
          <w:lang w:val="pl-PL" w:eastAsia="fr-FR"/>
        </w:rPr>
        <w:t>zasadnienie dla jego wyboru</w:t>
      </w: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>”.</w:t>
      </w: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Niedowiedzenie dopuszczalności realizacji projektu w formule partnerstwa zamiast zamówienia publicznego będzie skutkować odrzuceniem wniosku na etapie oceny formalnej.  </w:t>
      </w:r>
    </w:p>
    <w:p w:rsidR="0000009A" w:rsidRPr="00313BB9" w:rsidRDefault="0000009A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u w:val="single"/>
          <w:lang w:val="pl-PL"/>
        </w:rPr>
        <w:t>Wszystkie pola należy uzupełnić analogicznie do zakresu danych Beneficjenta ponadto w polu „</w:t>
      </w:r>
      <w:r w:rsidRPr="00313BB9">
        <w:rPr>
          <w:rFonts w:asciiTheme="minorHAnsi" w:eastAsia="Calibri" w:hAnsiTheme="minorHAnsi"/>
          <w:sz w:val="22"/>
          <w:szCs w:val="22"/>
          <w:lang w:val="pl-PL"/>
        </w:rPr>
        <w:t xml:space="preserve">Numer partnera” zostanie automatycznie wygenerowany numer partnera. W związku z faktem, iż Beneficjent jest jednocześnie partnerem wiodącym </w:t>
      </w:r>
      <w:r w:rsidRPr="00313BB9">
        <w:rPr>
          <w:rFonts w:asciiTheme="minorHAnsi" w:eastAsia="Calibri" w:hAnsiTheme="minorHAnsi"/>
          <w:sz w:val="22"/>
          <w:szCs w:val="22"/>
          <w:u w:val="single"/>
          <w:lang w:val="pl-PL"/>
        </w:rPr>
        <w:t>reprezentującym partnerstwo numer partnera jest generowany od wartości „2”, wartość „1” zarezerwowana jest dla Beneficjenta.</w:t>
      </w:r>
    </w:p>
    <w:p w:rsidR="0083399E" w:rsidRPr="00313BB9" w:rsidRDefault="0083399E" w:rsidP="00462FD8">
      <w:pPr>
        <w:spacing w:before="1" w:line="312" w:lineRule="auto"/>
        <w:ind w:left="142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A5B85" w:rsidRPr="00313BB9" w:rsidRDefault="004A5B85" w:rsidP="00462FD8">
      <w:pPr>
        <w:spacing w:before="16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313BB9">
        <w:rPr>
          <w:rFonts w:asciiTheme="minorHAnsi" w:eastAsia="Calibri" w:hAnsiTheme="minorHAnsi" w:cs="Calibri"/>
          <w:b/>
          <w:spacing w:val="2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eśnie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wi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 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ta).</w:t>
      </w:r>
    </w:p>
    <w:p w:rsidR="004A5B85" w:rsidRPr="00313BB9" w:rsidRDefault="004A5B85" w:rsidP="00462FD8">
      <w:pPr>
        <w:spacing w:before="1" w:line="312" w:lineRule="auto"/>
        <w:ind w:left="142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ą,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łną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wę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wielkie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lite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462FD8">
      <w:pPr>
        <w:spacing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lastRenderedPageBreak/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tner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</w:p>
    <w:p w:rsidR="004A5B85" w:rsidRPr="00313BB9" w:rsidRDefault="004A5B85" w:rsidP="00462FD8">
      <w:pPr>
        <w:spacing w:line="312" w:lineRule="auto"/>
        <w:ind w:left="142" w:right="49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iesien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(jeśli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iał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ań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1214" w:rsidRPr="00313BB9" w:rsidRDefault="00581214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Jednocześnie należy pamiętać, że partner wnosi do projektu wartość dodaną, tj. przyczynia się do osiągnięcia celów projektu w wymiarze większym niż przy zaangażowaniu jedynie Wnioskodawcy, powoduje synergię lub umożliwia całościowe potraktowanie zagadnienia, którego dotyczy projekt.</w:t>
      </w:r>
    </w:p>
    <w:p w:rsidR="004A5B85" w:rsidRPr="00313BB9" w:rsidRDefault="004A5B85" w:rsidP="00462FD8">
      <w:pPr>
        <w:spacing w:line="312" w:lineRule="auto"/>
        <w:ind w:left="142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wraz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entacją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ałączyć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ejrzys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nia wraz z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następ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line="312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a)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Treść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jego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kacji. 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Ogł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rt.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 2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j.</w:t>
      </w:r>
    </w:p>
    <w:p w:rsidR="004A5B85" w:rsidRPr="00313BB9" w:rsidRDefault="004A5B85" w:rsidP="00197427">
      <w:pPr>
        <w:spacing w:before="2"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</w:p>
    <w:p w:rsidR="004A5B85" w:rsidRPr="00313BB9" w:rsidRDefault="004A5B85" w:rsidP="00197427">
      <w:pPr>
        <w:spacing w:line="312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Oś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sji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ierają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wień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entację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słane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f)  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rtnerstw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581214" w:rsidP="00197427">
      <w:pPr>
        <w:spacing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1.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 /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62FD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2.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rawa 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1" w:line="312" w:lineRule="auto"/>
        <w:ind w:left="119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3.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iału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(w tym podział zadań między beneficjenta a partnerów w odniesieniu do wszystkich etapów projektu </w:t>
      </w:r>
      <w:r w:rsidR="00462FD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(w szczególności dla przygoto</w:t>
      </w:r>
      <w:r w:rsidR="00B5324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wania, realizacji i utrzymania)</w:t>
      </w:r>
      <w:r w:rsidR="008A15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20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4.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="004A5B85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rawn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tu;</w:t>
      </w:r>
    </w:p>
    <w:p w:rsidR="004A5B85" w:rsidRPr="00313BB9" w:rsidRDefault="00581214" w:rsidP="00197427">
      <w:pPr>
        <w:tabs>
          <w:tab w:val="left" w:pos="1600"/>
        </w:tabs>
        <w:spacing w:line="312" w:lineRule="auto"/>
        <w:ind w:left="155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5.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4A5B85"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4A5B85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="004A5B85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wiaj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wać, 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ędą pon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ez li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a, a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rtne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a);</w:t>
      </w:r>
    </w:p>
    <w:p w:rsidR="004A5B85" w:rsidRPr="00313BB9" w:rsidRDefault="00581214" w:rsidP="00197427">
      <w:pPr>
        <w:spacing w:before="2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lastRenderedPageBreak/>
        <w:t>6.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C90E9F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 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tabs>
          <w:tab w:val="left" w:pos="1600"/>
        </w:tabs>
        <w:spacing w:line="312" w:lineRule="auto"/>
        <w:ind w:left="1559" w:right="79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7.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Benefi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="004A5B85"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iecha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3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8.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to </w:t>
      </w:r>
      <w:r w:rsidR="004A5B85"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  <w:t>Oś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erem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relacji,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 nr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isji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65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  <w:t xml:space="preserve">W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ję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eprowad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9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podp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ow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3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wą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atę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 da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C90E9F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ficjent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-1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4A5B85" w:rsidRPr="00313BB9" w:rsidRDefault="004A5B85" w:rsidP="00197427">
      <w:pPr>
        <w:spacing w:line="312" w:lineRule="auto"/>
        <w:ind w:left="119" w:right="7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4A5B85" w:rsidRPr="00313BB9" w:rsidRDefault="004A5B85" w:rsidP="00197427">
      <w:pPr>
        <w:spacing w:line="312" w:lineRule="auto"/>
        <w:ind w:left="119" w:right="63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wne,</w:t>
      </w:r>
    </w:p>
    <w:p w:rsidR="004A5B85" w:rsidRPr="00313BB9" w:rsidRDefault="004A5B85" w:rsidP="00197427">
      <w:pPr>
        <w:spacing w:line="312" w:lineRule="auto"/>
        <w:ind w:left="119" w:right="25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4A5B85" w:rsidRPr="00313BB9" w:rsidRDefault="004A5B85" w:rsidP="00197427">
      <w:pPr>
        <w:spacing w:line="312" w:lineRule="auto"/>
        <w:ind w:left="119" w:right="666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4A5B85" w:rsidRPr="00313BB9" w:rsidRDefault="004A5B85" w:rsidP="00197427">
      <w:pPr>
        <w:spacing w:line="312" w:lineRule="auto"/>
        <w:ind w:left="119" w:right="53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4A5B85" w:rsidRPr="00313BB9" w:rsidRDefault="004A5B85" w:rsidP="00197427">
      <w:pPr>
        <w:spacing w:line="312" w:lineRule="auto"/>
        <w:ind w:left="119" w:right="70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4A5B85" w:rsidRPr="00313BB9" w:rsidRDefault="004A5B85" w:rsidP="00197427">
      <w:pPr>
        <w:spacing w:line="312" w:lineRule="auto"/>
        <w:ind w:left="119" w:right="4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line="312" w:lineRule="auto"/>
        <w:ind w:left="119" w:right="57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4A5B85" w:rsidRPr="00313BB9" w:rsidRDefault="004A5B85" w:rsidP="00197427">
      <w:pPr>
        <w:spacing w:line="312" w:lineRule="auto"/>
        <w:ind w:left="119" w:right="19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4A5B85" w:rsidRPr="00313BB9" w:rsidRDefault="004A5B85" w:rsidP="00197427">
      <w:pPr>
        <w:spacing w:line="312" w:lineRule="auto"/>
        <w:ind w:left="119" w:right="59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ry,</w:t>
      </w:r>
    </w:p>
    <w:p w:rsidR="004A5B85" w:rsidRPr="00313BB9" w:rsidRDefault="004A5B85" w:rsidP="00197427">
      <w:pPr>
        <w:spacing w:line="312" w:lineRule="auto"/>
        <w:ind w:left="119" w:right="71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wo,</w:t>
      </w:r>
    </w:p>
    <w:p w:rsidR="004A5B85" w:rsidRPr="00313BB9" w:rsidRDefault="004A5B85" w:rsidP="00197427">
      <w:pPr>
        <w:spacing w:line="312" w:lineRule="auto"/>
        <w:ind w:left="119" w:right="6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acja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4A5B85" w:rsidRPr="00313BB9" w:rsidRDefault="004A5B85" w:rsidP="00197427">
      <w:pPr>
        <w:spacing w:line="312" w:lineRule="auto"/>
        <w:ind w:left="119" w:right="621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  <w:r w:rsidR="004622C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4622C6"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4622C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4622C6">
        <w:rPr>
          <w:rFonts w:asciiTheme="minorHAnsi" w:hAnsiTheme="minorHAnsi"/>
          <w:sz w:val="22"/>
          <w:szCs w:val="22"/>
          <w:lang w:val="pl-PL"/>
        </w:rPr>
        <w:t xml:space="preserve">   uczelnia,</w:t>
      </w:r>
    </w:p>
    <w:p w:rsidR="004A5B85" w:rsidRPr="00313BB9" w:rsidRDefault="004A5B85" w:rsidP="00197427">
      <w:pPr>
        <w:spacing w:before="20"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ister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</w:p>
    <w:p w:rsidR="004A5B85" w:rsidRPr="00313BB9" w:rsidRDefault="004A5B85" w:rsidP="00197427">
      <w:pPr>
        <w:spacing w:line="312" w:lineRule="auto"/>
        <w:ind w:left="5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4A5B85" w:rsidRPr="00313BB9" w:rsidRDefault="004A5B85" w:rsidP="00197427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8A15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co do zasady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PKD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RE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8A1584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="008A158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tem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wcę</w:t>
      </w:r>
      <w:r w:rsidRPr="00313BB9">
        <w:rPr>
          <w:rFonts w:asciiTheme="minorHAnsi" w:eastAsia="Calibri" w:hAnsiTheme="minorHAnsi" w:cs="Calibri"/>
          <w:b/>
          <w:spacing w:val="-1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w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="0066381C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jeśli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4A5B85" w:rsidRPr="00313BB9" w:rsidRDefault="004A5B85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 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zy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ciu  w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66381C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</w:p>
    <w:p w:rsidR="004A5B85" w:rsidRPr="00313BB9" w:rsidRDefault="004A5B85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4A5B85" w:rsidRPr="00313BB9" w:rsidRDefault="004A5B8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starał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before="1"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4A5B85" w:rsidRPr="00313BB9" w:rsidRDefault="004A5B85" w:rsidP="00197427">
      <w:pPr>
        <w:spacing w:line="312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4A5B85" w:rsidRPr="00313BB9" w:rsidRDefault="004A5B85" w:rsidP="00197427">
      <w:pPr>
        <w:spacing w:line="312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1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 są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enta.</w:t>
      </w:r>
    </w:p>
    <w:p w:rsidR="004A5B85" w:rsidRPr="00313BB9" w:rsidRDefault="004A5B8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trike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ń 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ładan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 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="008A4597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180127" w:rsidRPr="00313BB9">
        <w:rPr>
          <w:rFonts w:asciiTheme="minorHAnsi" w:eastAsia="Calibri" w:hAnsiTheme="minorHAnsi" w:cs="Calibri"/>
          <w:sz w:val="22"/>
          <w:szCs w:val="22"/>
          <w:lang w:val="pl-PL"/>
        </w:rPr>
        <w:t>ole zablokowane do edycji. Wartość ustawiona domyślnie: nie dotyczy</w:t>
      </w:r>
      <w:r w:rsidR="005978A3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Adres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wnictwa</w:t>
      </w:r>
      <w:r w:rsidR="0066381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era.</w:t>
      </w:r>
    </w:p>
    <w:p w:rsidR="00180127" w:rsidRPr="00313BB9" w:rsidRDefault="004A5B8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Uwaga: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faksu,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ędąca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901DC5" w:rsidRPr="00313BB9" w:rsidRDefault="00901DC5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14C8D" w:rsidRPr="00313BB9" w:rsidRDefault="00D43141" w:rsidP="00405D82">
      <w:pPr>
        <w:tabs>
          <w:tab w:val="left" w:pos="7088"/>
        </w:tabs>
        <w:spacing w:before="11" w:line="360" w:lineRule="auto"/>
        <w:ind w:left="2552" w:right="325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C14C8D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ZC</w:t>
      </w:r>
      <w:r w:rsidR="00C14C8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ZE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GÓ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</w:t>
      </w:r>
      <w:r w:rsidR="00C14C8D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C14C8D"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C14C8D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I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14C8D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C14C8D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C14C8D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J</w:t>
      </w:r>
      <w:r w:rsidR="00C14C8D" w:rsidRPr="00313BB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E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175CB9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405D82" w:rsidRPr="00313BB9" w:rsidRDefault="00405D82" w:rsidP="007D7B9A">
      <w:pPr>
        <w:spacing w:line="360" w:lineRule="auto"/>
        <w:ind w:left="119" w:right="78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</w:p>
    <w:p w:rsidR="00C14C8D" w:rsidRPr="00313BB9" w:rsidRDefault="00C14C8D" w:rsidP="00197427">
      <w:pPr>
        <w:spacing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eń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8A459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before="1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C14C8D" w:rsidRPr="00313BB9" w:rsidRDefault="00C14C8D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ęzły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ęcia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(pam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poda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C14C8D" w:rsidRPr="00313BB9" w:rsidRDefault="00C14C8D" w:rsidP="00197427">
      <w:pPr>
        <w:spacing w:line="312" w:lineRule="auto"/>
        <w:ind w:left="119" w:right="39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 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i;</w:t>
      </w:r>
    </w:p>
    <w:p w:rsidR="00C14C8D" w:rsidRPr="00313BB9" w:rsidRDefault="00C14C8D" w:rsidP="00197427">
      <w:pPr>
        <w:spacing w:line="312" w:lineRule="auto"/>
        <w:ind w:left="119" w:right="35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;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b/>
          <w:spacing w:val="-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313BB9">
        <w:rPr>
          <w:rFonts w:asciiTheme="minorHAnsi" w:eastAsia="Calibri" w:hAnsiTheme="minorHAnsi" w:cs="Calibri"/>
          <w:spacing w:val="-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800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before="1"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Pr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9C14CD" w:rsidRDefault="009C14CD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62FD8" w:rsidRDefault="00462FD8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62FD8" w:rsidRPr="00313BB9" w:rsidRDefault="00462FD8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05D82" w:rsidRPr="00313BB9" w:rsidRDefault="007F5306" w:rsidP="00097F4D">
      <w:pPr>
        <w:tabs>
          <w:tab w:val="left" w:pos="1588"/>
        </w:tabs>
        <w:spacing w:line="360" w:lineRule="auto"/>
        <w:ind w:right="-36"/>
        <w:jc w:val="center"/>
        <w:rPr>
          <w:rFonts w:asciiTheme="minorHAnsi" w:eastAsia="Calibri" w:hAnsiTheme="minorHAnsi" w:cs="Calibri"/>
          <w:b/>
          <w:color w:val="FF0000"/>
          <w:sz w:val="22"/>
          <w:szCs w:val="22"/>
          <w:u w:val="thick" w:color="000000"/>
          <w:lang w:val="pl-PL"/>
        </w:rPr>
      </w:pP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7</w:t>
      </w:r>
      <w:r w:rsidR="0040706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. MIEJSCE REALIZACJI PROJEKTU W PODZIALE NA BENEFICJENTA I PARTNERÓW</w:t>
      </w:r>
      <w:r w:rsidR="00097F4D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</w:p>
    <w:p w:rsidR="00D34F43" w:rsidRPr="00313BB9" w:rsidRDefault="00D34F43" w:rsidP="00405D82">
      <w:pPr>
        <w:tabs>
          <w:tab w:val="left" w:pos="9639"/>
        </w:tabs>
        <w:spacing w:line="360" w:lineRule="auto"/>
        <w:ind w:right="1398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52643C" w:rsidRPr="00313BB9" w:rsidRDefault="0052643C" w:rsidP="00197427">
      <w:pPr>
        <w:tabs>
          <w:tab w:val="left" w:pos="9498"/>
          <w:tab w:val="left" w:pos="9639"/>
        </w:tabs>
        <w:spacing w:line="312" w:lineRule="auto"/>
        <w:ind w:right="119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tere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go 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kraju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eleniu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8A459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156535" w:rsidRPr="00313BB9" w:rsidRDefault="0015653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                        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52643C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2643C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NYCH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ŹNI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9A41A5" w:rsidRPr="00313BB9" w:rsidRDefault="009A41A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156535" w:rsidRPr="00313BB9" w:rsidRDefault="00156535" w:rsidP="00156535">
      <w:pPr>
        <w:ind w:right="1822"/>
        <w:jc w:val="both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:rsidR="00156535" w:rsidRPr="00313BB9" w:rsidRDefault="00156535" w:rsidP="00197427">
      <w:pPr>
        <w:spacing w:line="312" w:lineRule="auto"/>
        <w:ind w:right="182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52643C" w:rsidP="00197427">
      <w:pPr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odu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ktu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ą)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ltatu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efe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ęcy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37EBC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rzeczowej realizacji projektu</w:t>
      </w:r>
      <w:r w:rsidR="001A7A97"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1A7A9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ku.</w:t>
      </w:r>
    </w:p>
    <w:p w:rsidR="00535267" w:rsidRPr="00313BB9" w:rsidRDefault="00535267" w:rsidP="00197427">
      <w:pPr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52643C" w:rsidP="00197427">
      <w:pPr>
        <w:spacing w:line="312" w:lineRule="auto"/>
        <w:ind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elą 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2643C" w:rsidRPr="00313BB9" w:rsidRDefault="00407064" w:rsidP="00197427">
      <w:pPr>
        <w:spacing w:before="16" w:line="312" w:lineRule="auto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Wsp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K),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br/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M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is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kt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woju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mon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to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ostępu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owe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cji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 na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4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 d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22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04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5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., s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części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instr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2643C" w:rsidRPr="00313BB9" w:rsidRDefault="0052643C" w:rsidP="00197427">
      <w:pPr>
        <w:spacing w:before="1" w:line="312" w:lineRule="auto"/>
        <w:ind w:right="27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WK,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2643C" w:rsidRPr="00313BB9" w:rsidRDefault="0052643C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sku  o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6870D8" w:rsidRPr="00313BB9">
        <w:rPr>
          <w:rFonts w:asciiTheme="minorHAnsi" w:eastAsia="Calibri" w:hAnsiTheme="minorHAnsi" w:cs="Calibri"/>
          <w:sz w:val="22"/>
          <w:szCs w:val="22"/>
          <w:lang w:val="pl-PL"/>
        </w:rPr>
        <w:t>strukcji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2643C" w:rsidRPr="00313BB9" w:rsidRDefault="0052643C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tała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  sp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197427">
      <w:pPr>
        <w:spacing w:before="3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się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ci,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 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 w 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iku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acji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="00175CB9"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artości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2643C" w:rsidRPr="00313BB9" w:rsidRDefault="0052643C" w:rsidP="007D7B9A">
      <w:pPr>
        <w:spacing w:line="360" w:lineRule="auto"/>
        <w:ind w:left="119"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B314AE" w:rsidP="007D7B9A">
      <w:pPr>
        <w:spacing w:line="360" w:lineRule="auto"/>
        <w:ind w:left="186" w:right="69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9E56DC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0A26E2" wp14:editId="088258D6">
                <wp:simplePos x="0" y="0"/>
                <wp:positionH relativeFrom="page">
                  <wp:posOffset>905510</wp:posOffset>
                </wp:positionH>
                <wp:positionV relativeFrom="paragraph">
                  <wp:posOffset>205105</wp:posOffset>
                </wp:positionV>
                <wp:extent cx="5754370" cy="0"/>
                <wp:effectExtent l="10160" t="14605" r="17145" b="13970"/>
                <wp:wrapNone/>
                <wp:docPr id="2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26" y="323"/>
                          <a:chExt cx="9062" cy="0"/>
                        </a:xfrm>
                      </wpg:grpSpPr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1426" y="323"/>
                            <a:ext cx="906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62"/>
                              <a:gd name="T2" fmla="+- 0 10488 142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16AAC" id="Group 76" o:spid="_x0000_s1026" style="position:absolute;margin-left:71.3pt;margin-top:16.15pt;width:453.1pt;height:0;z-index:-251661312;mso-position-horizontal-relative:page" coordorigin="1426,32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MoWwMAAOMHAAAOAAAAZHJzL2Uyb0RvYy54bWykVdtu2zAMfR+wfxD0uCG1nTo3o04x5FIM&#10;6LYCzT5AkeULZkuepMTphv37KMlOnHTF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">
                <v:shape id="Freeform 77" o:spid="_x0000_s1027" style="position:absolute;left:1426;top:32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.  </w:t>
      </w:r>
      <w:r w:rsidR="0052643C" w:rsidRPr="00313BB9">
        <w:rPr>
          <w:rFonts w:asciiTheme="minorHAnsi" w:eastAsia="Calibri" w:hAnsiTheme="minorHAnsi" w:cs="Calibri"/>
          <w:b/>
          <w:spacing w:val="39"/>
          <w:position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="0052643C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52643C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ki</w:t>
      </w:r>
      <w:r w:rsidR="0052643C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cz</w:t>
      </w:r>
      <w:r w:rsidR="0052643C" w:rsidRPr="00313BB9">
        <w:rPr>
          <w:rFonts w:asciiTheme="minorHAnsi" w:eastAsia="Calibri" w:hAnsiTheme="minorHAnsi" w:cs="Calibri"/>
          <w:b/>
          <w:spacing w:val="-4"/>
          <w:position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</w:p>
    <w:p w:rsidR="00407064" w:rsidRPr="00313BB9" w:rsidRDefault="00407064" w:rsidP="00407064">
      <w:pPr>
        <w:spacing w:line="360" w:lineRule="auto"/>
        <w:ind w:right="2598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2643C" w:rsidRPr="00313BB9" w:rsidRDefault="0052643C" w:rsidP="00197427">
      <w:pPr>
        <w:spacing w:after="120" w:line="312" w:lineRule="auto"/>
        <w:ind w:left="142" w:right="25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Należy wykazać, że projekt realizuje obligatoryjne wskaźniki produktu, tj.:</w:t>
      </w:r>
    </w:p>
    <w:p w:rsidR="00AA3CEF" w:rsidRDefault="0052643C" w:rsidP="00197427">
      <w:pPr>
        <w:spacing w:after="120" w:line="312" w:lineRule="auto"/>
        <w:ind w:left="142" w:right="73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lastRenderedPageBreak/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Dla projektu typu I (Tworzenie lub rozwój e-usług publicznych (A2B, A2C)):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„Liczba usług publicznych udostępnionych on-line o stopniu dojrzałości 3 - dwustronna interakcja” i/lub „Liczba </w:t>
      </w:r>
    </w:p>
    <w:p w:rsidR="0052643C" w:rsidRPr="00313BB9" w:rsidRDefault="0052643C" w:rsidP="00197427">
      <w:pPr>
        <w:spacing w:after="120" w:line="312" w:lineRule="auto"/>
        <w:ind w:left="142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usług publicznych udostępnionych on-line o stopniu dojrzałości co najmniej 4 - transakcja”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Wartość co najmniej jednego z powyższych wskaźników musi być większa od 0.</w:t>
      </w:r>
    </w:p>
    <w:p w:rsidR="0052643C" w:rsidRPr="00313BB9" w:rsidRDefault="0052643C" w:rsidP="00197427">
      <w:pPr>
        <w:spacing w:after="120" w:line="312" w:lineRule="auto"/>
        <w:ind w:left="142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Dla projektu typu II (Tworzenie lub rozwój usług wewnątrzadministracyjnych (A2A) niezbędnych dla funkcjonowania e-usług publicznych (A2B, A2C)): „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Liczba udostępnionych usług wewnątrzadministracyjnych (A2A)”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Wartość wskaźnika musi być większa od 0.</w:t>
      </w:r>
    </w:p>
    <w:p w:rsidR="0052643C" w:rsidRPr="003F38B7" w:rsidRDefault="0052643C" w:rsidP="00197427">
      <w:pPr>
        <w:spacing w:after="120" w:line="312" w:lineRule="auto"/>
        <w:ind w:left="142" w:right="154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3F38B7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Wskaźnik obligatoryjny </w:t>
      </w:r>
      <w:r w:rsidRPr="003F38B7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to wskaźnik uznany za najważniejszy wśród wskaźników kluczowych określonych dla Działania, a jego wybór oraz określenie wartości docelowej przez wnioskodawcę we wniosku są obowiązkowe.</w:t>
      </w:r>
    </w:p>
    <w:p w:rsidR="00803B98" w:rsidRPr="00313BB9" w:rsidRDefault="0052643C" w:rsidP="00197427">
      <w:pPr>
        <w:spacing w:after="120" w:line="312" w:lineRule="auto"/>
        <w:ind w:left="142" w:right="1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Wnioskodawca poza ww. wskaźnikami obligatoryjnymi,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zobowiązany jest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podać wartości docelowe również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pozostałych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zdefiniowanych we wniosku wskaźników kluczowych, jeżeli są one adekwatne dla danego projektu. </w:t>
      </w:r>
      <w:r w:rsidR="00803B9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przypadku, gdy wnioskodawca uzna, iż w projekcie nie będzie realizował  danego  wskaźnika, wpisuje wartość „0,00”, jako wartość docelową. </w:t>
      </w:r>
    </w:p>
    <w:p w:rsidR="0052643C" w:rsidRPr="00313BB9" w:rsidRDefault="000304D4" w:rsidP="00197427">
      <w:pPr>
        <w:spacing w:after="120" w:line="312" w:lineRule="auto"/>
        <w:ind w:left="142" w:right="156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formularzu wniosku o dofinansowanie, wartość docelowa wskaźnika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produktu „Liczba pracowników podmiotów wykonujących zadania publiczne nie będących pracownikami IT, objętych wsparciem szkoleniowym”,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stanowi sumę wskaźników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„Liczba pracowników podmiotów wykonujących zadania publiczne nie będących pracownikami IT, objętych wsparciem szkoleniowym – kobiety” oraz „Liczba pracowników podmiotów wykonujących zadania publiczne nie będących pracownikami IT, objętych wsparciem szkoleniowym – mężczyźni”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EC1466">
      <w:pPr>
        <w:spacing w:after="120" w:line="312" w:lineRule="auto"/>
        <w:ind w:left="142" w:right="3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Lista dostępnych wskaźników kluczowych w </w:t>
      </w:r>
      <w:r w:rsidR="006870D8"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ziałaniu 2.1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EA2BF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została przedstawiona w poniższej tabeli: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532"/>
        <w:gridCol w:w="692"/>
        <w:gridCol w:w="1276"/>
        <w:gridCol w:w="4364"/>
      </w:tblGrid>
      <w:tr w:rsidR="00766D94" w:rsidRPr="00313BB9" w:rsidTr="00EC1466">
        <w:trPr>
          <w:trHeight w:hRule="exact" w:val="939"/>
          <w:tblHeader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06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a 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</w:p>
          <w:p w:rsidR="00766D94" w:rsidRPr="0083270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19" w:right="12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685" w:right="1661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766D94" w:rsidRPr="00A64874" w:rsidTr="00EC1466">
        <w:trPr>
          <w:trHeight w:hRule="exact" w:val="5737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1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0" w:right="108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3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rakcja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74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3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ns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wóc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raz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d 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ji j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des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ą.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ram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ac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</w:t>
            </w:r>
            <w:r w:rsidR="005411D5" w:rsidRPr="00313BB9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b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2B,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="001C0C47"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ł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B23833" w:rsidRDefault="00766D94" w:rsidP="00172648">
            <w:pPr>
              <w:spacing w:before="120" w:after="120"/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3,</w:t>
            </w:r>
            <w:r w:rsidR="004537B8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4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5.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g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5411D5"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766D94" w:rsidRPr="00B23833" w:rsidRDefault="00766D94" w:rsidP="00B23833">
            <w:pPr>
              <w:rPr>
                <w:rFonts w:asciiTheme="minorHAnsi" w:eastAsia="Calibri" w:hAnsiTheme="minorHAnsi" w:cs="Calibri"/>
                <w:lang w:val="pl-PL"/>
              </w:rPr>
            </w:pPr>
          </w:p>
        </w:tc>
      </w:tr>
      <w:tr w:rsidR="00766D94" w:rsidRPr="00A64874" w:rsidTr="00EC1466">
        <w:trPr>
          <w:trHeight w:hRule="exact" w:val="7235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2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</w:t>
            </w:r>
            <w:r w:rsidR="004A6796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4 -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akcja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  <w:r w:rsidRPr="00313BB9">
              <w:rPr>
                <w:rFonts w:asciiTheme="minorHAnsi" w:eastAsia="Calibri" w:hAnsiTheme="minorHAnsi" w:cs="Calibri"/>
                <w:spacing w:val="1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ą. 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rama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="00D2496F"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 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5,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tak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ji, tj.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ań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 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 o</w:t>
            </w:r>
            <w:r w:rsidRPr="00313BB9">
              <w:rPr>
                <w:rFonts w:asciiTheme="minorHAnsi" w:eastAsia="Calibri" w:hAnsiTheme="minorHAnsi" w:cs="Calibri"/>
                <w:spacing w:val="2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ebi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 W rama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</w:p>
          <w:p w:rsidR="00766D94" w:rsidRPr="00313BB9" w:rsidRDefault="00766D94" w:rsidP="00172648">
            <w:pPr>
              <w:spacing w:before="120" w:after="120"/>
              <w:ind w:left="102" w:right="7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C</w:t>
            </w:r>
            <w:r w:rsidR="00D2496F" w:rsidRPr="00313BB9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)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b 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ębi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2B,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 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Bu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).</w:t>
            </w:r>
          </w:p>
          <w:p w:rsidR="00766D94" w:rsidRPr="00313BB9" w:rsidRDefault="00766D94" w:rsidP="00172648">
            <w:pPr>
              <w:spacing w:before="120" w:after="120"/>
              <w:ind w:left="102" w:right="6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ki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5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4,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3.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rzy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kt.</w:t>
            </w:r>
          </w:p>
        </w:tc>
      </w:tr>
      <w:tr w:rsidR="00766D94" w:rsidRPr="00A64874" w:rsidTr="00EC1466">
        <w:trPr>
          <w:trHeight w:hRule="exact" w:val="176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udostępnionych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usług wewnątrzadministracyjnych (A2A)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Liczba    usług    elektronicznie    udostępnionych    przez    podmiot wykonujący zadania publiczne innemu podmiotowi wykonującemu te  zadania  lub  innej  komórce  organizacyjnej  w  ramach  tego samego  podmiotu,  umożliwiających realizację zadań  publicznych drogą elektroniczną.</w:t>
            </w:r>
          </w:p>
        </w:tc>
      </w:tr>
      <w:tr w:rsidR="00766D94" w:rsidRPr="00A64874" w:rsidTr="00EC1466">
        <w:trPr>
          <w:trHeight w:hRule="exact" w:val="99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6870D8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Przestrzeń dyskowa</w:t>
            </w:r>
            <w:r w:rsidR="006870D8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serwerowni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TB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C0C47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Wyrażona w terabajtach przestrzeń dyskowa nowopowstałych lub</w:t>
            </w:r>
            <w:r w:rsidR="001C0C47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zmodernizowanych serwerowni.</w:t>
            </w:r>
          </w:p>
        </w:tc>
      </w:tr>
      <w:tr w:rsidR="00766D94" w:rsidRPr="00A64874" w:rsidTr="00EC1466">
        <w:trPr>
          <w:trHeight w:hRule="exact" w:val="7646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5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uruchomionych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systemów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teleinformatycznych w podmiotach wykonujących zadania publiczne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Przez     system     teleinformatyczny     należy     rozumieć     zespół współpracujących     ze     sobą     urządzeń     informatycznych  i oprogramowania zapewniający przetwarzanie, przechowywanie, a także wysyłanie i odbieranie danych przez sieci telekomunikacyjne. Wskaźnik obejmuje zarówno wdrożenie, rozbudowę, jak i unowocześnienie systemu teleinformatycznego używanego do realizacji zadań publicznych.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Jako system należy również traktować pojedyncze aplikacje. Przez aplikację  należy  rozumieć  program  użytkowy,  który  ma bezpośredni kontakt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użytkownikiem i nie musi on być elementem większego programu; wykonuje konkretne zadania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wyposażony jest w interfejs użytkownika (zarówno program instalowany na urządzeniu  użytkownika  -  takim  jak  np.  komputer,  tablet  czy telefon komórkowy, jak i program pracujący na serwerze internetowym, dostępny przez przeglądarkę www).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Daną aplikację wdrażaną w wielu kopiach należy wykazywać raz, niezależnie od liczby licencji.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Nie należy zliczać aplikacji wchodzących w skład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1 systemu.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 przypadku udostępnienia systemu/aplikacji w tzw. „chmurze”</w:t>
            </w:r>
            <w:r w:rsidR="004537B8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wielu podmiotom, monitorowany jest tylko 1 system/aplikacja.</w:t>
            </w:r>
          </w:p>
        </w:tc>
      </w:tr>
      <w:tr w:rsidR="00766D94" w:rsidRPr="00A64874" w:rsidTr="00EC1466">
        <w:trPr>
          <w:trHeight w:hRule="exact" w:val="743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6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pracowników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podmiotów wykonujących zadania publiczne nie będących pracownikami IT, objętych wsparciem szkoleniowym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osoby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7C6313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7C6313">
              <w:rPr>
                <w:rFonts w:asciiTheme="minorHAnsi" w:eastAsia="Calibri" w:hAnsiTheme="minorHAnsi" w:cstheme="minorHAnsi"/>
                <w:lang w:val="pl-PL"/>
              </w:rPr>
              <w:t>Wskaźnik    obejmuje    pracowników    podmiotów    wykonujących zadania   publiczne,   nie   będących   pracownikami   IT,   objętych wsparciem szkoleniowym podnoszącym umiejętności z zakresu ICT.</w:t>
            </w:r>
          </w:p>
          <w:p w:rsidR="007C6313" w:rsidRPr="005978A3" w:rsidRDefault="007C6313" w:rsidP="00172648">
            <w:pPr>
              <w:spacing w:before="120" w:after="120"/>
              <w:ind w:left="102" w:right="82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78A3">
              <w:rPr>
                <w:rFonts w:asciiTheme="minorHAnsi" w:hAnsiTheme="minorHAnsi" w:cstheme="minorHAnsi"/>
                <w:lang w:val="pl-PL"/>
              </w:rPr>
              <w:t>W przypadku projektów partnerskich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  <w:r w:rsidRPr="005978A3">
              <w:rPr>
                <w:rFonts w:asciiTheme="minorHAnsi" w:hAnsiTheme="minorHAnsi" w:cstheme="minorHAnsi"/>
                <w:lang w:val="pl-PL"/>
              </w:rPr>
              <w:t xml:space="preserve"> należy również uwzględnić pracowników instytucji  publicznych występujących w roli partnerów objętych wsparciem szkoleniowym podnoszącym kompetencje ICT. Przez wsparcie szkoleniowe należy rozumieć  różne formy szkoleń zgodne z zasadami kwalifikowalności wydatków dla danego PO.</w:t>
            </w:r>
          </w:p>
          <w:p w:rsidR="007C6313" w:rsidRPr="007C6313" w:rsidRDefault="007C6313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5978A3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C9165F" w:rsidRPr="00313BB9" w:rsidRDefault="00C9165F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7C6313">
              <w:rPr>
                <w:rFonts w:asciiTheme="minorHAnsi" w:hAnsiTheme="minorHAnsi" w:cstheme="minorHAnsi"/>
                <w:lang w:val="pl-PL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</w:t>
            </w:r>
            <w:r w:rsidRPr="00B2226D">
              <w:rPr>
                <w:rFonts w:asciiTheme="minorHAnsi" w:hAnsiTheme="minorHAnsi" w:cstheme="minorHAnsi"/>
                <w:lang w:val="pl-PL"/>
              </w:rPr>
              <w:t>ących pracownikami IT, objętych wsparciem szkoleniowym - mężczyźni”&gt;</w:t>
            </w:r>
          </w:p>
        </w:tc>
      </w:tr>
    </w:tbl>
    <w:p w:rsidR="00025081" w:rsidRDefault="00025081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025081" w:rsidRPr="00313BB9" w:rsidRDefault="00B314AE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8624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96CE15" wp14:editId="336CA1EB">
                <wp:simplePos x="0" y="0"/>
                <wp:positionH relativeFrom="page">
                  <wp:posOffset>911860</wp:posOffset>
                </wp:positionH>
                <wp:positionV relativeFrom="paragraph">
                  <wp:posOffset>226695</wp:posOffset>
                </wp:positionV>
                <wp:extent cx="5754370" cy="0"/>
                <wp:effectExtent l="16510" t="17145" r="10795" b="11430"/>
                <wp:wrapNone/>
                <wp:docPr id="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36" y="357"/>
                          <a:chExt cx="9062" cy="0"/>
                        </a:xfrm>
                      </wpg:grpSpPr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1436" y="357"/>
                            <a:ext cx="9062" cy="0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9062"/>
                              <a:gd name="T2" fmla="+- 0 10498 143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4793" id="Group 122" o:spid="_x0000_s1026" style="position:absolute;margin-left:71.8pt;margin-top:17.85pt;width:453.1pt;height:0;z-index:-251656192;mso-position-horizontal-relative:page" coordorigin="1436,357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">
                <v:shape id="Freeform 123" o:spid="_x0000_s1027" style="position:absolute;left:1436;top:35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025081"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</w:p>
    <w:p w:rsidR="00025081" w:rsidRPr="00313BB9" w:rsidRDefault="00025081" w:rsidP="00025081">
      <w:pPr>
        <w:spacing w:before="5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237EBC" w:rsidRDefault="00025081" w:rsidP="00197427">
      <w:pPr>
        <w:spacing w:line="312" w:lineRule="auto"/>
        <w:ind w:left="259" w:right="154"/>
        <w:jc w:val="both"/>
        <w:rPr>
          <w:rFonts w:asciiTheme="minorHAnsi" w:eastAsia="Calibri" w:hAnsiTheme="minorHAnsi" w:cs="Calibri"/>
          <w:spacing w:val="4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ryjn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 jest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 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</w:p>
    <w:p w:rsidR="00025081" w:rsidRPr="00313BB9" w:rsidRDefault="00025081" w:rsidP="00197427">
      <w:pPr>
        <w:spacing w:line="312" w:lineRule="auto"/>
        <w:ind w:left="25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237EBC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ż jest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EC1466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bo</w:t>
      </w:r>
      <w:r w:rsidRPr="00EC1466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wią</w:t>
      </w:r>
      <w:r w:rsidRPr="00EC1466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z</w:t>
      </w:r>
      <w:r w:rsidRPr="00EC1466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k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EC1466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w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25081" w:rsidRPr="00313BB9" w:rsidRDefault="00025081" w:rsidP="00197427">
      <w:pPr>
        <w:spacing w:line="312" w:lineRule="auto"/>
        <w:ind w:left="259" w:right="155"/>
        <w:jc w:val="both"/>
        <w:rPr>
          <w:rFonts w:asciiTheme="minorHAnsi" w:eastAsia="Calibri" w:hAnsiTheme="minorHAnsi" w:cs="Calibri"/>
          <w:spacing w:val="2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ą”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573F8" w:rsidRPr="00313BB9">
        <w:rPr>
          <w:rFonts w:asciiTheme="minorHAnsi" w:eastAsia="Calibri" w:hAnsiTheme="minorHAnsi" w:cs="Calibri"/>
          <w:sz w:val="22"/>
          <w:szCs w:val="22"/>
          <w:lang w:val="pl-PL"/>
        </w:rPr>
        <w:t>usługo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573F8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projektu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(patrz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eriach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 xml:space="preserve"> oceny projektów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 xml:space="preserve">II stopnia,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nr</w:t>
      </w:r>
      <w:r w:rsidR="004573F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F4467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). </w:t>
      </w:r>
    </w:p>
    <w:p w:rsidR="00025081" w:rsidRPr="00313BB9" w:rsidRDefault="00025081" w:rsidP="00197427">
      <w:pPr>
        <w:spacing w:line="312" w:lineRule="auto"/>
        <w:ind w:left="25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25081" w:rsidRPr="00313BB9" w:rsidRDefault="00025081" w:rsidP="00EC1466">
      <w:pPr>
        <w:spacing w:before="16" w:after="120" w:line="312" w:lineRule="auto"/>
        <w:ind w:left="125" w:right="7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Lista dostępnych wskaźników specyficzny</w:t>
      </w:r>
      <w:r w:rsidR="00972159" w:rsidRPr="00313BB9">
        <w:rPr>
          <w:rFonts w:asciiTheme="minorHAnsi" w:eastAsia="Calibri" w:hAnsiTheme="minorHAnsi" w:cs="Calibri"/>
          <w:sz w:val="22"/>
          <w:szCs w:val="22"/>
          <w:lang w:val="pl-PL"/>
        </w:rPr>
        <w:t>ch dla programu w Działaniu 2.1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435A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została przedstawiona w poniższej  tabeli:</w:t>
      </w:r>
      <w:del w:id="0" w:author="Joanna Kubicka" w:date="2016-11-24T10:11:00Z">
        <w:r w:rsidR="00197427" w:rsidDel="00AA3CEF">
          <w:rPr>
            <w:rFonts w:asciiTheme="minorHAnsi" w:eastAsia="Calibri" w:hAnsiTheme="minorHAnsi" w:cs="Calibri"/>
            <w:sz w:val="22"/>
            <w:szCs w:val="22"/>
            <w:lang w:val="pl-PL"/>
          </w:rPr>
          <w:br/>
        </w:r>
      </w:del>
    </w:p>
    <w:tbl>
      <w:tblPr>
        <w:tblpPr w:leftFromText="141" w:rightFromText="141" w:vertAnchor="text" w:tblpY="1"/>
        <w:tblOverlap w:val="never"/>
        <w:tblW w:w="9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237"/>
        <w:gridCol w:w="891"/>
        <w:gridCol w:w="1418"/>
        <w:gridCol w:w="4536"/>
      </w:tblGrid>
      <w:tr w:rsidR="00025081" w:rsidRPr="00313BB9" w:rsidTr="00EC1466">
        <w:trPr>
          <w:trHeight w:hRule="exact" w:val="722"/>
          <w:tblHeader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AA3CEF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4A6796" w:rsidP="00880CBB">
            <w:pPr>
              <w:spacing w:before="120" w:after="120"/>
              <w:ind w:left="477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="0065603C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65603C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="0065603C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="00025081"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="00025081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="00025081"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spacing w:before="120" w:after="120"/>
              <w:ind w:left="133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  <w:r w:rsidR="00E01BFA"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spacing w:before="120" w:after="120"/>
              <w:ind w:left="143" w:right="15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tabs>
                <w:tab w:val="left" w:pos="4384"/>
              </w:tabs>
              <w:spacing w:before="120" w:after="120"/>
              <w:ind w:right="-15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025081" w:rsidRPr="00A64874" w:rsidTr="005978A3">
        <w:trPr>
          <w:trHeight w:hRule="exact" w:val="4951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1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 w:right="107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tych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 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867302">
            <w:pPr>
              <w:ind w:left="102" w:right="74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jm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,</w:t>
            </w:r>
            <w:r w:rsidRPr="00313BB9">
              <w:rPr>
                <w:rFonts w:asciiTheme="minorHAnsi" w:eastAsia="Calibri" w:hAnsiTheme="minorHAnsi" w:cstheme="minorHAns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b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dn</w:t>
            </w:r>
            <w:r w:rsidRPr="00313BB9">
              <w:rPr>
                <w:rFonts w:asciiTheme="minorHAnsi" w:eastAsia="Calibri" w:hAnsiTheme="minorHAnsi" w:cstheme="minorHAnsi"/>
                <w:spacing w:val="3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i z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ak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re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u IC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. </w:t>
            </w:r>
            <w:r w:rsidR="009F37EE">
              <w:rPr>
                <w:rFonts w:asciiTheme="minorHAnsi" w:eastAsia="Calibri" w:hAnsiTheme="minorHAnsi" w:cstheme="minorHAnsi"/>
                <w:lang w:val="pl-PL"/>
              </w:rPr>
              <w:br/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We 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al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ać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rzew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id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ę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b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i</w:t>
            </w:r>
            <w:r w:rsidRPr="00313BB9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.</w:t>
            </w:r>
          </w:p>
          <w:p w:rsidR="005E3D01" w:rsidRPr="00313BB9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:rsidR="00867302" w:rsidRPr="00313BB9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:rsidR="00867302" w:rsidRPr="00313BB9" w:rsidRDefault="00867302" w:rsidP="00867302">
            <w:pPr>
              <w:ind w:left="102" w:right="74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A64874" w:rsidTr="005978A3">
        <w:trPr>
          <w:trHeight w:hRule="exact" w:val="4977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2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685641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685641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tych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 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żcz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 </w:t>
            </w:r>
            <w:r w:rsidRPr="00313BB9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je </w:t>
            </w:r>
            <w:r w:rsidRPr="00313BB9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5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dn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 IC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.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We 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ać 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rzew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ę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b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5E3D01" w:rsidRPr="00313BB9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:rsidR="00867302" w:rsidRPr="00313BB9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:rsidR="00867302" w:rsidRPr="00313BB9" w:rsidRDefault="00867302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A64874" w:rsidTr="005978A3">
        <w:trPr>
          <w:trHeight w:hRule="exact" w:val="3389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1E38D6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Liczba rejestrów publicznych o poprawionej </w:t>
            </w:r>
            <w:r w:rsidR="00025081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interoperacyjności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C9165F" w:rsidRPr="00313BB9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szt.</w:t>
            </w: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025081" w:rsidRPr="00313BB9" w:rsidRDefault="00025081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4A6796" w:rsidP="003934C0">
            <w:pPr>
              <w:tabs>
                <w:tab w:val="left" w:pos="4113"/>
              </w:tabs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Liczba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nowoutworzonych lub   zmodernizowanych rejestrów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 xml:space="preserve">publicznych (rejestr publiczny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w rozumieniu ustawy z dnia 17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 xml:space="preserve">lutego 2005 r.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o informatyzacji działalności podmiotów realizujących zadania publiczne) prowadzonych przy użyciu systemów teleinformatycznych, zapewniających wymianę informacji w postaci elektronicznej zgodnie z Rozporządzeniem Rady Ministrów z dnia 12 kwietnia 2012 r. w sprawie Krajowych Ram Interoperacyjności, minimalnych wymagań dla rejestrów publicznych i wymiany informacji w postaci elektronicznej oraz minimalnych wymagań dla systemów</w:t>
            </w:r>
            <w:r w:rsidR="003934C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teleinformatycznych.</w:t>
            </w:r>
          </w:p>
        </w:tc>
      </w:tr>
      <w:tr w:rsidR="00025081" w:rsidRPr="00A64874" w:rsidTr="003F38B7">
        <w:trPr>
          <w:trHeight w:hRule="exact" w:val="9084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załatwionych spraw poprzez udostępnioną on- linę usługę publiczną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D61170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Rezultat</w:t>
            </w:r>
            <w:r w:rsidR="00465591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bezpośredni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Wskaźnik dotyczy liczby spraw, które   zostały   załatwione poprzez wykorzystanie on-line usługi publicznej w ciągu 12 miesięcy od jej udostępnienia. W przypadku tego wskaźnika chodzi o usługi o co najmniej 3 stopniu dojrzałości.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vanish/>
                <w:lang w:val="pl-PL"/>
                <w:specVanish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Sprawa jest tożsama z zakresem udostępnianej usługi o danym stopniu dojrzałości, tzn. aby uznać sprawę za załatwioną, użytkownik usługi realizuje wszystkie etapy odnoszące się do danego poziomu dojrzałości. Załatwienie sprawy nie musi być związane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 administracyjnym wydaniem decyzji.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Usługa  on-line  o  stopniu  dojrzałości  3  umożliwia  transfer danych w dwóch kierunkach: od usługodawcy do klienta oraz od klienta do usługodawcy. Typowym sposobem jej realizacji jest pobranie, wypełnienie i odesłanie formularza drogą elektroniczną.</w:t>
            </w:r>
          </w:p>
          <w:p w:rsidR="0046559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Usługa   on-line   o   stopniu   dojrzałości  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4   umożliwia   pełne załatwienie danej sprawy drogą elektroniczną, łącznie z ewentualną płatnością. 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ramach wskaźnika należy ujmować również usługi o stopniu dojrzałości 5, czyli takie, które oprócz możliwości pełnego załatwienia danej sprawy zawierają dodatkowo mechanizmy personalizacji,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tj. dostosowania sposobu świadczenia do szczególnych uwarunkowań i potrzeb klienta (np. oferowanie częściowo wypełnionych formularzy, poinformowanie klienta sms-em o zbliżającej się potrzebie wykonania danej czynności urzędowej).</w:t>
            </w:r>
          </w:p>
          <w:p w:rsidR="00465591" w:rsidRPr="00313BB9" w:rsidRDefault="0046559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ramach wskaźnika wliczana jest każda uruchomiona i załatwiona </w:t>
            </w:r>
            <w:r w:rsidR="0003394C" w:rsidRPr="00313BB9">
              <w:rPr>
                <w:rFonts w:asciiTheme="minorHAnsi" w:eastAsia="Calibri" w:hAnsiTheme="minorHAnsi" w:cs="Calibri"/>
                <w:lang w:val="pl-PL"/>
              </w:rPr>
              <w:t>sprawa, niezależnie od tego, ile razy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 dany użytkownik tę sprawę uruchamia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załatwia (liczba spraw może się powtarzać).</w:t>
            </w:r>
          </w:p>
          <w:p w:rsidR="00025081" w:rsidRPr="00313BB9" w:rsidRDefault="004573F8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ce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ej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ika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si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spój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 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usługo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1E38D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pro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jektu.</w:t>
            </w:r>
          </w:p>
        </w:tc>
      </w:tr>
    </w:tbl>
    <w:p w:rsidR="00025081" w:rsidRPr="00313BB9" w:rsidRDefault="00025081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25081" w:rsidRPr="00313BB9" w:rsidRDefault="00025081" w:rsidP="00025081">
      <w:pPr>
        <w:spacing w:before="16" w:line="360" w:lineRule="auto"/>
        <w:ind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:rsidR="006E731C" w:rsidRPr="00313BB9" w:rsidRDefault="00B314AE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8624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8C873D" wp14:editId="4F2D2B51">
                <wp:simplePos x="0" y="0"/>
                <wp:positionH relativeFrom="page">
                  <wp:posOffset>643255</wp:posOffset>
                </wp:positionH>
                <wp:positionV relativeFrom="paragraph">
                  <wp:posOffset>5715</wp:posOffset>
                </wp:positionV>
                <wp:extent cx="5754370" cy="0"/>
                <wp:effectExtent l="14605" t="15240" r="12700" b="1333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394" y="363"/>
                          <a:chExt cx="9062" cy="0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394" y="363"/>
                            <a:ext cx="9062" cy="0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062"/>
                              <a:gd name="T2" fmla="+- 0 10456 1394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0CEB" id="Group 82" o:spid="_x0000_s1026" style="position:absolute;margin-left:50.65pt;margin-top:.45pt;width:453.1pt;height:0;z-index:-251659264;mso-position-horizontal-relative:page" coordorigin="1394,36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">
                <v:shape id="Freeform 83" o:spid="_x0000_s1027" style="position:absolute;left:1394;top:36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</w:p>
    <w:p w:rsidR="006E731C" w:rsidRPr="00313BB9" w:rsidRDefault="006E731C" w:rsidP="00197427">
      <w:pPr>
        <w:spacing w:line="312" w:lineRule="auto"/>
        <w:ind w:left="198"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3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</w:p>
    <w:p w:rsidR="006E731C" w:rsidRPr="00313BB9" w:rsidRDefault="006E731C" w:rsidP="00197427">
      <w:pPr>
        <w:spacing w:line="312" w:lineRule="auto"/>
        <w:ind w:left="198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tj.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 ich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cześ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ę, stan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jny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eli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iki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="00EE4A9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się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E731C" w:rsidRPr="00313BB9" w:rsidRDefault="006E731C" w:rsidP="006E731C">
      <w:pPr>
        <w:spacing w:before="1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6E731C" w:rsidRPr="00313BB9" w:rsidRDefault="006E731C" w:rsidP="00AA3CEF">
      <w:pPr>
        <w:spacing w:after="120" w:line="360" w:lineRule="auto"/>
        <w:ind w:left="198"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def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121"/>
        <w:gridCol w:w="1134"/>
        <w:gridCol w:w="1134"/>
        <w:gridCol w:w="4389"/>
      </w:tblGrid>
      <w:tr w:rsidR="006E731C" w:rsidRPr="00313BB9" w:rsidTr="00AA3CEF">
        <w:trPr>
          <w:trHeight w:hRule="exact" w:val="874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E731C" w:rsidRPr="00313BB9" w:rsidRDefault="006E731C" w:rsidP="00172648">
            <w:pPr>
              <w:spacing w:before="120" w:after="120"/>
              <w:ind w:left="12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13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zw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28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.</w:t>
            </w:r>
            <w:r w:rsidR="009049B6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mia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81" w:right="88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yp</w:t>
            </w:r>
            <w:r w:rsidR="009049B6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141" w:right="27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ja</w:t>
            </w:r>
          </w:p>
        </w:tc>
      </w:tr>
      <w:tr w:rsidR="006E731C" w:rsidRPr="00A64874" w:rsidTr="00C9165F">
        <w:trPr>
          <w:trHeight w:hRule="exact" w:val="1555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  <w:p w:rsidR="006E731C" w:rsidRPr="00313BB9" w:rsidRDefault="006E731C" w:rsidP="00172648">
            <w:pPr>
              <w:spacing w:before="120" w:after="120"/>
              <w:ind w:left="131" w:right="134"/>
              <w:jc w:val="center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1.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02" w:right="781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rwer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24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rafl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96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00" w:right="63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Wyra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w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raf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3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c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se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="00B2226D">
              <w:rPr>
                <w:rFonts w:asciiTheme="minorHAnsi" w:eastAsia="Calibri" w:hAnsiTheme="minorHAnsi" w:cs="Calibri"/>
                <w:lang w:val="pl-PL"/>
              </w:rPr>
              <w:t>.</w:t>
            </w:r>
          </w:p>
        </w:tc>
      </w:tr>
    </w:tbl>
    <w:p w:rsidR="003D4318" w:rsidRPr="00313BB9" w:rsidRDefault="00685641" w:rsidP="001309B7">
      <w:pPr>
        <w:spacing w:before="16" w:line="360" w:lineRule="auto"/>
        <w:ind w:right="6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</w:t>
      </w:r>
    </w:p>
    <w:p w:rsidR="003D4318" w:rsidRPr="00313BB9" w:rsidRDefault="00972159" w:rsidP="00650C62">
      <w:pPr>
        <w:spacing w:line="360" w:lineRule="auto"/>
        <w:ind w:right="20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podz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3D4318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cjen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i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6275F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3D4318" w:rsidRPr="00313BB9" w:rsidRDefault="003D4318" w:rsidP="00197427">
      <w:pPr>
        <w:spacing w:line="312" w:lineRule="auto"/>
        <w:ind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Beneficjenta i</w:t>
      </w:r>
      <w:r w:rsidR="006275F7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275F7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czy).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rac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ięcia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eśli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 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 ich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ięcie.</w:t>
      </w:r>
    </w:p>
    <w:p w:rsidR="00172648" w:rsidRPr="00313BB9" w:rsidRDefault="00172648" w:rsidP="00B43258">
      <w:pPr>
        <w:spacing w:line="360" w:lineRule="auto"/>
        <w:ind w:right="1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single" w:sz="12" w:space="0" w:color="FF33CC"/>
          <w:insideV w:val="single" w:sz="12" w:space="0" w:color="FF33CC"/>
        </w:tblBorders>
        <w:shd w:val="clear" w:color="auto" w:fill="FFCCFF"/>
        <w:tblLook w:val="04A0" w:firstRow="1" w:lastRow="0" w:firstColumn="1" w:lastColumn="0" w:noHBand="0" w:noVBand="1"/>
      </w:tblPr>
      <w:tblGrid>
        <w:gridCol w:w="9460"/>
      </w:tblGrid>
      <w:tr w:rsidR="0076568C" w:rsidRPr="00A64874" w:rsidTr="00BB5DBB">
        <w:tc>
          <w:tcPr>
            <w:tcW w:w="9460" w:type="dxa"/>
            <w:shd w:val="clear" w:color="auto" w:fill="FFCCFF"/>
          </w:tcPr>
          <w:p w:rsidR="0076568C" w:rsidRPr="00313BB9" w:rsidRDefault="0076568C" w:rsidP="00BB5DBB">
            <w:pPr>
              <w:spacing w:before="240" w:after="240"/>
              <w:ind w:right="159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Wszys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kie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kaź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iki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ają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real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iz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acji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tu,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ich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sią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ięc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 wią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ać się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 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rek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em ws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źn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eg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)</w:t>
            </w:r>
            <w:r w:rsidR="005978A3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</w:tr>
    </w:tbl>
    <w:p w:rsidR="00BB5DBB" w:rsidRPr="00313BB9" w:rsidRDefault="00BB5DBB" w:rsidP="00650C62">
      <w:pPr>
        <w:spacing w:line="360" w:lineRule="auto"/>
        <w:ind w:right="17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3D4318" w:rsidRPr="00313BB9" w:rsidRDefault="00972159" w:rsidP="00197427">
      <w:pPr>
        <w:spacing w:line="312" w:lineRule="auto"/>
        <w:ind w:right="1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="008E298F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Uzasadnienie dla wskaźników w projekcie</w:t>
      </w:r>
      <w:r w:rsidR="008E298F"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</w:p>
    <w:p w:rsidR="003D4318" w:rsidRPr="00313BB9" w:rsidRDefault="003D4318" w:rsidP="00197427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8E298F" w:rsidP="005978A3">
      <w:pPr>
        <w:spacing w:line="312" w:lineRule="auto"/>
        <w:ind w:right="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Uzasadnienie doboru oraz przyjętej wartości docelowej wszystkich wskaźników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="002A3B84"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="002A3B84"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2A3B84"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  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ście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akresu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. U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="002A3B84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wszy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tkich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="002A3B84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2A3B84"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F76D8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  <w:r w:rsidR="0052753B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ści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we </w:t>
      </w:r>
      <w:r w:rsidR="002A3B84" w:rsidRPr="00313BB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ch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źn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ą </w:t>
      </w:r>
      <w:r w:rsidR="002A3B84" w:rsidRPr="00313BB9">
        <w:rPr>
          <w:rFonts w:asciiTheme="minorHAnsi" w:eastAsia="Calibri" w:hAnsiTheme="minorHAnsi" w:cs="Calibri"/>
          <w:spacing w:val="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reś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b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lastRenderedPageBreak/>
        <w:t>real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.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5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wiary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kę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="002A3B84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wą,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="002A3B84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="002A3B84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wagę pr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sz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tu d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ącego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024DD7" w:rsidP="00197427">
      <w:pPr>
        <w:spacing w:line="312" w:lineRule="auto"/>
        <w:ind w:right="8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Ponadto</w:t>
      </w:r>
      <w:r w:rsidR="00DD67DF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 xml:space="preserve"> należy p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oda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ć </w:t>
      </w:r>
      <w:r w:rsidR="0052753B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krótkie 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adn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yc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zy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pad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ku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ryc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ko</w:t>
      </w:r>
      <w:r w:rsidR="002A3B84" w:rsidRPr="00313BB9">
        <w:rPr>
          <w:rFonts w:asciiTheme="minorHAnsi" w:eastAsia="Calibri" w:hAnsiTheme="minorHAnsi" w:cs="Calibri"/>
          <w:b/>
          <w:spacing w:val="45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”.</w:t>
      </w:r>
      <w:r w:rsidR="002A3B84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</w:p>
    <w:p w:rsidR="00256CC2" w:rsidRPr="00313BB9" w:rsidRDefault="00256CC2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="003F4AC4"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wnioskodawca, o ile to wynika z założeń projektu, w tym punkcie przedstawia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wpł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wu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 real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ację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  strat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(</w:t>
      </w:r>
      <w:r w:rsidR="00705E6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racją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="00705E6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ej).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972159" w:rsidRPr="00313BB9" w:rsidRDefault="00972159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</w:p>
    <w:p w:rsidR="002A3B84" w:rsidRPr="00313BB9" w:rsidRDefault="002A3B84" w:rsidP="00197427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ws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ch wsk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530285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rac itp.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ił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972159" w:rsidP="00D43141">
      <w:pPr>
        <w:ind w:left="993" w:right="124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ŁUGI</w:t>
      </w:r>
      <w:r w:rsidR="002A3B84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OR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2A3B84"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R</w:t>
      </w:r>
      <w:r w:rsidR="002A3B84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2A3B84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TU</w:t>
      </w:r>
    </w:p>
    <w:p w:rsidR="002A3B84" w:rsidRPr="009F37EE" w:rsidRDefault="002A3B84" w:rsidP="002A3B84">
      <w:pPr>
        <w:spacing w:before="7" w:line="14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9F37EE" w:rsidRDefault="002A3B84" w:rsidP="002A3B84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9F37EE" w:rsidRDefault="002A3B84" w:rsidP="002A3B84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972159" w:rsidP="00D43141">
      <w:pPr>
        <w:ind w:left="119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5250D2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/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2A3B84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 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A2B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la:</w:t>
      </w:r>
    </w:p>
    <w:p w:rsidR="002A3B84" w:rsidRPr="00313BB9" w:rsidRDefault="002A3B84" w:rsidP="002A3B84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66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9F37EE" w:rsidRDefault="002A3B84" w:rsidP="002A3B84">
      <w:pPr>
        <w:spacing w:before="2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 listy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 us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profil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w: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146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20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jedynie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Aktu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ciem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 świa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czona na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2A3B84" w:rsidRPr="00313BB9" w:rsidRDefault="002A3B84" w:rsidP="005370AE">
      <w:pPr>
        <w:spacing w:before="1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2A3B84" w:rsidRPr="00313BB9" w:rsidRDefault="002A3B84" w:rsidP="005370AE">
      <w:pPr>
        <w:spacing w:before="16" w:line="312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gi (j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y) </w:t>
      </w:r>
      <w:r w:rsidRPr="00313BB9">
        <w:rPr>
          <w:rFonts w:asciiTheme="minorHAnsi" w:eastAsia="Calibri" w:hAnsiTheme="minorHAnsi" w:cs="Calibri"/>
          <w:b/>
          <w:spacing w:val="3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9C1951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313BB9">
        <w:rPr>
          <w:rFonts w:asciiTheme="minorHAnsi" w:eastAsia="Calibri" w:hAnsiTheme="minorHAnsi" w:cs="Calibri"/>
          <w:spacing w:val="-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tanu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0 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5370AE">
      <w:pPr>
        <w:spacing w:before="1"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 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 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enty  </w:t>
      </w:r>
      <w:r w:rsidRPr="00313BB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(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0 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C240E2">
      <w:pPr>
        <w:spacing w:line="312" w:lineRule="auto"/>
        <w:ind w:left="1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</w:t>
      </w:r>
      <w:r w:rsidR="00E43FE3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sposób działania,</w:t>
      </w:r>
      <w:r w:rsidR="002F16CD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="005250D2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powody realizacji e-usługi,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mu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="005370AE">
        <w:rPr>
          <w:rFonts w:asciiTheme="minorHAnsi" w:eastAsia="Calibri" w:hAnsiTheme="minorHAnsi" w:cs="Calibri"/>
          <w:sz w:val="22"/>
          <w:szCs w:val="22"/>
          <w:lang w:val="pl-PL"/>
        </w:rPr>
        <w:t xml:space="preserve"> -</w:t>
      </w:r>
      <w:r w:rsidR="005250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 polu należy:</w:t>
      </w:r>
    </w:p>
    <w:p w:rsidR="005250D2" w:rsidRPr="00313BB9" w:rsidRDefault="002A3B84" w:rsidP="00521DA9">
      <w:pPr>
        <w:spacing w:line="312" w:lineRule="auto"/>
        <w:ind w:left="1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przedstawić opis, który w sposób zrozumiały i jednoznaczny</w:t>
      </w:r>
      <w:r w:rsidR="005250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definiuje, na czym polega dana usług</w:t>
      </w:r>
      <w:r w:rsidR="002B478E" w:rsidRPr="00313BB9">
        <w:rPr>
          <w:rFonts w:asciiTheme="minorHAnsi" w:eastAsia="Calibri" w:hAnsiTheme="minorHAnsi" w:cs="Calibri"/>
          <w:sz w:val="22"/>
          <w:szCs w:val="22"/>
          <w:lang w:val="pl-PL"/>
        </w:rPr>
        <w:t>a   oraz podać powody realizacji e-usługi (prawne, organizacyjne, wynikające ze zdiagnozowanych potrzeb, strategii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2B478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itp.)</w:t>
      </w:r>
    </w:p>
    <w:p w:rsidR="002A3B84" w:rsidRPr="00313BB9" w:rsidRDefault="005250D2" w:rsidP="001043E1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- w oparciu o wymienione dotychczasowe i nowe funkcjonalności e-usługi przedstawić uzasadnienie</w:t>
      </w:r>
    </w:p>
    <w:p w:rsidR="002A3B84" w:rsidRPr="00313BB9" w:rsidRDefault="005250D2" w:rsidP="003F38B7">
      <w:pPr>
        <w:spacing w:line="312" w:lineRule="auto"/>
        <w:ind w:left="142" w:hanging="14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bazowego i docelowego poziomu e-dojrzałości usług</w:t>
      </w:r>
      <w:r w:rsidR="00BF068B" w:rsidRPr="00313BB9">
        <w:rPr>
          <w:rFonts w:asciiTheme="minorHAnsi" w:eastAsia="Calibri" w:hAnsiTheme="minorHAnsi" w:cs="Calibri"/>
          <w:sz w:val="22"/>
          <w:szCs w:val="22"/>
          <w:lang w:val="pl-PL"/>
        </w:rPr>
        <w:t>i, nie niższym niż 3 poziom. Dla</w:t>
      </w:r>
      <w:r w:rsidR="005E671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poziomu 4 i 5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5E671A" w:rsidRPr="00313BB9">
        <w:rPr>
          <w:rFonts w:asciiTheme="minorHAnsi" w:eastAsia="Calibri" w:hAnsiTheme="minorHAnsi" w:cs="Calibri"/>
          <w:sz w:val="22"/>
          <w:szCs w:val="22"/>
          <w:lang w:val="pl-PL"/>
        </w:rPr>
        <w:t>e-dojrzałości należy  przedstawić uzasadnienie jakie elementy danej usługi wskazują tak wysoki poziom e-dojrzałości),</w:t>
      </w:r>
    </w:p>
    <w:p w:rsidR="005250D2" w:rsidRPr="00313BB9" w:rsidRDefault="005250D2" w:rsidP="001309B7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wskazać podmiot świadczący daną usługę. (maksymalnie </w:t>
      </w:r>
      <w:r w:rsidR="00FA4629"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000 znaków)</w:t>
      </w:r>
    </w:p>
    <w:p w:rsidR="00BF6713" w:rsidRDefault="002A3B84" w:rsidP="00BF6713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ów</w:t>
      </w:r>
      <w:r w:rsidR="00E43FE3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e-usługi oraz analiza ich potrzeb pod kątem funkcjonalności e-usługi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grupy usługobiorców   korzystających   z   usługi   wraz   z   określeniem   szacunkowej   ilości   potencjalnych użytkowników. 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Dodatkowo należy wykazać</w:t>
      </w:r>
      <w:r w:rsidR="009C1951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iż zakres funkcjonalny –</w:t>
      </w:r>
      <w:r w:rsidR="009C1951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usługi jest adekwatny do zidentyfikowanych potrzeb użytkowników.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Jednocześnie należy wskazać w jaki sposób prowadzony będzie monitoring </w:t>
      </w:r>
      <w:r w:rsidR="00785F03" w:rsidRPr="00313BB9">
        <w:rPr>
          <w:rFonts w:asciiTheme="minorHAnsi" w:eastAsia="Calibri" w:hAnsiTheme="minorHAnsi" w:cs="Calibri"/>
          <w:sz w:val="22"/>
          <w:szCs w:val="22"/>
          <w:lang w:val="pl-PL"/>
        </w:rPr>
        <w:t>dostępności usług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ciągłości </w:t>
      </w:r>
      <w:r w:rsidR="00785F0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powszechności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ich </w:t>
      </w:r>
      <w:r w:rsidR="000C3022" w:rsidRPr="00313BB9">
        <w:rPr>
          <w:rFonts w:asciiTheme="minorHAnsi" w:eastAsia="Calibri" w:hAnsiTheme="minorHAnsi" w:cs="Calibri"/>
          <w:sz w:val="22"/>
          <w:szCs w:val="22"/>
          <w:lang w:val="pl-PL"/>
        </w:rPr>
        <w:t>wykorzyst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ania.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783E58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E43FE3" w:rsidRPr="00313BB9">
        <w:rPr>
          <w:rFonts w:asciiTheme="minorHAnsi" w:eastAsia="Calibri" w:hAnsiTheme="minorHAnsi" w:cs="Calibri"/>
          <w:sz w:val="22"/>
          <w:szCs w:val="22"/>
          <w:lang w:val="pl-PL"/>
        </w:rPr>
        <w:t>6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C240E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="005A29F2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708D8" w:rsidRPr="00BF6713" w:rsidRDefault="00E43FE3" w:rsidP="00BF6713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Powszechność wykorzystania e-usługi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- należy wykazać powszechność wykorzystywania e-usługi, sposób monitor</w:t>
      </w:r>
      <w:r w:rsidR="007C7BB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owania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dostępności usług oraz ciągłości i powszechności ich wykorzystania.  Szczegółowa   analiza  wraz  z metodyką badania powszechności wykorzystania danej e-usługi  powinny zostać przedstawione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 analizie popytu stanowiącej element studium wykonalności projektu. (maksymalnie 6000 znaków)</w:t>
      </w:r>
      <w:r w:rsidR="005A29F2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7C7BBC"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Testy funkcjonalności e-usługi</w:t>
      </w:r>
      <w:r w:rsidR="001708D8" w:rsidRPr="001309B7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– </w:t>
      </w:r>
      <w:r w:rsidR="001708D8" w:rsidRPr="001309B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w punkcie należy wskazać czy planowane jest zaangażowanie użytkowników końcowych do współpracy przy rozwiązaniu wskazanych przez Wnioskodawcę problemów. Jednocześnie należy wskazać czy i na jakim etapie zostało przewidziane testowanie funkcjonalne e-usługi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1708D8" w:rsidRPr="001309B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 docelowym użytkowaniem oraz badanie zadowolenia użytkownika z e-usługi</w:t>
      </w:r>
      <w:r w:rsidR="005978A3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.</w:t>
      </w:r>
      <w:r w:rsidR="00386249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  <w:r w:rsidR="005978A3">
        <w:rPr>
          <w:rFonts w:asciiTheme="minorHAnsi" w:hAnsiTheme="minorHAnsi"/>
          <w:b/>
          <w:lang w:val="pl-PL"/>
        </w:rPr>
        <w:br/>
      </w:r>
      <w:r w:rsidR="005978A3" w:rsidRPr="005978A3">
        <w:rPr>
          <w:rFonts w:asciiTheme="minorHAnsi" w:eastAsia="Calibri" w:hAnsiTheme="minorHAnsi" w:cs="Calibri"/>
          <w:b/>
          <w:spacing w:val="-2"/>
          <w:sz w:val="22"/>
          <w:szCs w:val="22"/>
          <w:u w:val="single"/>
          <w:lang w:val="pl-PL"/>
        </w:rPr>
        <w:t>Systemy informatyczne przy pomocy których świadczona będzie e-usługa zapewniają interoperacyjność z innymi systemami administracji państwowej wdrożonymi lub planowanymi do wdrożenia</w:t>
      </w:r>
      <w:r w:rsidR="005978A3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-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należy wykazać, iż systemy informatyczne przy pomocy których świadczona będzie e-usługa zapewniają interoperacyjność z innymi systemami administracji państwowej wdrożonymi lub planowanymi do wdrożenia</w:t>
      </w:r>
      <w:r w:rsid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.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CF60A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</w:p>
    <w:p w:rsidR="001708D8" w:rsidRPr="00313BB9" w:rsidRDefault="001708D8" w:rsidP="005370AE">
      <w:pPr>
        <w:spacing w:before="1" w:line="312" w:lineRule="auto"/>
        <w:ind w:right="-74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F16CD" w:rsidRDefault="002F16CD" w:rsidP="005370AE">
      <w:pPr>
        <w:spacing w:before="1" w:line="312" w:lineRule="auto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C240E2" w:rsidRPr="00313BB9" w:rsidRDefault="00C240E2" w:rsidP="005370AE">
      <w:pPr>
        <w:spacing w:before="1" w:line="312" w:lineRule="auto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2A3B84" w:rsidP="00C810D7">
      <w:pPr>
        <w:ind w:right="8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A: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5370AE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lastRenderedPageBreak/>
        <w:t xml:space="preserve">W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POPC 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</w:p>
    <w:p w:rsidR="002A3B84" w:rsidRPr="00313BB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972159" w:rsidP="00FA4629">
      <w:pPr>
        <w:spacing w:before="16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2A3B84"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(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A)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)</w:t>
      </w:r>
    </w:p>
    <w:p w:rsidR="002A3B84" w:rsidRPr="00313BB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A057B2" w:rsidRPr="00313BB9" w:rsidRDefault="00A057B2" w:rsidP="00CF60A7">
      <w:pPr>
        <w:spacing w:line="312" w:lineRule="auto"/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A057B2" w:rsidRPr="00313BB9" w:rsidRDefault="00A057B2" w:rsidP="00CF60A7">
      <w:pPr>
        <w:spacing w:line="312" w:lineRule="auto"/>
        <w:ind w:right="67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BF6713" w:rsidRDefault="002F16CD" w:rsidP="00BF6713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  <w:t>Usługa A2B/A2C do rozwoju której przyczynia się usługa A2A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="001708D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wskazać usługę A2B/A2C do rozwoju której przyczynia się usługa A2A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A057B2" w:rsidRPr="00313BB9" w:rsidRDefault="00A057B2" w:rsidP="00BF6713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ści 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 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wg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057B2" w:rsidRDefault="00A057B2" w:rsidP="00CF60A7">
      <w:pPr>
        <w:spacing w:line="312" w:lineRule="auto"/>
        <w:ind w:right="9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4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(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240E2" w:rsidRPr="00313BB9" w:rsidRDefault="00C240E2" w:rsidP="00CF60A7">
      <w:pPr>
        <w:spacing w:line="312" w:lineRule="auto"/>
        <w:ind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 sposób działania, powody realizacji e-usługi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w polu należy:</w:t>
      </w:r>
    </w:p>
    <w:p w:rsidR="00C240E2" w:rsidRPr="00313BB9" w:rsidRDefault="00C240E2" w:rsidP="00C240E2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przedstawić opis, który w sposób zrozumiały i jednoznaczny definiuje, na czym polega dana usługa   oraz podać powody realizacji e-usługi (prawne, organizacyjne, wynikające ze zdiagnozowanych potrzeb, strategii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itp.)</w:t>
      </w:r>
    </w:p>
    <w:p w:rsidR="00C240E2" w:rsidRPr="00313BB9" w:rsidRDefault="00C240E2" w:rsidP="001309B7">
      <w:pPr>
        <w:spacing w:line="312" w:lineRule="auto"/>
        <w:ind w:left="-14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- wskazać podmiot świadczący daną usługę. (maksymalnie 8000 znaków)</w:t>
      </w:r>
    </w:p>
    <w:p w:rsidR="00BF6713" w:rsidRDefault="00C240E2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ów e-usługi oraz analiza ich potrzeb pod kątem funkcjonalności e-usługi 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grupy usługobiorców   korzystających   z   usługi   wraz   z   określeniem   szacunkowej   ilości   potencjalnych użytkowników. Dodatkowo należy wykazać</w:t>
      </w:r>
      <w:r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iż zakres funkcjonalny –</w:t>
      </w:r>
      <w:r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usługi jest adekwatny do zidentyfikowanych potrzeb użytkowników.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Jednocześnie należy wskazać w jaki sposób prowadzony będzie monitoring dostępności usług oraz ciągłości i powszechności ich wykorzystania.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6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BF6713" w:rsidRDefault="00C240E2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pacing w:val="-2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Powszechność wykorzystania e-usługi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- należy wykazać powszechność wykorzystywania e-usługi, sposób monitorowania  dostępności usług oraz ciągłości i powszechności ich wykorzystania.  Szczegółowa   analiza  wraz  z metodyką badania powszechności wykorzystania danej e-usługi  powinny zostać przedstawione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 analizie popytu stanowiącej element studium wykonalności projektu. (maksymalnie 6000 znaków)</w:t>
      </w:r>
      <w:r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Testy funkcjonalności e-usługi</w:t>
      </w:r>
      <w:r w:rsidRPr="00130724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– </w:t>
      </w:r>
      <w:r w:rsidRPr="00130724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w punkcie należy wskazać czy planowane jest zaangażowanie użytkowników końcowych do współpracy przy rozwiązaniu wskazanych przez Wnioskodawcę problemów. Jednocześnie należy wskazać czy i na jakim etapie zostało przewidziane testowanie funkcjonalne e-usługi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130724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 docelowym użytkowaniem oraz badanie zadowolenia użytkownika z e-usługi.</w:t>
      </w:r>
      <w:r w:rsidRPr="00B8107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  <w:r w:rsidR="00EB687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CF60A7" w:rsidRPr="005978A3">
        <w:rPr>
          <w:rFonts w:asciiTheme="minorHAnsi" w:eastAsia="Calibri" w:hAnsiTheme="minorHAnsi" w:cs="Calibri"/>
          <w:b/>
          <w:spacing w:val="-2"/>
          <w:sz w:val="22"/>
          <w:szCs w:val="22"/>
          <w:u w:val="single"/>
          <w:lang w:val="pl-PL"/>
        </w:rPr>
        <w:t>Systemy informatyczne przy pomocy których świadczona będzie e-usługa zapewniają interoperacyjność z innymi systemami administracji państwowej wdrożonymi lub planowanymi do wdrożenia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-należy 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lastRenderedPageBreak/>
        <w:t>wykazać, iż systemy informatyczne przy pomocy których świadczona będzie e-usługa zapewniają interoperacyjność z innymi systemami administracji państwowej wdrożonymi lub planowanymi do wdrożenia</w:t>
      </w:r>
      <w:r w:rsid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.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CF60A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</w:p>
    <w:p w:rsidR="002F16CD" w:rsidRPr="00313BB9" w:rsidRDefault="00EB687E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br/>
      </w:r>
      <w:r w:rsidR="002F16C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="002F16C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="002F16CD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2F16CD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="002F16CD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091337" w:rsidRPr="00313BB9" w:rsidRDefault="00091337" w:rsidP="00D832F4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91337" w:rsidRPr="00313BB9" w:rsidRDefault="00972159" w:rsidP="00051D5C">
      <w:pPr>
        <w:spacing w:line="360" w:lineRule="auto"/>
        <w:ind w:left="119" w:right="74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="001708D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="00051D5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 STANDARD UDOSTĘPNIONYCH SYSTEMÓW TELEINFORMATYCZNYCH</w:t>
      </w:r>
    </w:p>
    <w:p w:rsidR="00051D5C" w:rsidRPr="00313BB9" w:rsidRDefault="00051D5C" w:rsidP="00051D5C">
      <w:pPr>
        <w:spacing w:line="360" w:lineRule="auto"/>
        <w:ind w:left="119" w:right="74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051D5C" w:rsidRPr="00313BB9" w:rsidRDefault="00051D5C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Poziom dostępności systemów względem wymagań określonych w WCAG 2.0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 xml:space="preserve"> na poziomie AA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-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należy wykazać</w:t>
      </w:r>
      <w:r w:rsidR="009C195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F31AC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czy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 jaki sposób systemy informatyczne wdrożone w projekcie </w:t>
      </w:r>
      <w:r w:rsidR="00F31AC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lub objęte jego zakresem spełniają lub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wykraczają poza wymagania dostępności WCAG 2.0 na poziomie AA wskazane w załączniku nr 4 do Rozporządzenia Rady Ministrów z dnia 12 kwietnia 2012 r. w sprawie Krajowych Ram Interoperacyjności, minimalnych wymagań dla rejestrów publicznych i wymiany informacji w postaci elektronicznej oraz minimalnych wymagań dla systemów teleinformatycznych oraz w jaki sposób zadeklarowany poziom dostępności zostanie sprawdzony. </w:t>
      </w:r>
      <w:r w:rsidR="006040A8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(maksymalnie 8000 znaków)</w:t>
      </w:r>
    </w:p>
    <w:p w:rsidR="005146BE" w:rsidRPr="009F37EE" w:rsidRDefault="005146BE" w:rsidP="005146BE">
      <w:pPr>
        <w:ind w:left="2767" w:right="2767"/>
        <w:jc w:val="center"/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</w:pPr>
    </w:p>
    <w:p w:rsidR="005146BE" w:rsidRPr="00313BB9" w:rsidRDefault="00972159" w:rsidP="00EB687E">
      <w:pPr>
        <w:tabs>
          <w:tab w:val="left" w:pos="7230"/>
        </w:tabs>
        <w:ind w:left="2410" w:right="2657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146BE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BL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IC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146BE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146BE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M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DE</w:t>
      </w:r>
      <w:r w:rsidR="009C1951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MINIMIS</w:t>
      </w:r>
    </w:p>
    <w:p w:rsidR="005146BE" w:rsidRPr="00313BB9" w:rsidRDefault="005146BE" w:rsidP="005146BE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BF6713">
      <w:pPr>
        <w:spacing w:line="312" w:lineRule="auto"/>
        <w:ind w:right="154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F7BAD" w:rsidRPr="00313BB9" w:rsidRDefault="00EF7BAD" w:rsidP="00BF6713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="00C72BD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im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łanek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akże 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ięki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 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lska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91337" w:rsidRPr="00313BB9" w:rsidRDefault="00091337" w:rsidP="00EF7BAD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191B48">
      <w:pPr>
        <w:ind w:left="270" w:right="27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PŁ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YMIENI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93551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ZĄ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NIU</w:t>
      </w:r>
      <w:r w:rsidR="00191B4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3</w:t>
      </w:r>
    </w:p>
    <w:p w:rsidR="00EF7BAD" w:rsidRPr="00313BB9" w:rsidRDefault="00EF7BAD" w:rsidP="00EF7BAD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5370AE">
      <w:pPr>
        <w:spacing w:line="312" w:lineRule="auto"/>
        <w:ind w:left="119" w:right="155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neutra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na 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UE:</w:t>
      </w:r>
    </w:p>
    <w:p w:rsidR="00EF7BAD" w:rsidRPr="00313BB9" w:rsidRDefault="00EF7BAD" w:rsidP="005370AE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 w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</w:p>
    <w:p w:rsidR="00EF7BAD" w:rsidRPr="00313BB9" w:rsidRDefault="00EF7BAD" w:rsidP="005370AE">
      <w:pPr>
        <w:spacing w:line="312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epełnos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ośc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acji,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EF7BAD" w:rsidRPr="00313BB9" w:rsidRDefault="00EF7BAD" w:rsidP="00BF6713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 i męż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zn </w:t>
      </w:r>
      <w:r w:rsidRPr="00313BB9">
        <w:rPr>
          <w:rFonts w:asciiTheme="minorHAnsi" w:eastAsia="Calibri" w:hAnsiTheme="minorHAnsi" w:cs="Calibri"/>
          <w:b/>
          <w:spacing w:val="-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 </w:t>
      </w:r>
      <w:r w:rsidRPr="00313BB9">
        <w:rPr>
          <w:rFonts w:asciiTheme="minorHAnsi" w:eastAsia="Calibri" w:hAnsiTheme="minorHAnsi" w:cs="Calibri"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ężc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  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EF7BAD" w:rsidRPr="00313BB9" w:rsidRDefault="00EF7BAD" w:rsidP="005370AE">
      <w:pPr>
        <w:spacing w:before="1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ju </w:t>
      </w:r>
      <w:r w:rsidRPr="00313BB9">
        <w:rPr>
          <w:rFonts w:asciiTheme="minorHAnsi" w:eastAsia="Calibri" w:hAnsiTheme="minorHAnsi" w:cs="Calibri"/>
          <w:b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wisku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cenach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na 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(te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.U.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.)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F7BAD" w:rsidRDefault="00EF7BAD" w:rsidP="00EF7BAD">
      <w:pPr>
        <w:ind w:left="119" w:right="4595"/>
        <w:jc w:val="both"/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</w:pPr>
    </w:p>
    <w:p w:rsidR="009A7B08" w:rsidRPr="008B20A9" w:rsidRDefault="009A7B08" w:rsidP="009A7B08">
      <w:pPr>
        <w:spacing w:line="360" w:lineRule="auto"/>
        <w:ind w:right="75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1309B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13.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KOMPLEMENTARNOŚĆ PROJEKTU Z INNYMI PROJEKTAMI REALIZOWANYMI </w:t>
      </w:r>
      <w:r w:rsidR="00BF6713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 LATACH 2007-2013 ORAZ 2014-2020</w:t>
      </w:r>
    </w:p>
    <w:p w:rsidR="009A7B08" w:rsidRPr="008B20A9" w:rsidRDefault="009A7B08" w:rsidP="009A7B08">
      <w:pPr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Sprawdzana będzie zasadność realizacji projektu w świetle zależności pomiędzy projektem a innymi przedsięwzięciami, w szczególności – czy produkty specjalistyczne projektu nie dublują tych, które są eksploatowane lub tworzone w innych projektach realizowanych lub zrealizowanych przez wnioskodawcę lub inne podmioty. 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Wnioskodawca powinien również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Ocenie podlegać będzie zasadność realizacji projektu w świetle zależności pomiędzy projektem a innymi przedsięwzięciami, w szczególności :</w:t>
      </w:r>
    </w:p>
    <w:p w:rsidR="009A7B08" w:rsidRPr="008B20A9" w:rsidRDefault="009A7B08" w:rsidP="009A7B08">
      <w:pPr>
        <w:numPr>
          <w:ilvl w:val="0"/>
          <w:numId w:val="24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czy produkty specjalistyczne projektu nie dublują tych, które są eksploatowane lub tworzone </w:t>
      </w:r>
      <w:r w:rsidR="00BF6713">
        <w:rPr>
          <w:rFonts w:asciiTheme="minorHAnsi" w:hAnsiTheme="minorHAnsi" w:cs="Arial"/>
          <w:sz w:val="22"/>
          <w:szCs w:val="22"/>
          <w:lang w:val="pl-PL" w:eastAsia="pl-PL"/>
        </w:rPr>
        <w:br/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 innych projektach realizowanych lub zrealizowanych przez wnioskodawcę lub inne podmioty</w:t>
      </w:r>
    </w:p>
    <w:p w:rsidR="009A7B08" w:rsidRPr="008B20A9" w:rsidRDefault="009A7B08" w:rsidP="009A7B08">
      <w:pPr>
        <w:numPr>
          <w:ilvl w:val="0"/>
          <w:numId w:val="24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wykazał,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</w:p>
    <w:p w:rsidR="009A7B08" w:rsidRPr="008B20A9" w:rsidRDefault="009A7B08" w:rsidP="009A7B08">
      <w:pPr>
        <w:spacing w:after="200"/>
        <w:ind w:left="720"/>
        <w:contextualSpacing/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Ponadto badane będzie, czy wnioskodawca dokonał analizy możliwości wykorzystania istniejąc</w:t>
      </w:r>
      <w:r w:rsidR="00E23AF5">
        <w:rPr>
          <w:rFonts w:asciiTheme="minorHAnsi" w:hAnsiTheme="minorHAnsi" w:cs="Arial"/>
          <w:sz w:val="22"/>
          <w:szCs w:val="22"/>
          <w:lang w:val="pl-PL" w:eastAsia="pl-PL"/>
        </w:rPr>
        <w:t xml:space="preserve">ych rozwiązań, 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infrastruktury teleinformatycznej/zasobów IT, usług oraz produktów będących w posiadaniu instytucji administracji rządowej/instytucji publicznych.</w:t>
      </w:r>
    </w:p>
    <w:p w:rsidR="00EE080A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 przypadku, gdy nie przewiduje się wykorzystania istniejącej infrastruktury wnioskodawca powinien uzasadnić, dlaczego takie rozwiązanie jest niemożliwe lub niecelowe.</w:t>
      </w:r>
    </w:p>
    <w:p w:rsidR="00EE080A" w:rsidRDefault="00EE080A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EE080A" w:rsidRDefault="00EE080A" w:rsidP="009A7B0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Powiązanie projektu z innymi projektami realizowanymi w latach 2007-2020</w:t>
      </w:r>
      <w:r>
        <w:rPr>
          <w:rFonts w:asciiTheme="minorHAnsi" w:hAnsiTheme="minorHAnsi"/>
          <w:b/>
          <w:sz w:val="22"/>
          <w:szCs w:val="22"/>
          <w:lang w:val="pl-PL" w:eastAsia="pl-PL"/>
        </w:rPr>
        <w:t xml:space="preserve">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– należy wskazać czy projekt jest powiązany z innymi projektami realizowanymi w latach 2007-2020. </w:t>
      </w:r>
      <w:r w:rsidRPr="00EE080A">
        <w:rPr>
          <w:rFonts w:asciiTheme="minorHAnsi" w:hAnsiTheme="minorHAnsi"/>
          <w:sz w:val="22"/>
          <w:szCs w:val="22"/>
          <w:lang w:val="pl-PL"/>
        </w:rPr>
        <w:t>&lt;lista wyboru&gt; (tak/nie)</w:t>
      </w:r>
    </w:p>
    <w:p w:rsidR="00EE080A" w:rsidRPr="00EE080A" w:rsidRDefault="00EE080A" w:rsidP="00EE080A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lastRenderedPageBreak/>
        <w:t>Podmiot realizujący lub typ podmiotu</w:t>
      </w:r>
      <w:r>
        <w:rPr>
          <w:rFonts w:asciiTheme="minorHAnsi" w:hAnsiTheme="minorHAnsi"/>
          <w:b/>
          <w:lang w:val="pl-PL"/>
        </w:rPr>
        <w:t xml:space="preserve"> –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należy wskazać </w:t>
      </w:r>
      <w:r>
        <w:rPr>
          <w:rFonts w:asciiTheme="minorHAnsi" w:hAnsiTheme="minorHAnsi"/>
          <w:sz w:val="22"/>
          <w:szCs w:val="22"/>
          <w:lang w:val="pl-PL" w:eastAsia="pl-PL"/>
        </w:rPr>
        <w:t>nazwę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 lub typ podmiotu realizujący projekt powiązany z przedmiotowym projektem.  &lt;tekst&gt; (maksymalnie 200 znaków)</w:t>
      </w:r>
    </w:p>
    <w:p w:rsidR="00EE080A" w:rsidRPr="00EE080A" w:rsidRDefault="00EE080A" w:rsidP="00EE080A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Nazwa/tytuł projektu lub typ projektu</w:t>
      </w:r>
      <w:r>
        <w:rPr>
          <w:rFonts w:asciiTheme="minorHAnsi" w:hAnsiTheme="minorHAnsi"/>
          <w:lang w:val="pl-PL"/>
        </w:rPr>
        <w:t xml:space="preserve"> 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>- należy wskazać nawę/ tytuł projektu lub typ projektu powiązanego z przedmiotowym  projektem</w:t>
      </w:r>
      <w:r>
        <w:rPr>
          <w:rFonts w:asciiTheme="minorHAnsi" w:hAnsiTheme="minorHAnsi"/>
          <w:sz w:val="22"/>
          <w:szCs w:val="22"/>
          <w:lang w:val="pl-PL" w:eastAsia="pl-PL"/>
        </w:rPr>
        <w:t>.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 &lt;tekst&gt; </w:t>
      </w:r>
    </w:p>
    <w:p w:rsidR="009A7B08" w:rsidRPr="00B81E4C" w:rsidRDefault="00EE080A" w:rsidP="00B81E4C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81E4C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Nr umowy o dofinansowanie/porozumienia</w:t>
      </w:r>
      <w:r w:rsidRPr="00EE080A">
        <w:rPr>
          <w:rFonts w:asciiTheme="minorHAnsi" w:hAnsiTheme="minorHAnsi"/>
          <w:lang w:val="pl-PL"/>
        </w:rPr>
        <w:t xml:space="preserve"> </w:t>
      </w:r>
      <w:r w:rsidR="00B81E4C">
        <w:rPr>
          <w:rFonts w:asciiTheme="minorHAnsi" w:hAnsiTheme="minorHAnsi"/>
          <w:lang w:val="pl-PL"/>
        </w:rPr>
        <w:t xml:space="preserve"> - </w:t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 xml:space="preserve">należy wskazać </w:t>
      </w:r>
      <w:r w:rsidR="00B81E4C">
        <w:rPr>
          <w:rFonts w:asciiTheme="minorHAnsi" w:hAnsiTheme="minorHAnsi"/>
          <w:sz w:val="22"/>
          <w:szCs w:val="22"/>
          <w:lang w:val="pl-PL" w:eastAsia="pl-PL"/>
        </w:rPr>
        <w:t>numer</w:t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 xml:space="preserve"> projektu powiązanego </w:t>
      </w:r>
      <w:r w:rsidR="00BF6713">
        <w:rPr>
          <w:rFonts w:asciiTheme="minorHAnsi" w:hAnsiTheme="minorHAnsi"/>
          <w:sz w:val="22"/>
          <w:szCs w:val="22"/>
          <w:lang w:val="pl-PL" w:eastAsia="pl-PL"/>
        </w:rPr>
        <w:br/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>z przedmiotowym  projektem</w:t>
      </w:r>
      <w:r w:rsidR="00CF67AB">
        <w:rPr>
          <w:rFonts w:asciiTheme="minorHAnsi" w:hAnsiTheme="minorHAnsi"/>
          <w:sz w:val="22"/>
          <w:szCs w:val="22"/>
          <w:lang w:val="pl-PL" w:eastAsia="pl-PL"/>
        </w:rPr>
        <w:t>.</w:t>
      </w:r>
      <w:r w:rsidR="00B81E4C" w:rsidRPr="00B81E4C">
        <w:rPr>
          <w:rFonts w:asciiTheme="minorHAnsi" w:hAnsiTheme="minorHAnsi"/>
          <w:sz w:val="22"/>
          <w:szCs w:val="22"/>
          <w:lang w:val="pl-PL" w:eastAsia="pl-PL"/>
        </w:rPr>
        <w:t xml:space="preserve">  </w:t>
      </w:r>
      <w:r w:rsidRPr="00B81E4C">
        <w:rPr>
          <w:rFonts w:asciiTheme="minorHAnsi" w:hAnsiTheme="minorHAnsi"/>
          <w:sz w:val="22"/>
          <w:szCs w:val="22"/>
          <w:lang w:val="pl-PL" w:eastAsia="pl-PL"/>
        </w:rPr>
        <w:t xml:space="preserve">&lt;tekst&gt; </w:t>
      </w:r>
    </w:p>
    <w:p w:rsidR="00EE080A" w:rsidRDefault="00EE080A" w:rsidP="00EE080A">
      <w:pPr>
        <w:spacing w:line="360" w:lineRule="auto"/>
        <w:rPr>
          <w:rFonts w:asciiTheme="minorHAnsi" w:hAnsiTheme="minorHAnsi"/>
          <w:lang w:val="pl-PL"/>
        </w:rPr>
      </w:pPr>
      <w:r w:rsidRPr="004247CC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Wartość ogółem</w:t>
      </w:r>
      <w:r w:rsidRPr="00EE080A">
        <w:rPr>
          <w:rFonts w:asciiTheme="minorHAnsi" w:hAnsiTheme="minorHAnsi"/>
          <w:lang w:val="pl-PL"/>
        </w:rPr>
        <w:t xml:space="preserve"> </w:t>
      </w:r>
      <w:r w:rsidR="00117750">
        <w:rPr>
          <w:rFonts w:asciiTheme="minorHAnsi" w:hAnsiTheme="minorHAnsi"/>
          <w:lang w:val="pl-PL"/>
        </w:rPr>
        <w:t xml:space="preserve">– </w:t>
      </w:r>
      <w:r w:rsidR="00117750" w:rsidRPr="00623606">
        <w:rPr>
          <w:rFonts w:asciiTheme="minorHAnsi" w:hAnsiTheme="minorHAnsi"/>
          <w:sz w:val="22"/>
          <w:szCs w:val="22"/>
          <w:lang w:val="pl-PL" w:eastAsia="pl-PL"/>
        </w:rPr>
        <w:t xml:space="preserve">należy podać wartość projektu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powiązanego z przedmiotowym projektem</w:t>
      </w:r>
      <w:r w:rsidR="00623606">
        <w:rPr>
          <w:rFonts w:asciiTheme="minorHAnsi" w:hAnsiTheme="minorHAnsi"/>
          <w:sz w:val="22"/>
          <w:szCs w:val="22"/>
          <w:lang w:val="pl-PL" w:eastAsia="pl-PL"/>
        </w:rPr>
        <w:t>.</w:t>
      </w:r>
      <w:r w:rsidR="00117750" w:rsidRPr="00623606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 xml:space="preserve"> &lt;tekst&gt; (maksymalnie 200 znaków)</w:t>
      </w:r>
    </w:p>
    <w:p w:rsidR="00EE080A" w:rsidRDefault="00EE080A" w:rsidP="00EE080A">
      <w:pPr>
        <w:spacing w:line="360" w:lineRule="auto"/>
        <w:rPr>
          <w:rFonts w:asciiTheme="minorHAnsi" w:hAnsiTheme="minorHAnsi"/>
          <w:lang w:val="pl-PL" w:eastAsia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Okres realizacji</w:t>
      </w:r>
      <w:r w:rsidRPr="00EE080A">
        <w:rPr>
          <w:rFonts w:asciiTheme="minorHAnsi" w:hAnsiTheme="minorHAnsi"/>
          <w:lang w:val="pl-PL"/>
        </w:rPr>
        <w:t xml:space="preserve"> </w:t>
      </w:r>
      <w:r w:rsidR="00623606">
        <w:rPr>
          <w:rFonts w:asciiTheme="minorHAnsi" w:hAnsiTheme="minorHAnsi"/>
          <w:lang w:val="pl-PL"/>
        </w:rPr>
        <w:t xml:space="preserve"> -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należy wskazać okres realizacji projektu komplementarnego w formacie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>od RRRR-MM-DD do RRRR-MM-DD</w:t>
      </w:r>
    </w:p>
    <w:p w:rsidR="00EE080A" w:rsidRPr="00623606" w:rsidRDefault="00EE080A" w:rsidP="00623606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Stan realizacji</w:t>
      </w:r>
      <w:r w:rsidRPr="00EE080A">
        <w:rPr>
          <w:rFonts w:asciiTheme="minorHAnsi" w:hAnsiTheme="minorHAnsi"/>
          <w:lang w:val="pl-PL"/>
        </w:rPr>
        <w:t xml:space="preserve"> </w:t>
      </w:r>
      <w:r w:rsidR="00623606">
        <w:rPr>
          <w:rFonts w:asciiTheme="minorHAnsi" w:hAnsiTheme="minorHAnsi"/>
          <w:lang w:val="pl-PL"/>
        </w:rPr>
        <w:t xml:space="preserve">–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należy opisać stan realizacji projektu</w:t>
      </w:r>
      <w:r w:rsidR="00FF4CD2">
        <w:rPr>
          <w:rFonts w:asciiTheme="minorHAnsi" w:hAnsiTheme="minorHAnsi"/>
          <w:sz w:val="22"/>
          <w:szCs w:val="22"/>
          <w:lang w:val="pl-PL" w:eastAsia="pl-PL"/>
        </w:rPr>
        <w:t xml:space="preserve"> komplementarnego</w:t>
      </w:r>
      <w:r w:rsidR="00C0083C">
        <w:rPr>
          <w:rFonts w:asciiTheme="minorHAnsi" w:hAnsiTheme="minorHAnsi"/>
          <w:sz w:val="22"/>
          <w:szCs w:val="22"/>
          <w:lang w:val="pl-PL" w:eastAsia="pl-PL"/>
        </w:rPr>
        <w:t>.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>&lt;tekst&gt; (maksymalnie 1000 znaków)</w:t>
      </w:r>
    </w:p>
    <w:p w:rsidR="00EE080A" w:rsidRDefault="00EE080A" w:rsidP="00623606">
      <w:pPr>
        <w:spacing w:line="360" w:lineRule="auto"/>
        <w:jc w:val="both"/>
        <w:rPr>
          <w:rFonts w:asciiTheme="minorHAnsi" w:hAnsiTheme="minorHAnsi"/>
          <w:lang w:val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Opis powiązania</w:t>
      </w:r>
      <w:r w:rsid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="00623606" w:rsidRPr="001115B2">
        <w:rPr>
          <w:rFonts w:asciiTheme="minorHAnsi" w:hAnsiTheme="minorHAnsi"/>
          <w:b/>
          <w:sz w:val="22"/>
          <w:szCs w:val="22"/>
          <w:lang w:val="pl-PL" w:eastAsia="pl-PL"/>
        </w:rPr>
        <w:t xml:space="preserve">–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należy wykazać</w:t>
      </w:r>
      <w:r w:rsidR="00322B16">
        <w:rPr>
          <w:rFonts w:asciiTheme="minorHAnsi" w:hAnsiTheme="minorHAnsi"/>
          <w:sz w:val="22"/>
          <w:szCs w:val="22"/>
          <w:lang w:val="pl-PL" w:eastAsia="pl-PL"/>
        </w:rPr>
        <w:t xml:space="preserve"> komplementarność pomiędzy przedmiotowym projektem </w:t>
      </w:r>
      <w:r w:rsidR="00BF6713">
        <w:rPr>
          <w:rFonts w:asciiTheme="minorHAnsi" w:hAnsiTheme="minorHAnsi"/>
          <w:sz w:val="22"/>
          <w:szCs w:val="22"/>
          <w:lang w:val="pl-PL" w:eastAsia="pl-PL"/>
        </w:rPr>
        <w:br/>
      </w:r>
      <w:r w:rsidR="00322B16">
        <w:rPr>
          <w:rFonts w:asciiTheme="minorHAnsi" w:hAnsiTheme="minorHAnsi"/>
          <w:sz w:val="22"/>
          <w:szCs w:val="22"/>
          <w:lang w:val="pl-PL" w:eastAsia="pl-PL"/>
        </w:rPr>
        <w:t>a projektem wskazanym powyżej jak</w:t>
      </w:r>
      <w:r w:rsidR="001115B2">
        <w:rPr>
          <w:rFonts w:asciiTheme="minorHAnsi" w:hAnsiTheme="minorHAnsi"/>
          <w:sz w:val="22"/>
          <w:szCs w:val="22"/>
          <w:lang w:val="pl-PL" w:eastAsia="pl-PL"/>
        </w:rPr>
        <w:t>o</w:t>
      </w:r>
      <w:r w:rsidR="00322B16">
        <w:rPr>
          <w:rFonts w:asciiTheme="minorHAnsi" w:hAnsiTheme="minorHAnsi"/>
          <w:sz w:val="22"/>
          <w:szCs w:val="22"/>
          <w:lang w:val="pl-PL" w:eastAsia="pl-PL"/>
        </w:rPr>
        <w:t xml:space="preserve"> powiązany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.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 xml:space="preserve"> &lt;tekst&gt; (maksymalnie 4000 znaków)</w:t>
      </w:r>
    </w:p>
    <w:p w:rsidR="00EE080A" w:rsidRDefault="00EE080A" w:rsidP="00EE080A">
      <w:pPr>
        <w:rPr>
          <w:rFonts w:asciiTheme="minorHAnsi" w:hAnsiTheme="minorHAnsi"/>
          <w:lang w:val="pl-PL"/>
        </w:rPr>
      </w:pPr>
    </w:p>
    <w:p w:rsidR="00EE080A" w:rsidRPr="004247CC" w:rsidRDefault="00EE080A" w:rsidP="00EE080A">
      <w:pPr>
        <w:rPr>
          <w:rFonts w:asciiTheme="minorHAnsi" w:hAnsiTheme="minorHAnsi"/>
          <w:b/>
          <w:sz w:val="22"/>
          <w:szCs w:val="22"/>
          <w:lang w:val="pl-PL" w:eastAsia="pl-PL"/>
        </w:rPr>
      </w:pPr>
      <w:r w:rsidRPr="004247CC">
        <w:rPr>
          <w:rFonts w:asciiTheme="minorHAnsi" w:hAnsiTheme="minorHAnsi"/>
          <w:b/>
          <w:sz w:val="22"/>
          <w:szCs w:val="22"/>
          <w:lang w:val="pl-PL" w:eastAsia="pl-PL"/>
        </w:rPr>
        <w:t>+dodanie nowego projektu</w:t>
      </w:r>
    </w:p>
    <w:p w:rsidR="00EE080A" w:rsidRPr="00EE080A" w:rsidRDefault="00EE080A" w:rsidP="00EE080A">
      <w:pPr>
        <w:rPr>
          <w:rFonts w:asciiTheme="minorHAnsi" w:hAnsiTheme="minorHAnsi"/>
          <w:lang w:val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>Produkty projektów finansowanych z funduszy europejskich w latach 2007-2013, niezbędne do realizacji produktów planowanych w</w:t>
      </w:r>
      <w:r w:rsidR="00521D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projektach zgłaszanych do POPC</w:t>
      </w: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są gotowe – </w:t>
      </w:r>
      <w:r w:rsidRPr="001309B7">
        <w:rPr>
          <w:rFonts w:asciiTheme="minorHAnsi" w:eastAsia="Calibri" w:hAnsiTheme="minorHAnsi" w:cs="Arial"/>
          <w:sz w:val="22"/>
          <w:szCs w:val="22"/>
          <w:lang w:val="pl-PL"/>
        </w:rPr>
        <w:t xml:space="preserve">należy wykazać, </w:t>
      </w:r>
      <w:r w:rsidR="00BF6713">
        <w:rPr>
          <w:rFonts w:asciiTheme="minorHAnsi" w:eastAsia="Calibri" w:hAnsiTheme="minorHAnsi" w:cs="Arial"/>
          <w:sz w:val="22"/>
          <w:szCs w:val="22"/>
          <w:lang w:val="pl-PL"/>
        </w:rPr>
        <w:br/>
      </w:r>
      <w:r w:rsidRPr="001309B7">
        <w:rPr>
          <w:rFonts w:asciiTheme="minorHAnsi" w:eastAsia="Calibri" w:hAnsiTheme="minorHAnsi" w:cs="Arial"/>
          <w:sz w:val="22"/>
          <w:szCs w:val="22"/>
          <w:lang w:val="pl-PL"/>
        </w:rPr>
        <w:t>że</w:t>
      </w: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eastAsia="Calibri" w:hAnsiTheme="minorHAnsi" w:cs="Arial"/>
          <w:sz w:val="22"/>
          <w:szCs w:val="22"/>
          <w:lang w:val="pl-PL"/>
        </w:rPr>
        <w:t>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 (maksymalnie 4000 znaków)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b/>
          <w:sz w:val="22"/>
          <w:szCs w:val="22"/>
          <w:u w:val="single"/>
          <w:lang w:val="pl-PL" w:eastAsia="pl-PL"/>
        </w:rPr>
        <w:t>Uzasadnienie niepowtarzalności specjalistycznych produktów projektu w kontekście produktów innych projektów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 – należy wykazać, iż produkty projektu nie powielają tych, które są tworzone lub eksploatowane w projektach realizowanych lub zrealizowanych przez wnioskodawcę lub inne podmioty. (maksymalnie 4000 znaków)</w:t>
      </w:r>
    </w:p>
    <w:p w:rsidR="009A7B08" w:rsidRPr="001309B7" w:rsidRDefault="009A7B08" w:rsidP="00EF7BAD">
      <w:pPr>
        <w:ind w:left="119" w:right="459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684677" w:rsidRPr="00313BB9" w:rsidRDefault="00972159" w:rsidP="00684677">
      <w:pPr>
        <w:ind w:left="119" w:right="106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14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684677" w:rsidRPr="00313BB9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684677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TR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="00684677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I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684677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684677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OJE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:rsidR="00EF7BAD" w:rsidRPr="009F37EE" w:rsidRDefault="00EF7BAD" w:rsidP="00EF7BAD">
      <w:pPr>
        <w:spacing w:before="4" w:line="180" w:lineRule="exact"/>
        <w:rPr>
          <w:rFonts w:asciiTheme="minorHAnsi" w:hAnsiTheme="minorHAnsi"/>
          <w:sz w:val="22"/>
          <w:szCs w:val="22"/>
          <w:lang w:val="pl-PL"/>
        </w:rPr>
      </w:pPr>
    </w:p>
    <w:p w:rsidR="00EF7BAD" w:rsidRPr="009F37EE" w:rsidRDefault="00EF7BAD" w:rsidP="00EF7BAD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610F5" w:rsidRDefault="00EF7BAD" w:rsidP="00BF6713">
      <w:pPr>
        <w:spacing w:line="360" w:lineRule="auto"/>
        <w:ind w:right="-36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je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t wp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su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ię w j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den z </w:t>
      </w:r>
      <w:r w:rsidR="00051D5C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ri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ry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et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wych o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b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ó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 t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ma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yc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nych w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ka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="00F26D90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anych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 P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.  </w:t>
      </w:r>
      <w:r w:rsidRPr="00313BB9">
        <w:rPr>
          <w:rFonts w:asciiTheme="minorHAnsi" w:hAnsiTheme="minorHAnsi"/>
          <w:b/>
          <w:spacing w:val="-45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uje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n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ady</w:t>
      </w:r>
      <w:r w:rsidRPr="00313BB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="00D832F4"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uro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ej</w:t>
      </w:r>
      <w:r w:rsidRPr="00313BB9">
        <w:rPr>
          <w:rFonts w:asciiTheme="minorHAnsi" w:hAnsiTheme="minorHAnsi"/>
          <w:b/>
          <w:spacing w:val="5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54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4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go</w:t>
      </w:r>
      <w:r w:rsidRPr="00313BB9">
        <w:rPr>
          <w:rFonts w:asciiTheme="minorHAnsi" w:hAnsiTheme="minorHAnsi"/>
          <w:b/>
          <w:spacing w:val="50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progr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m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</w:t>
      </w:r>
      <w:r w:rsidRPr="00313BB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re</w:t>
      </w:r>
      <w:r w:rsidRPr="00313BB9">
        <w:rPr>
          <w:rFonts w:asciiTheme="minorHAnsi" w:hAnsiTheme="minorHAnsi"/>
          <w:b/>
          <w:spacing w:val="3"/>
          <w:sz w:val="22"/>
          <w:szCs w:val="22"/>
          <w:u w:val="single"/>
          <w:lang w:val="pl-PL"/>
        </w:rPr>
        <w:t>f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m 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na rok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2014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ane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C</w:t>
      </w:r>
      <w:r w:rsidR="00D832F4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.</w:t>
      </w:r>
      <w:r w:rsidR="00EB687E" w:rsidRPr="00EB687E">
        <w:rPr>
          <w:rFonts w:asciiTheme="minorHAnsi" w:hAnsiTheme="minorHAnsi"/>
          <w:b/>
          <w:sz w:val="22"/>
          <w:szCs w:val="22"/>
          <w:lang w:val="pl-PL"/>
        </w:rPr>
        <w:t xml:space="preserve"> - </w:t>
      </w:r>
      <w:r w:rsidR="00521DA9" w:rsidRPr="00EB687E">
        <w:rPr>
          <w:rFonts w:asciiTheme="minorHAnsi" w:hAnsiTheme="minorHAnsi"/>
          <w:spacing w:val="-1"/>
          <w:sz w:val="22"/>
          <w:szCs w:val="22"/>
          <w:lang w:val="pl-PL"/>
        </w:rPr>
        <w:t>Należy</w:t>
      </w:r>
      <w:r w:rsidR="00521DA9">
        <w:rPr>
          <w:rFonts w:asciiTheme="minorHAnsi" w:hAnsiTheme="minorHAnsi"/>
          <w:spacing w:val="-1"/>
          <w:sz w:val="22"/>
          <w:szCs w:val="22"/>
          <w:lang w:val="pl-PL"/>
        </w:rPr>
        <w:t xml:space="preserve"> wskazać i opisać czy projekt wpisuje się w obszary tematyczne opisane z części 1.1 POPC lub realizuje zalecenia Rady</w:t>
      </w:r>
      <w:r w:rsidR="00DC6B87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="00DC6B87" w:rsidRPr="001309B7">
        <w:rPr>
          <w:rFonts w:asciiTheme="minorHAnsi" w:hAnsiTheme="minorHAnsi"/>
          <w:spacing w:val="-1"/>
          <w:sz w:val="22"/>
          <w:szCs w:val="22"/>
          <w:lang w:val="pl-PL"/>
        </w:rPr>
        <w:t>zalecenia Rady Unii Europejskiej w sprawie  krajowego programu reform Polski na rok 2014 wskazane w POPC</w:t>
      </w:r>
      <w:r w:rsidR="00DC6B87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="00017DB5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="00017DB5" w:rsidRPr="004B56FF">
        <w:rPr>
          <w:rFonts w:asciiTheme="minorHAnsi" w:hAnsiTheme="minorHAnsi"/>
          <w:lang w:val="pl-PL"/>
        </w:rPr>
        <w:t>(</w:t>
      </w:r>
      <w:r w:rsidR="00017DB5" w:rsidRPr="00017DB5">
        <w:rPr>
          <w:rFonts w:asciiTheme="minorHAnsi" w:hAnsiTheme="minorHAnsi"/>
          <w:spacing w:val="-4"/>
          <w:sz w:val="22"/>
          <w:szCs w:val="22"/>
          <w:lang w:val="pl-PL"/>
        </w:rPr>
        <w:t>maksymalnie 4000 znaków)</w:t>
      </w:r>
    </w:p>
    <w:p w:rsidR="00180D3E" w:rsidRPr="00180D3E" w:rsidRDefault="00180D3E" w:rsidP="00BF6713">
      <w:pPr>
        <w:spacing w:line="360" w:lineRule="auto"/>
        <w:ind w:right="-36"/>
        <w:jc w:val="both"/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</w:pPr>
      <w:r w:rsidRPr="00180D3E"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  <w:lastRenderedPageBreak/>
        <w:t>Projekt realizuje społecznie istotne cele odnoszące się do poprawy warunków funkcjonowania przedsiębiorców lub poprawy jakości życia obywateli lub usprawnienia funkcjonowania państwa</w:t>
      </w:r>
      <w:r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  <w:t xml:space="preserve"> </w:t>
      </w:r>
      <w:r w:rsidRPr="00180D3E">
        <w:rPr>
          <w:rFonts w:asciiTheme="minorHAnsi" w:hAnsiTheme="minorHAnsi"/>
          <w:spacing w:val="-4"/>
          <w:sz w:val="22"/>
          <w:szCs w:val="22"/>
          <w:lang w:val="pl-PL"/>
        </w:rPr>
        <w:t>– należy wykazać, iż projekt realizuje cele istotne społecznie i będzie miał wpływ na poprawę jakości życia obywateli lub usprawnienie funkcjonowania państwa lub popraw</w:t>
      </w:r>
      <w:r w:rsidR="00AA64D1">
        <w:rPr>
          <w:rFonts w:asciiTheme="minorHAnsi" w:hAnsiTheme="minorHAnsi"/>
          <w:spacing w:val="-4"/>
          <w:sz w:val="22"/>
          <w:szCs w:val="22"/>
          <w:lang w:val="pl-PL"/>
        </w:rPr>
        <w:t>ę</w:t>
      </w:r>
      <w:r w:rsidRPr="00180D3E">
        <w:rPr>
          <w:rFonts w:asciiTheme="minorHAnsi" w:hAnsiTheme="minorHAnsi"/>
          <w:spacing w:val="-4"/>
          <w:sz w:val="22"/>
          <w:szCs w:val="22"/>
          <w:lang w:val="pl-PL"/>
        </w:rPr>
        <w:t xml:space="preserve"> warunków funkcjonowania przedsiębiorców. 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="00AA64D1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sy</w:t>
      </w:r>
      <w:r w:rsidR="00AA64D1"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n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e 20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 xml:space="preserve">0 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na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ó</w:t>
      </w:r>
      <w:r w:rsidR="00AA64D1"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4D3CC6" w:rsidRPr="00313BB9" w:rsidRDefault="004D3CC6" w:rsidP="00BF6713">
      <w:pPr>
        <w:spacing w:line="312" w:lineRule="auto"/>
        <w:ind w:right="76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Kon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ność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p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ojektu </w:t>
      </w:r>
      <w:r w:rsidRPr="00313BB9">
        <w:rPr>
          <w:rFonts w:asciiTheme="minorHAnsi" w:hAnsiTheme="minorHAns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ika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ąz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ań nało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onych pr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wem 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nii 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urop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js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hAnsiTheme="minorHAnsi"/>
          <w:b/>
          <w:spacing w:val="-36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– J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do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:  </w:t>
      </w:r>
      <w:r w:rsidRPr="00313BB9">
        <w:rPr>
          <w:rFonts w:asciiTheme="minorHAnsi" w:hAnsiTheme="minorHAns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os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od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ca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po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en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ać,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on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ec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no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ć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zac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ro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u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 </w:t>
      </w:r>
      <w:r w:rsidR="00BF6713">
        <w:rPr>
          <w:rFonts w:asciiTheme="minorHAnsi" w:hAnsiTheme="minorHAnsi"/>
          <w:sz w:val="22"/>
          <w:szCs w:val="22"/>
          <w:lang w:val="pl-PL"/>
        </w:rPr>
        <w:br/>
      </w:r>
      <w:r w:rsidRPr="00313BB9">
        <w:rPr>
          <w:rFonts w:asciiTheme="minorHAnsi" w:hAnsiTheme="minorHAnsi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awn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ch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obo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ą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ań wobec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hAnsiTheme="minorHAnsi"/>
          <w:sz w:val="22"/>
          <w:szCs w:val="22"/>
          <w:lang w:val="pl-PL"/>
        </w:rPr>
        <w:t>E.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(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sy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e 20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0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ó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1043E1" w:rsidRDefault="004D3CC6" w:rsidP="00BF6713">
      <w:pPr>
        <w:spacing w:line="312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hory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ontal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ych w s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a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ji ro</w:t>
      </w:r>
      <w:r w:rsidRPr="00313BB9">
        <w:rPr>
          <w:rFonts w:asciiTheme="minorHAnsi" w:hAnsiTheme="minorHAnsi"/>
          <w:b/>
          <w:spacing w:val="-4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ań w 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res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 o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wykor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tan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ru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tury</w:t>
      </w:r>
      <w:r w:rsidR="00D030E4"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,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ąd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wania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eje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="00D5413A"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nych</w:t>
      </w:r>
      <w:r w:rsidR="00BE6523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.</w:t>
      </w:r>
      <w:r w:rsidR="00C433D4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F6713" w:rsidRDefault="00BF6713" w:rsidP="00BF6713">
      <w:pPr>
        <w:spacing w:line="312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433D4" w:rsidRPr="00313BB9" w:rsidRDefault="00C433D4" w:rsidP="00BF6713">
      <w:pPr>
        <w:spacing w:line="312" w:lineRule="auto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d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313BB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ać,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313BB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313BB9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ach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z w:val="22"/>
          <w:szCs w:val="22"/>
          <w:lang w:val="pl-PL"/>
        </w:rPr>
        <w:t>u:</w:t>
      </w:r>
      <w:r w:rsidR="001043E1">
        <w:rPr>
          <w:rFonts w:asciiTheme="minorHAnsi" w:hAnsiTheme="minorHAnsi"/>
          <w:sz w:val="22"/>
          <w:szCs w:val="22"/>
          <w:lang w:val="pl-PL"/>
        </w:rPr>
        <w:br/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zostaną zastosowane rozwiązania oparte na technologii chmury obliczeniowej,</w:t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systemy informatyczne zostaną uruchomione na wirtualnej platformie systemowej oraz że zastosowane rozwiązania wykorzystujące wirtualizację środowisk sprzętowych i aplikacyjnych będą umożliwiały docelowo ich integrację w ramach prywatnej chmury obliczeniowej administracji publicznej (uzasadnienie powinno wprost wynikać z przedstawionego przez wnioskodawcę technicznego opisu systemu). W przypadku, gdy elementy systemów informatycznych nie będą uruchomione na wirtualnej platformie systemowej wnioskodawca powinien uzasadnić, dlaczego uruchomienie danego elementu systemu informatycznego na wirtualnej platformie systemowej jest niemożliwe lub niecelowe,</w:t>
      </w:r>
    </w:p>
    <w:p w:rsidR="00D07D5B" w:rsidRPr="00313BB9" w:rsidRDefault="00C433D4" w:rsidP="00D07D5B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 xml:space="preserve"> zakłada si</w:t>
      </w:r>
      <w:r w:rsidR="00D07D5B" w:rsidRPr="00313BB9">
        <w:rPr>
          <w:rFonts w:asciiTheme="minorHAnsi" w:hAnsiTheme="minorHAnsi" w:cs="Arial"/>
          <w:sz w:val="22"/>
          <w:szCs w:val="22"/>
          <w:lang w:val="pl-PL"/>
        </w:rPr>
        <w:t>ę</w:t>
      </w:r>
      <w:r w:rsidRPr="00313BB9">
        <w:rPr>
          <w:rFonts w:asciiTheme="minorHAnsi" w:hAnsiTheme="minorHAnsi" w:cs="Arial"/>
          <w:sz w:val="22"/>
          <w:szCs w:val="22"/>
          <w:lang w:val="pl-PL"/>
        </w:rPr>
        <w:t xml:space="preserve">  wykorzystanie istniejącej infrastruktury będącej w posiadaniu instytucji publicznych,</w:t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że projekt ma charakter ponadresortowy (tj. dotyczy min. 2 resortów lub urzędów centralnych) lub dotyczą uporządkowania rejestrów publicznych oraz zap</w:t>
      </w:r>
      <w:r w:rsidR="0095038E" w:rsidRPr="00313BB9">
        <w:rPr>
          <w:rFonts w:asciiTheme="minorHAnsi" w:hAnsiTheme="minorHAnsi" w:cs="Arial"/>
          <w:sz w:val="22"/>
          <w:szCs w:val="22"/>
          <w:lang w:val="pl-PL"/>
        </w:rPr>
        <w:t>ewnienia ich</w:t>
      </w:r>
      <w:r w:rsidR="00BF6713">
        <w:rPr>
          <w:rFonts w:asciiTheme="minorHAnsi" w:hAnsiTheme="minorHAnsi" w:cs="Arial"/>
          <w:sz w:val="22"/>
          <w:szCs w:val="22"/>
          <w:lang w:val="pl-PL"/>
        </w:rPr>
        <w:t xml:space="preserve"> interoperacyjności.</w:t>
      </w:r>
    </w:p>
    <w:p w:rsidR="004D3CC6" w:rsidRDefault="004D3CC6" w:rsidP="00D07D5B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313BB9">
        <w:rPr>
          <w:rFonts w:asciiTheme="minorHAnsi" w:hAnsiTheme="minorHAnsi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="00017DB5">
        <w:rPr>
          <w:rFonts w:asciiTheme="minorHAnsi" w:hAnsiTheme="minorHAnsi"/>
          <w:sz w:val="22"/>
          <w:szCs w:val="22"/>
          <w:lang w:val="pl-PL"/>
        </w:rPr>
        <w:t>5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000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DC6B87" w:rsidRDefault="00DC6B87" w:rsidP="00D07D5B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</w:p>
    <w:p w:rsidR="00546E07" w:rsidRDefault="00546E07" w:rsidP="00D07D5B">
      <w:pPr>
        <w:spacing w:line="351" w:lineRule="auto"/>
        <w:ind w:left="119" w:right="3407"/>
        <w:rPr>
          <w:rFonts w:asciiTheme="minorHAnsi" w:hAnsiTheme="minorHAnsi"/>
          <w:b/>
          <w:sz w:val="22"/>
          <w:szCs w:val="22"/>
          <w:u w:val="thick" w:color="000000"/>
          <w:lang w:val="pl-PL"/>
        </w:rPr>
      </w:pPr>
      <w:r w:rsidRPr="001309B7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Udostępnianie informacji sektora publicznego</w:t>
      </w:r>
    </w:p>
    <w:p w:rsidR="00017DB5" w:rsidRDefault="00546E07" w:rsidP="00017DB5">
      <w:pPr>
        <w:spacing w:line="351" w:lineRule="auto"/>
        <w:ind w:left="119" w:right="-178"/>
        <w:rPr>
          <w:rFonts w:asciiTheme="minorHAnsi" w:hAnsiTheme="minorHAnsi"/>
          <w:sz w:val="22"/>
          <w:szCs w:val="22"/>
          <w:lang w:val="pl-PL"/>
        </w:rPr>
      </w:pPr>
      <w:r w:rsidRPr="001043E1">
        <w:rPr>
          <w:rFonts w:asciiTheme="minorHAnsi" w:hAnsiTheme="minorHAnsi"/>
          <w:sz w:val="22"/>
          <w:szCs w:val="22"/>
          <w:lang w:val="pl-PL"/>
        </w:rPr>
        <w:t>Należy wskazać czy,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 jakie</w:t>
      </w:r>
      <w:r>
        <w:rPr>
          <w:rFonts w:asciiTheme="minorHAnsi" w:hAnsiTheme="minorHAnsi"/>
          <w:sz w:val="22"/>
          <w:szCs w:val="22"/>
          <w:lang w:val="pl-PL"/>
        </w:rPr>
        <w:t xml:space="preserve"> i w jaki sposób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 informacje sektora</w:t>
      </w:r>
      <w:r w:rsidR="00017DB5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publicznego zostaną </w:t>
      </w:r>
      <w:r w:rsidRPr="001043E1">
        <w:rPr>
          <w:rFonts w:asciiTheme="minorHAnsi" w:hAnsiTheme="minorHAnsi"/>
          <w:sz w:val="22"/>
          <w:szCs w:val="22"/>
          <w:lang w:val="pl-PL"/>
        </w:rPr>
        <w:t xml:space="preserve"> udostępnione. 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="00017DB5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017DB5" w:rsidRPr="00313BB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y</w:t>
      </w:r>
      <w:r w:rsidR="00017DB5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n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="00017DB5">
        <w:rPr>
          <w:rFonts w:asciiTheme="minorHAnsi" w:hAnsiTheme="minorHAnsi"/>
          <w:sz w:val="22"/>
          <w:szCs w:val="22"/>
          <w:lang w:val="pl-PL"/>
        </w:rPr>
        <w:t>5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 xml:space="preserve">000 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na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="00017DB5"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546E07" w:rsidRPr="001309B7" w:rsidRDefault="00546E07" w:rsidP="00546E07">
      <w:pPr>
        <w:spacing w:line="351" w:lineRule="auto"/>
        <w:ind w:left="119" w:right="-36"/>
        <w:rPr>
          <w:rFonts w:asciiTheme="minorHAnsi" w:hAnsiTheme="minorHAnsi"/>
          <w:sz w:val="22"/>
          <w:szCs w:val="22"/>
          <w:lang w:val="pl-PL"/>
        </w:rPr>
      </w:pPr>
    </w:p>
    <w:p w:rsidR="00DC6B87" w:rsidRPr="00313BB9" w:rsidRDefault="00DC6B87" w:rsidP="001309B7">
      <w:pPr>
        <w:spacing w:line="351" w:lineRule="auto"/>
        <w:ind w:right="3407"/>
        <w:rPr>
          <w:rFonts w:asciiTheme="minorHAnsi" w:hAnsiTheme="minorHAnsi"/>
          <w:sz w:val="22"/>
          <w:szCs w:val="22"/>
          <w:lang w:val="pl-PL"/>
        </w:rPr>
      </w:pPr>
    </w:p>
    <w:p w:rsidR="00684677" w:rsidRPr="00313BB9" w:rsidRDefault="00684677" w:rsidP="00CD4A7E">
      <w:pPr>
        <w:ind w:left="2977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46E0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NTY</w:t>
      </w:r>
      <w:r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OW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</w:p>
    <w:p w:rsidR="004D3CC6" w:rsidRPr="009F37EE" w:rsidRDefault="004D3CC6" w:rsidP="004D3CC6">
      <w:pPr>
        <w:spacing w:before="4" w:line="200" w:lineRule="exact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ab/>
      </w:r>
    </w:p>
    <w:p w:rsidR="004D3CC6" w:rsidRDefault="005370AE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dom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ie us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46E07" w:rsidRPr="00313BB9" w:rsidRDefault="00546E07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D3CC6" w:rsidRPr="009F37EE" w:rsidRDefault="004D3CC6" w:rsidP="004D3CC6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4D3CC6" w:rsidRPr="00313BB9" w:rsidRDefault="004D3CC6" w:rsidP="00191B48">
      <w:pPr>
        <w:tabs>
          <w:tab w:val="left" w:pos="6521"/>
        </w:tabs>
        <w:ind w:left="2694" w:right="3161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46E0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GEN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</w:p>
    <w:p w:rsidR="004D3CC6" w:rsidRPr="00313BB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D3CC6" w:rsidRPr="00313BB9" w:rsidRDefault="004D3CC6" w:rsidP="005370AE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chód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 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„tak 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%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ecink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A0676" w:rsidRPr="00313BB9" w:rsidRDefault="004D3CC6" w:rsidP="005370AE">
      <w:pPr>
        <w:spacing w:line="312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 uw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A0676" w:rsidRPr="00313BB9" w:rsidRDefault="00BA0676" w:rsidP="005370AE">
      <w:pPr>
        <w:spacing w:before="16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ść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chód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*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A0676" w:rsidRPr="00313BB9" w:rsidRDefault="00BA0676" w:rsidP="005370AE">
      <w:pPr>
        <w:spacing w:before="1" w:line="312" w:lineRule="auto"/>
        <w:ind w:left="119" w:right="51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 doch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 b 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(%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BA0676" w:rsidRDefault="00BA0676" w:rsidP="005370AE">
      <w:pPr>
        <w:spacing w:line="312" w:lineRule="auto"/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7DB5" w:rsidRPr="00313BB9" w:rsidRDefault="00017DB5" w:rsidP="005370AE">
      <w:pPr>
        <w:spacing w:line="312" w:lineRule="auto"/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972159" w:rsidP="00191B48">
      <w:pPr>
        <w:ind w:left="2694" w:right="25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183915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A5E50" w:rsidRPr="00313BB9">
        <w:rPr>
          <w:rFonts w:asciiTheme="minorHAnsi" w:eastAsia="Calibri" w:hAnsiTheme="minorHAnsi" w:cs="Calibri"/>
          <w:b/>
          <w:spacing w:val="4"/>
          <w:w w:val="99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5A5E50" w:rsidRPr="00313BB9" w:rsidRDefault="005A5E50" w:rsidP="005A5E50">
      <w:pPr>
        <w:spacing w:line="360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wagę,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 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 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</w:p>
    <w:p w:rsidR="005A5E50" w:rsidRPr="00313BB9" w:rsidRDefault="005A5E50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aby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eli:</w:t>
      </w:r>
    </w:p>
    <w:p w:rsidR="005A5E50" w:rsidRPr="00313BB9" w:rsidRDefault="005A5E50" w:rsidP="005370AE">
      <w:pPr>
        <w:spacing w:line="312" w:lineRule="auto"/>
        <w:ind w:left="119" w:right="7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A5E50" w:rsidRPr="00313BB9" w:rsidRDefault="005A5E50" w:rsidP="005370AE">
      <w:pPr>
        <w:spacing w:line="312" w:lineRule="auto"/>
        <w:ind w:left="119" w:right="55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</w:p>
    <w:p w:rsidR="005A5E50" w:rsidRPr="00313BB9" w:rsidRDefault="005A5E50" w:rsidP="005370AE">
      <w:pPr>
        <w:spacing w:line="312" w:lineRule="auto"/>
        <w:ind w:left="119" w:right="23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A5E50" w:rsidRPr="00313BB9" w:rsidRDefault="005A5E50" w:rsidP="005370AE">
      <w:pPr>
        <w:spacing w:line="312" w:lineRule="auto"/>
        <w:ind w:left="119" w:right="369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370AE">
      <w:pPr>
        <w:spacing w:line="312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isu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wanych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DC2683" w:rsidRPr="00313BB9" w:rsidRDefault="00DC2683" w:rsidP="005370AE">
      <w:pPr>
        <w:spacing w:before="2" w:line="312" w:lineRule="auto"/>
        <w:ind w:left="119" w:right="1680"/>
        <w:jc w:val="both"/>
        <w:rPr>
          <w:rFonts w:asciiTheme="minorHAnsi" w:eastAsia="Calibri" w:hAnsiTheme="minorHAnsi" w:cs="Calibri"/>
          <w:strike/>
          <w:color w:val="F79646" w:themeColor="accent6"/>
          <w:spacing w:val="-1"/>
          <w:sz w:val="22"/>
          <w:szCs w:val="22"/>
          <w:lang w:val="pl-PL"/>
        </w:rPr>
      </w:pP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>Ponadto należy wskazać podmioty biorące udział w realizacji poszczególnych zadań.</w:t>
      </w: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</w:pPr>
      <w:r w:rsidRPr="00313BB9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t xml:space="preserve">UWAGA: W kolumnach „Wydatki rzeczywiście poniesione” i „Wydatki rozliczane ryczałtowo” </w:t>
      </w:r>
      <w:r w:rsidR="00FD7142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br/>
      </w:r>
      <w:r w:rsidRPr="00313BB9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t>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5A5E50" w:rsidRPr="00313BB9" w:rsidRDefault="005A5E50" w:rsidP="005A5E50">
      <w:pPr>
        <w:spacing w:before="2"/>
        <w:ind w:left="119" w:right="168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5A5E50" w:rsidRPr="00313BB9" w:rsidRDefault="008B20A9" w:rsidP="00191B48">
      <w:pPr>
        <w:tabs>
          <w:tab w:val="left" w:pos="6946"/>
        </w:tabs>
        <w:ind w:left="1843" w:right="2516" w:firstLine="8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183915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111BD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LO</w:t>
      </w:r>
      <w:r w:rsidR="005A5E5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  <w:r w:rsidR="00AD5D8D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 xml:space="preserve"> PROJEKTU</w:t>
      </w:r>
    </w:p>
    <w:p w:rsidR="0085153C" w:rsidRPr="00313BB9" w:rsidRDefault="0085153C" w:rsidP="005A5E50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5370AE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tabeli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iać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ci:</w:t>
      </w:r>
    </w:p>
    <w:p w:rsidR="005A5E50" w:rsidRPr="0069323D" w:rsidRDefault="005A5E50" w:rsidP="005370AE">
      <w:pPr>
        <w:tabs>
          <w:tab w:val="left" w:pos="460"/>
        </w:tabs>
        <w:spacing w:line="312" w:lineRule="auto"/>
        <w:ind w:left="479" w:right="78" w:hanging="36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m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 śr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ska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zp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ę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c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ak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ń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 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="00544CBE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pilotaży, prototypów, prototypów i produktów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pr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epr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wad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en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strukta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ż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y stan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wis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 s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l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eń</w:t>
      </w:r>
      <w:r w:rsidR="00544CBE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na uruchamianych produktach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</w:p>
    <w:p w:rsidR="005A5E50" w:rsidRPr="0069323D" w:rsidRDefault="005A5E50" w:rsidP="00AD5D8D">
      <w:pPr>
        <w:spacing w:before="3" w:line="312" w:lineRule="auto"/>
        <w:ind w:left="119" w:right="7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hAnsiTheme="minorHAnsi"/>
          <w:color w:val="000000" w:themeColor="text1"/>
          <w:spacing w:val="19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db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ry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ł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wn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="00AD5D8D" w:rsidRPr="0069323D">
        <w:rPr>
          <w:rFonts w:asciiTheme="minorHAnsi" w:eastAsia="Calibri" w:hAnsiTheme="minorHAnsi" w:cs="Calibri"/>
          <w:color w:val="000000" w:themeColor="text1"/>
          <w:spacing w:val="38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w </w:t>
      </w:r>
      <w:r w:rsidR="00AD5D8D"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tu</w:t>
      </w:r>
      <w:r w:rsidR="00AD5D8D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eastAsia="Calibri" w:hAnsiTheme="minorHAnsi" w:cs="Calibri"/>
          <w:color w:val="000000" w:themeColor="text1"/>
          <w:spacing w:val="36"/>
          <w:sz w:val="22"/>
          <w:szCs w:val="22"/>
          <w:lang w:val="pl-PL"/>
        </w:rPr>
        <w:t xml:space="preserve"> </w:t>
      </w:r>
    </w:p>
    <w:p w:rsidR="00A27CB9" w:rsidRPr="0069323D" w:rsidRDefault="005A5E50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hAnsiTheme="minorHAnsi"/>
          <w:color w:val="000000" w:themeColor="text1"/>
          <w:spacing w:val="19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cho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m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en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kc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 xml:space="preserve"> 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ktu 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(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zpo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częcie 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ś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wia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ia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łu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)</w:t>
      </w:r>
      <w:r w:rsidR="00111BD7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.</w:t>
      </w:r>
    </w:p>
    <w:p w:rsidR="00A27CB9" w:rsidRDefault="00A27CB9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l-PL"/>
        </w:rPr>
      </w:pPr>
    </w:p>
    <w:p w:rsidR="00C63B2C" w:rsidRPr="003573FE" w:rsidRDefault="00A27CB9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</w:pPr>
      <w:r w:rsidRPr="003573FE"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>UWAGA! Co do zasady liczba kamieni milowych nie powinna przekraczać 10.</w:t>
      </w:r>
    </w:p>
    <w:p w:rsidR="00C63B2C" w:rsidRPr="008E2D1E" w:rsidRDefault="00C63B2C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:rsidR="00C63B2C" w:rsidRPr="003573FE" w:rsidRDefault="00C63B2C" w:rsidP="003573FE">
      <w:pPr>
        <w:spacing w:line="312" w:lineRule="auto"/>
        <w:ind w:right="-36"/>
        <w:jc w:val="center"/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</w:pPr>
      <w:r w:rsidRPr="003573FE"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>Należy pamiętać, że kamienie milowe określane są dla projektu a nie dla poszczególnych zadań.</w:t>
      </w:r>
    </w:p>
    <w:p w:rsidR="005A5E50" w:rsidRPr="009F37EE" w:rsidRDefault="005A5E50" w:rsidP="0069323D">
      <w:pPr>
        <w:spacing w:line="312" w:lineRule="auto"/>
        <w:ind w:left="119" w:right="1602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F038B" w:rsidRDefault="003F038B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Nazwa </w:t>
      </w:r>
      <w:r w:rsidR="00003A18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="00A27C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należy wskazać nazwę kamienia milowego, który będzie korespondował z produktem lub produktami projektu. Należy pamiętać aby na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wa nie precyzowała szczegółowo rozwiązania technicznego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ale jasno określiła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 xml:space="preserve"> produkty projektu. </w:t>
      </w:r>
    </w:p>
    <w:p w:rsidR="005A5E50" w:rsidRPr="00313BB9" w:rsidRDefault="00C940E8" w:rsidP="001309B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69323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Opis funkcjonalny kamienia milowego</w:t>
      </w:r>
      <w:r w:rsidR="003573FE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-</w:t>
      </w:r>
      <w:r w:rsidRPr="0001489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0146A0" w:rsidRPr="00014897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</w:t>
      </w:r>
      <w:r w:rsidR="000146A0">
        <w:rPr>
          <w:rFonts w:asciiTheme="minorHAnsi" w:eastAsia="Calibri" w:hAnsiTheme="minorHAnsi" w:cs="Calibri"/>
          <w:sz w:val="22"/>
          <w:szCs w:val="22"/>
          <w:lang w:val="pl-PL"/>
        </w:rPr>
        <w:t>w sposób funkcjonalny opisać kamień milowy wskazując na bezpośredni produkt finalny danego kamienia milowego projektu.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 xml:space="preserve"> Na zakończenie kamienia mają powstać realne, mierzalne produkty.</w:t>
      </w:r>
      <w:r w:rsidR="000146A0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>Należy także mieć na względzie, iż kamienie powinny wpisywać się w funkcje systemu oraz umożliwiać etapowe przekazywanie funkcjonalności dla użytkownika końcowego. Opis nie powinien zawierać opisu konkretnej technologii bądź rozwiązania technologicznego, które skutkuje zmniejszeniem elastyczności prowadzenia projektu.</w:t>
      </w:r>
      <w:r w:rsidR="00E06AF2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042C9">
        <w:rPr>
          <w:rFonts w:asciiTheme="minorHAnsi" w:eastAsia="Calibri" w:hAnsiTheme="minorHAnsi" w:cs="Calibri"/>
          <w:sz w:val="22"/>
          <w:szCs w:val="22"/>
          <w:lang w:val="pl-PL"/>
        </w:rPr>
        <w:t>(maksymalnie 1</w:t>
      </w:r>
      <w:r w:rsidR="00E06AF2">
        <w:rPr>
          <w:rFonts w:asciiTheme="minorHAnsi" w:eastAsia="Calibri" w:hAnsiTheme="minorHAnsi" w:cs="Calibri"/>
          <w:sz w:val="22"/>
          <w:szCs w:val="22"/>
          <w:lang w:val="pl-PL"/>
        </w:rPr>
        <w:t>000 znaków)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</w:p>
    <w:p w:rsidR="005A5E50" w:rsidRPr="00313BB9" w:rsidRDefault="005A5E50" w:rsidP="0069323D">
      <w:pPr>
        <w:spacing w:line="312" w:lineRule="auto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Pl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 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ń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tę,</w:t>
      </w:r>
      <w:r w:rsidRPr="00313BB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="003573FE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>planowanego</w:t>
      </w:r>
      <w:r w:rsidRPr="00313BB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ieci</w:t>
      </w:r>
      <w:r w:rsidR="003573FE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="004C4ED8" w:rsidRPr="0069323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produktów</w:t>
      </w:r>
      <w:r w:rsidR="004C4ED8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573F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projektu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370AE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kr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 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cał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92584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Data punktu krytycznego, co do zasady, powinna być wcześniejszą datą, iż data punktu ostatecznego. </w:t>
      </w:r>
    </w:p>
    <w:p w:rsidR="005A5E50" w:rsidRPr="00313BB9" w:rsidRDefault="005A5E50" w:rsidP="005370AE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ź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D947B3" w:rsidRDefault="00D947B3" w:rsidP="005370AE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63B2C" w:rsidRPr="0069323D" w:rsidRDefault="00C63B2C" w:rsidP="00C63B2C">
      <w:pPr>
        <w:spacing w:line="312" w:lineRule="auto"/>
        <w:ind w:right="78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69323D">
        <w:rPr>
          <w:rFonts w:asciiTheme="minorHAnsi" w:eastAsia="Calibri" w:hAnsiTheme="minorHAnsi" w:cs="Calibri"/>
          <w:b/>
          <w:sz w:val="22"/>
          <w:szCs w:val="22"/>
          <w:lang w:val="pl-PL"/>
        </w:rPr>
        <w:t>Należy mieć na względzie że daty planowanego zakończenia, punktu krytycznego i ostatecznego nie powinny być tożsame, powinny uwzględniać horyzont czasowy umożliwiający podjęcie stosownych działań zaradczych i naprawczych zgodnie z definicją dat</w:t>
      </w:r>
      <w:r w:rsidR="000540A4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oraz umożliwiających prawidłową </w:t>
      </w:r>
      <w:r w:rsidR="000540A4">
        <w:rPr>
          <w:rFonts w:asciiTheme="minorHAnsi" w:eastAsia="Calibri" w:hAnsiTheme="minorHAnsi" w:cs="Calibri"/>
          <w:b/>
          <w:sz w:val="22"/>
          <w:szCs w:val="22"/>
          <w:lang w:val="pl-PL"/>
        </w:rPr>
        <w:br/>
        <w:t>i terminową realizację projektu zgodnie z jego założeniami</w:t>
      </w:r>
      <w:r w:rsidR="00183915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C63B2C" w:rsidRPr="00313BB9" w:rsidRDefault="00C63B2C" w:rsidP="0069323D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947B3" w:rsidRPr="00313BB9" w:rsidRDefault="00BB5E9C" w:rsidP="005370AE">
      <w:pPr>
        <w:spacing w:line="312" w:lineRule="auto"/>
        <w:ind w:left="119" w:right="78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lang w:val="pl-PL"/>
        </w:rPr>
        <w:t>18</w:t>
      </w:r>
      <w:r w:rsidR="00AD5D8D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a. </w:t>
      </w:r>
      <w:r w:rsidR="00017DB5">
        <w:rPr>
          <w:rFonts w:asciiTheme="minorHAnsi" w:eastAsia="Calibri" w:hAnsiTheme="minorHAnsi" w:cs="Calibri"/>
          <w:b/>
          <w:sz w:val="22"/>
          <w:szCs w:val="22"/>
          <w:lang w:val="pl-PL"/>
        </w:rPr>
        <w:t>Sposób kontroli</w:t>
      </w:r>
      <w:r w:rsidR="00D947B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kamieni milowych</w:t>
      </w:r>
    </w:p>
    <w:p w:rsidR="00D947B3" w:rsidRPr="00313BB9" w:rsidRDefault="00D947B3" w:rsidP="0069323D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punkcie należy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opisać w jaki </w:t>
      </w:r>
      <w:r w:rsidR="00255C0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sposób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śledzone będą postępy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 projekcie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ora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>z kontrolowane będzie osiąganie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 kamieni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 xml:space="preserve"> milowych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. Opis powinien być przygotowany w taki sposób, 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 xml:space="preserve">aby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dla każdego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 xml:space="preserve">z kamieni milowych projektu było możliwe łatwe zweryfikowanie czy jego cele zostały osiągnięte. 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>Jednocześnie nale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ży wskazać najważniejsze ryzyka, ich potencjalny wpływ na funkcjonalności systemu 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>wraz ze środkami zaradczymi oraz sposobem ich monitorowania i kontroli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(maksymalnie 10000 znaków)</w:t>
      </w:r>
      <w:r w:rsidR="00183915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A5E50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183915" w:rsidP="00854AAA">
      <w:pPr>
        <w:spacing w:line="312" w:lineRule="auto"/>
        <w:ind w:left="119"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19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AŁ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="005A5E50"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ORG</w:t>
      </w:r>
      <w:r w:rsidR="005A5E5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NIZA</w:t>
      </w:r>
      <w:r w:rsidR="005A5E5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JN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A,</w:t>
      </w:r>
      <w:r w:rsidR="005A5E50" w:rsidRPr="00313BB9">
        <w:rPr>
          <w:rFonts w:asciiTheme="minorHAnsi" w:eastAsia="Calibri" w:hAnsiTheme="minorHAnsi" w:cs="Calibri"/>
          <w:b/>
          <w:spacing w:val="-10"/>
          <w:w w:val="9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H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TÓ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5A5E5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5A5E50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 PLANOWANE UTRZYMANIE SYSTEMU. ZAKRES WSPARCIA U</w:t>
      </w:r>
      <w:r w:rsidR="009E56DC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YTKOWNIKÓW </w:t>
      </w:r>
      <w:r w:rsidR="00111BD7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OKRESIE TRWAŁOŚCI. </w:t>
      </w:r>
    </w:p>
    <w:p w:rsidR="005A5E50" w:rsidRPr="00313BB9" w:rsidRDefault="005A5E50" w:rsidP="005A5E50">
      <w:pPr>
        <w:spacing w:before="11" w:line="359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854AAA">
      <w:pPr>
        <w:spacing w:before="11" w:line="312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color w:val="000000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ać,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tu w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:</w:t>
      </w:r>
    </w:p>
    <w:p w:rsidR="005A5E50" w:rsidRPr="00313BB9" w:rsidRDefault="005A5E50" w:rsidP="00854AAA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ju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</w:p>
    <w:p w:rsidR="005A5E50" w:rsidRPr="00313BB9" w:rsidRDefault="005A5E50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A5E50" w:rsidRPr="00313BB9" w:rsidRDefault="005A5E50" w:rsidP="00854AAA">
      <w:pPr>
        <w:spacing w:line="312" w:lineRule="auto"/>
        <w:ind w:left="119" w:right="229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źró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A5E50" w:rsidRPr="00313BB9" w:rsidRDefault="005A5E50" w:rsidP="00854AAA">
      <w:pPr>
        <w:tabs>
          <w:tab w:val="left" w:pos="460"/>
        </w:tabs>
        <w:spacing w:line="312" w:lineRule="auto"/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ab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="00203514"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zasobów,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20351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struktury zarządzania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20351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 realizacji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esie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ło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  św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zrea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czy planowane utrzymanie zapewni możliwość 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>dostosowania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systemu do zmieniającego się do otoczenia. </w:t>
      </w:r>
    </w:p>
    <w:p w:rsidR="005A5E50" w:rsidRPr="00313BB9" w:rsidRDefault="005A5E50" w:rsidP="00854AAA">
      <w:pPr>
        <w:spacing w:before="3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(trw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</w:p>
    <w:p w:rsidR="005A5E50" w:rsidRPr="00313BB9" w:rsidRDefault="000A5CFB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       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eracji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183915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z d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r.)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lę,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jaką 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łni w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</w:p>
    <w:p w:rsidR="00632C69" w:rsidRPr="00313BB9" w:rsidRDefault="00632C69" w:rsidP="00854AAA">
      <w:pPr>
        <w:spacing w:line="312" w:lineRule="auto"/>
        <w:rPr>
          <w:rFonts w:asciiTheme="minorHAnsi" w:eastAsia="Symbol" w:hAnsiTheme="minorHAnsi" w:cs="Symbol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</w:t>
      </w: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0459E7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  wskazać czy i w jaki sposób zapewnione zostanie wsparcie dla użytkowników w okresie trwałości </w:t>
      </w:r>
      <w:r w:rsidR="00C55A41" w:rsidRPr="00313BB9">
        <w:rPr>
          <w:rFonts w:asciiTheme="minorHAnsi" w:eastAsia="Symbol" w:hAnsiTheme="minorHAnsi" w:cs="Symbol"/>
          <w:sz w:val="22"/>
          <w:szCs w:val="22"/>
          <w:lang w:val="pl-PL"/>
        </w:rPr>
        <w:br/>
        <w:t xml:space="preserve">         </w:t>
      </w:r>
      <w:r w:rsidR="000459E7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oraz opisać zakres szkoleń zapewniających właściwą eksploatację </w:t>
      </w:r>
      <w:r w:rsidR="00C55A41" w:rsidRPr="00313BB9">
        <w:rPr>
          <w:rFonts w:asciiTheme="minorHAnsi" w:eastAsia="Symbol" w:hAnsiTheme="minorHAnsi" w:cs="Symbol"/>
          <w:sz w:val="22"/>
          <w:szCs w:val="22"/>
          <w:lang w:val="pl-PL"/>
        </w:rPr>
        <w:t>systemu</w:t>
      </w:r>
      <w:r w:rsidR="00111BD7">
        <w:rPr>
          <w:rFonts w:asciiTheme="minorHAnsi" w:eastAsia="Symbol" w:hAnsiTheme="minorHAnsi" w:cs="Symbol"/>
          <w:sz w:val="22"/>
          <w:szCs w:val="22"/>
          <w:lang w:val="pl-PL"/>
        </w:rPr>
        <w:t>.</w:t>
      </w:r>
    </w:p>
    <w:p w:rsidR="000459E7" w:rsidRPr="00313BB9" w:rsidRDefault="000459E7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854AAA">
      <w:pPr>
        <w:spacing w:before="18"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 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A5E50" w:rsidRPr="00313BB9" w:rsidRDefault="005A5E50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1309B7" w:rsidRDefault="00183915" w:rsidP="003F38B7">
      <w:pPr>
        <w:spacing w:line="359" w:lineRule="auto"/>
        <w:ind w:right="78"/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FINAN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</w:p>
    <w:p w:rsidR="00191B48" w:rsidRPr="00313BB9" w:rsidRDefault="00191B48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75CCE" w:rsidRPr="00313BB9" w:rsidRDefault="00E75CCE" w:rsidP="00854AAA">
      <w:pPr>
        <w:spacing w:line="312" w:lineRule="auto"/>
        <w:ind w:right="-5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rzec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e:</w:t>
      </w:r>
    </w:p>
    <w:p w:rsidR="00E75CCE" w:rsidRPr="00313BB9" w:rsidRDefault="00E75CC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ów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95038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&lt;lista do wyboru&gt;</w:t>
      </w:r>
      <w:r w:rsidR="00111BD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95038E" w:rsidRPr="00313BB9" w:rsidRDefault="0095038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Podkategoria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pod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&lt;lista do wyboru&gt;</w:t>
      </w:r>
      <w:r w:rsidR="00111BD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75CCE" w:rsidRDefault="00E75CCE" w:rsidP="00854AAA">
      <w:pPr>
        <w:spacing w:before="2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wa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sztu w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rii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cza się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spacing w:val="-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era,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.).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akiego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usług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F1112" w:rsidRPr="006F1112" w:rsidRDefault="006F1112" w:rsidP="006F1112">
      <w:pPr>
        <w:spacing w:line="288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Jednocześnie rekomenduje się, aby planowanym wydatkom przyporządkować niżej wymienione rodzaje kosztów: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osobowe projektu po stronie Wnioskującego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infrastruktury, jaką Wnioskujący chce zakupić w związku realizacją projektu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badań użytkowników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prototypu systemu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projektu UXowego projektu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projektu graficznego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koszty wytworzenia oprogramowania,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zakupu gotowych rozwiązań programistycznych (licencje, produkty)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podnoszenia bezpieczeństwa aplikacji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eksperymentów programistycznych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dostosowania kodu systemu do upublicznienia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dostosowania systemu do udostępnienia danych publicznych poprzez API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koszty testów bezpieczeństwa i wydajności systemu,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testowania rozwiązania wśród docelowych użytkowników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rezerwa na wdrożenie poprawek w wyniku testów bezpieczeństwa, wydajnościowych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i testów z użytkownikami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dokumentacji projektowej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szkolenia zespołu projektowego po stronie Wnioskującego.</w:t>
      </w:r>
    </w:p>
    <w:p w:rsidR="006F1112" w:rsidRPr="006F1112" w:rsidRDefault="006F1112" w:rsidP="006F1112">
      <w:pPr>
        <w:pStyle w:val="Akapitzlist"/>
        <w:spacing w:line="288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6F1112" w:rsidRPr="006F1112" w:rsidRDefault="006F1112" w:rsidP="006F1112">
      <w:p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zauważyć, że nie wszystkie planowane przez Wnioskodawcę wydatki wymagają odniesienia do wszystkich wyżej wymienionych rodzajów kosztów. Wnioskodawca nie jest zobligowany do wyodrębnienia ich wszystkich. </w:t>
      </w:r>
    </w:p>
    <w:p w:rsidR="006F1112" w:rsidRPr="00313BB9" w:rsidRDefault="006F1112" w:rsidP="00854AAA">
      <w:pPr>
        <w:spacing w:before="2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E75CC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starcz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atku.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eń pod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truktu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wraz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jącej</w:t>
      </w:r>
    </w:p>
    <w:p w:rsidR="00E75CCE" w:rsidRPr="00313BB9" w:rsidRDefault="00E75CCE" w:rsidP="00854AAA">
      <w:pPr>
        <w:spacing w:before="16" w:line="312" w:lineRule="auto"/>
        <w:ind w:right="79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B0F6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punkcie „Trwałość organizacyjna, techniczna i finansowa efektów realizacji projektu”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FD714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E75CCE" w:rsidRPr="00313BB9" w:rsidRDefault="00E75CCE" w:rsidP="00854AAA">
      <w:pPr>
        <w:spacing w:line="312" w:lineRule="auto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4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a)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</w:p>
    <w:p w:rsidR="00E75CCE" w:rsidRDefault="00E75CCE" w:rsidP="00854AAA">
      <w:pPr>
        <w:spacing w:line="312" w:lineRule="auto"/>
        <w:ind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tuk,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A5769" w:rsidRPr="00313BB9" w:rsidRDefault="006A5769" w:rsidP="00854AAA">
      <w:pPr>
        <w:spacing w:line="312" w:lineRule="auto"/>
        <w:ind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Br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oż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ązan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sfi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.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A64874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A64874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PC</w:t>
      </w:r>
      <w:r w:rsidR="00A64874"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(I komponent)</w:t>
      </w:r>
      <w:r w:rsidR="00A64874"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e sk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A64874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!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tki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oje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ade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kresu 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8A5EB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a planowany zakres rzeczowy </w:t>
      </w:r>
      <w:r w:rsidR="00FD7142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="008A5EB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 struktura wydatków muszą być optymalne w kontekście POPC.</w:t>
      </w:r>
    </w:p>
    <w:p w:rsidR="008B75E2" w:rsidRPr="00313BB9" w:rsidRDefault="008B75E2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s</w:t>
      </w:r>
      <w:r w:rsidR="003B40E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T/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&lt;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&gt;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</w:p>
    <w:p w:rsidR="008B75E2" w:rsidRPr="00313BB9" w:rsidRDefault="008B75E2" w:rsidP="00854AAA">
      <w:pPr>
        <w:spacing w:line="312" w:lineRule="auto"/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wniosku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="00132621"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132621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Klasyfik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cja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Zakres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 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R)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14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atek.</w:t>
      </w:r>
    </w:p>
    <w:p w:rsidR="008B75E2" w:rsidRPr="00313BB9" w:rsidRDefault="008B75E2" w:rsidP="00854AAA">
      <w:pPr>
        <w:spacing w:line="312" w:lineRule="auto"/>
        <w:ind w:right="38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 szt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tuk pl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waną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2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8B75E2" w:rsidRPr="00313BB9" w:rsidRDefault="008B75E2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wane)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before="1"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FD714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 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8B75E2" w:rsidRPr="00313BB9" w:rsidRDefault="008B75E2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  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8B75E2" w:rsidRPr="00313BB9" w:rsidRDefault="008B75E2" w:rsidP="00854AAA">
      <w:pPr>
        <w:spacing w:line="312" w:lineRule="auto"/>
        <w:ind w:right="14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8B75E2" w:rsidRPr="00313BB9" w:rsidRDefault="008B75E2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ecz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(jako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 suma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ń).</w:t>
      </w:r>
    </w:p>
    <w:p w:rsidR="00752B9B" w:rsidRPr="00313BB9" w:rsidRDefault="008B75E2" w:rsidP="00854AAA">
      <w:pPr>
        <w:spacing w:line="312" w:lineRule="auto"/>
        <w:ind w:right="85"/>
        <w:jc w:val="both"/>
        <w:rPr>
          <w:rFonts w:asciiTheme="minorHAnsi" w:eastAsia="Calibri" w:hAnsiTheme="minorHAnsi" w:cs="Calibri"/>
          <w:strike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tki 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oz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 r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ał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wo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6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16"/>
          <w:position w:val="1"/>
          <w:sz w:val="22"/>
          <w:szCs w:val="22"/>
          <w:lang w:val="pl-PL"/>
        </w:rPr>
        <w:t xml:space="preserve"> </w:t>
      </w:r>
      <w:r w:rsidR="00F93921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Beneficjent ma możliwość zastosowania uproszczonych metod rozliczania wydatków w przypadku kosztów pośrednich, stosując stawkę ryczałtową. Wnioskodawca </w:t>
      </w:r>
      <w:r w:rsidR="00FD7142">
        <w:rPr>
          <w:rFonts w:asciiTheme="minorHAnsi" w:eastAsia="Calibri" w:hAnsiTheme="minorHAnsi"/>
          <w:sz w:val="22"/>
          <w:szCs w:val="22"/>
          <w:lang w:val="pl-PL"/>
        </w:rPr>
        <w:br/>
      </w:r>
      <w:r w:rsidR="00F93921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z chwilą składania wniosku podejmuje decyzję o sposobie rozliczania kosztów pośrednich, tj. na podstawie faktycznie poniesionych wydatków albo według stawki ryczałtowej w wysokości 15% bezpośrednich kwalifikowanych kosztów związanych z zaangażowaniem personelu projektu. </w:t>
      </w:r>
    </w:p>
    <w:p w:rsidR="00F5730F" w:rsidRPr="00313BB9" w:rsidRDefault="00F93921" w:rsidP="00854AAA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 xml:space="preserve">Aby wyliczyć wysokość przysługującego ryczałtu, należy w pierwszej kolejności oszacować wysokość bezpośrednich kwalifikowanych kosztów związanych z zaangażowaniem personelu projektu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</w:t>
      </w:r>
    </w:p>
    <w:p w:rsidR="00B336FE" w:rsidRPr="00313BB9" w:rsidRDefault="00B336FE" w:rsidP="00854AAA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</w:p>
    <w:p w:rsidR="00F93921" w:rsidRPr="00313BB9" w:rsidRDefault="00F93921" w:rsidP="00854AAA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>Należy przy tym pamiętać, że koszty pośrednie nie mogą przekroczyć 10% całkowitych wydatków kwalifikowalnych projektu.</w:t>
      </w:r>
    </w:p>
    <w:p w:rsidR="003B40E4" w:rsidRPr="00313BB9" w:rsidRDefault="00684677" w:rsidP="00684677">
      <w:pPr>
        <w:tabs>
          <w:tab w:val="center" w:pos="3660"/>
        </w:tabs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</w:r>
    </w:p>
    <w:p w:rsidR="004A0C03" w:rsidRPr="00313BB9" w:rsidRDefault="006859BE" w:rsidP="004A0C03">
      <w:pPr>
        <w:spacing w:before="16"/>
        <w:ind w:left="119" w:right="23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20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</w:p>
    <w:p w:rsidR="004A0C03" w:rsidRPr="00313BB9" w:rsidRDefault="004A0C03" w:rsidP="00854AAA">
      <w:pPr>
        <w:spacing w:line="312" w:lineRule="auto"/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4A0C03" w:rsidRPr="00313BB9" w:rsidRDefault="004A0C03" w:rsidP="00854AAA">
      <w:pPr>
        <w:spacing w:line="312" w:lineRule="auto"/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DEGO z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ań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  <w:r w:rsidR="00B818CF">
        <w:rPr>
          <w:rFonts w:asciiTheme="minorHAnsi" w:eastAsia="Calibri" w:hAnsiTheme="minorHAnsi" w:cs="Calibri"/>
          <w:sz w:val="22"/>
          <w:szCs w:val="22"/>
          <w:lang w:val="pl-PL"/>
        </w:rPr>
        <w:br/>
      </w:r>
    </w:p>
    <w:p w:rsidR="004A0C03" w:rsidRPr="00313BB9" w:rsidRDefault="006859BE" w:rsidP="009F37EE">
      <w:pPr>
        <w:ind w:right="220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A163EB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4A0C03" w:rsidRPr="00313BB9" w:rsidRDefault="004A0C03" w:rsidP="00854AAA">
      <w:pPr>
        <w:spacing w:line="312" w:lineRule="auto"/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4A0C03" w:rsidRPr="00313BB9" w:rsidRDefault="004A0C03" w:rsidP="00854AAA">
      <w:pPr>
        <w:spacing w:line="312" w:lineRule="auto"/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DEJ z kategorii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</w:p>
    <w:p w:rsidR="004A0C03" w:rsidRPr="009F37EE" w:rsidRDefault="004A0C03" w:rsidP="00854AAA">
      <w:pPr>
        <w:spacing w:line="312" w:lineRule="auto"/>
        <w:rPr>
          <w:rFonts w:asciiTheme="minorHAnsi" w:hAnsiTheme="minorHAnsi"/>
          <w:sz w:val="22"/>
          <w:szCs w:val="22"/>
          <w:lang w:val="pl-PL"/>
        </w:rPr>
      </w:pPr>
    </w:p>
    <w:p w:rsidR="004A0C03" w:rsidRPr="00313BB9" w:rsidRDefault="004A0C03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 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4A0C03" w:rsidRPr="00313BB9" w:rsidRDefault="004A0C03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 i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eczno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="002975D6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 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473E46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bene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:rsidR="004A0C03" w:rsidRPr="00313BB9" w:rsidRDefault="004A0C03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555A1" w:rsidRPr="00313BB9" w:rsidRDefault="006859BE" w:rsidP="00B336FE">
      <w:pPr>
        <w:ind w:right="20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cr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D555A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-fi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="00D555A1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:rsidR="00C02EDE" w:rsidRPr="00313BB9" w:rsidRDefault="00C02EDE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975D6" w:rsidRPr="00313BB9" w:rsidRDefault="002975D6" w:rsidP="00D119C5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7D5D02" w:rsidRDefault="006859BE" w:rsidP="007D5D02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>
        <w:rPr>
          <w:rFonts w:asciiTheme="minorHAnsi" w:eastAsia="Calibri" w:hAnsiTheme="minorHAnsi"/>
          <w:b/>
          <w:sz w:val="22"/>
          <w:szCs w:val="22"/>
          <w:lang w:val="pl-PL"/>
        </w:rPr>
        <w:t>20</w:t>
      </w:r>
      <w:r w:rsidR="002975D6" w:rsidRPr="00313BB9">
        <w:rPr>
          <w:rFonts w:asciiTheme="minorHAnsi" w:eastAsia="Calibri" w:hAnsiTheme="minorHAnsi"/>
          <w:b/>
          <w:sz w:val="22"/>
          <w:szCs w:val="22"/>
          <w:lang w:val="pl-PL"/>
        </w:rPr>
        <w:t>d.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2975D6" w:rsidRPr="00313BB9">
        <w:rPr>
          <w:rFonts w:asciiTheme="minorHAnsi" w:eastAsia="Calibri" w:hAnsiTheme="minorHAnsi"/>
          <w:b/>
          <w:sz w:val="22"/>
          <w:szCs w:val="22"/>
          <w:lang w:val="pl-PL"/>
        </w:rPr>
        <w:t>Uzasadnienie kosztów rozliczanych ryczałtem</w:t>
      </w:r>
    </w:p>
    <w:p w:rsidR="002975D6" w:rsidRPr="00313BB9" w:rsidRDefault="00803ED5" w:rsidP="007D5D02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>N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ależy podać uzasadnienie dla zastosowania stawki ryczałtowej do rozliczenia wydatków w projekcie. Zgodnie z </w:t>
      </w:r>
      <w:r w:rsidR="002975D6" w:rsidRPr="00313BB9">
        <w:rPr>
          <w:rFonts w:asciiTheme="minorHAnsi" w:eastAsia="Calibri" w:hAnsiTheme="minorHAnsi"/>
          <w:i/>
          <w:sz w:val="22"/>
          <w:szCs w:val="22"/>
          <w:lang w:val="pl-PL"/>
        </w:rPr>
        <w:t xml:space="preserve">Zasadami kwalifikowania wydatków w ramach II osi priorytetowej Programu Operacyjnego Polska Cyfrowa na lata 2014-2020 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>Wnioskodawca z chwilą składania wniosku podejmuje decyzję o sposobie rozliczania kosztów pośrednich, tj. na podstawie faktycznie poniesionych wydatków albo według stawki ryczałtowej w wysokości 15% bezpośrednich kwalifikowanych kosztów związanych</w:t>
      </w:r>
      <w:r w:rsidR="00473E46">
        <w:rPr>
          <w:rFonts w:asciiTheme="minorHAnsi" w:eastAsia="Calibri" w:hAnsiTheme="minorHAnsi"/>
          <w:sz w:val="22"/>
          <w:szCs w:val="22"/>
          <w:lang w:val="pl-PL"/>
        </w:rPr>
        <w:br/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>z zaangażowaniem personelu projektu (1500 znaków).</w:t>
      </w:r>
    </w:p>
    <w:p w:rsidR="00C02EDE" w:rsidRPr="009F37EE" w:rsidRDefault="00C02EDE" w:rsidP="00C02EDE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C02EDE" w:rsidRPr="00313BB9" w:rsidRDefault="006859BE" w:rsidP="00854AAA">
      <w:pPr>
        <w:ind w:right="-36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2975D6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C02EDE"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dło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</w:t>
      </w:r>
      <w:r w:rsidR="00C02EDE"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C02EDE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ane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="00C02EDE" w:rsidRPr="00313BB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zg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 </w:t>
      </w:r>
      <w:r w:rsidR="00C02EDE" w:rsidRPr="00313BB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854AAA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>d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tem:</w:t>
      </w:r>
    </w:p>
    <w:p w:rsidR="00C02EDE" w:rsidRPr="00313BB9" w:rsidRDefault="00C02EDE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ku   z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m”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:rsidR="0058432A" w:rsidRPr="00313BB9" w:rsidRDefault="0058432A" w:rsidP="00854AAA">
      <w:pPr>
        <w:spacing w:line="312" w:lineRule="auto"/>
        <w:ind w:right="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iejscu</w:t>
      </w:r>
      <w:r w:rsidRPr="00313BB9">
        <w:rPr>
          <w:rFonts w:asciiTheme="minorHAnsi" w:eastAsia="Calibri" w:hAnsiTheme="minorHAnsi" w:cs="Calibri"/>
          <w:spacing w:val="4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ć,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lac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uzn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mo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</w:p>
    <w:p w:rsidR="00671FAA" w:rsidRPr="00313BB9" w:rsidRDefault="0058432A" w:rsidP="00854AAA">
      <w:pPr>
        <w:spacing w:before="16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awcę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kter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</w:p>
    <w:p w:rsidR="0058432A" w:rsidRPr="00313BB9" w:rsidRDefault="0058432A" w:rsidP="00854AAA">
      <w:pPr>
        <w:spacing w:before="16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owości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 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rcia,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itp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Default="0058432A" w:rsidP="00854AAA">
      <w:pPr>
        <w:spacing w:before="1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eficjenta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dla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jak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75AA5" w:rsidRPr="00313BB9" w:rsidRDefault="00C75AA5" w:rsidP="00854AAA">
      <w:pPr>
        <w:spacing w:before="1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58432A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tarcz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jąca 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eźć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wne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ać,  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D119C5" w:rsidRPr="00313BB9" w:rsidRDefault="00D119C5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6859BE" w:rsidP="00B336FE">
      <w:pPr>
        <w:tabs>
          <w:tab w:val="left" w:pos="6096"/>
        </w:tabs>
        <w:ind w:left="3261" w:right="3224" w:hanging="142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21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8432A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MO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NTAŻ</w:t>
      </w:r>
      <w:r w:rsidR="0058432A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8432A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="0058432A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</w:p>
    <w:p w:rsidR="0058432A" w:rsidRPr="00313BB9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58432A" w:rsidP="00854AAA">
      <w:p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432A" w:rsidRPr="00313BB9" w:rsidRDefault="0058432A" w:rsidP="00854AAA">
      <w:pPr>
        <w:spacing w:line="312" w:lineRule="auto"/>
        <w:ind w:right="83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58432A" w:rsidRPr="00313BB9" w:rsidRDefault="0058432A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DC69EE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sum</w:t>
      </w:r>
      <w:r w:rsidR="00E64D98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432A" w:rsidRPr="00313BB9" w:rsidRDefault="0058432A" w:rsidP="00854AAA">
      <w:pPr>
        <w:spacing w:before="2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 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 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Pr="00313BB9" w:rsidRDefault="0058432A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="00DC69EE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łfi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UE</w:t>
      </w:r>
    </w:p>
    <w:p w:rsidR="0058432A" w:rsidRPr="00313BB9" w:rsidRDefault="0058432A" w:rsidP="00854AAA">
      <w:pPr>
        <w:spacing w:line="312" w:lineRule="auto"/>
        <w:ind w:right="1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432A" w:rsidRPr="00313BB9" w:rsidRDefault="0058432A" w:rsidP="00854AAA">
      <w:pPr>
        <w:spacing w:line="312" w:lineRule="auto"/>
        <w:ind w:right="3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58432A" w:rsidRPr="00313BB9" w:rsidRDefault="0058432A" w:rsidP="00854AAA">
      <w:pPr>
        <w:spacing w:line="312" w:lineRule="auto"/>
        <w:ind w:right="20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352A3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jskiej.</w:t>
      </w:r>
    </w:p>
    <w:p w:rsidR="0058432A" w:rsidRPr="00313BB9" w:rsidRDefault="0058432A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95198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%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432A" w:rsidRPr="00313BB9" w:rsidRDefault="0058432A" w:rsidP="00854AAA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464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Pr="009F37EE" w:rsidRDefault="00B314AE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  <w:r w:rsidRPr="009F37EE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DE577" wp14:editId="5E78F6B2">
                <wp:simplePos x="0" y="0"/>
                <wp:positionH relativeFrom="page">
                  <wp:posOffset>901065</wp:posOffset>
                </wp:positionH>
                <wp:positionV relativeFrom="page">
                  <wp:posOffset>9251315</wp:posOffset>
                </wp:positionV>
                <wp:extent cx="1828800" cy="0"/>
                <wp:effectExtent l="5715" t="12065" r="13335" b="6985"/>
                <wp:wrapNone/>
                <wp:docPr id="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4569"/>
                          <a:chExt cx="2880" cy="0"/>
                        </a:xfrm>
                      </wpg:grpSpPr>
                      <wps:wsp>
                        <wps:cNvPr id="7" name="Freeform 207"/>
                        <wps:cNvSpPr>
                          <a:spLocks/>
                        </wps:cNvSpPr>
                        <wps:spPr bwMode="auto">
                          <a:xfrm>
                            <a:off x="1419" y="14569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C3B8" id="Group 206" o:spid="_x0000_s1026" style="position:absolute;margin-left:70.95pt;margin-top:728.45pt;width:2in;height:0;z-index:-251658240;mso-position-horizontal-relative:page;mso-position-vertical-relative:page" coordorigin="1419,1456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">
                <v:shape id="Freeform 207" o:spid="_x0000_s1027" style="position:absolute;left:1419;top:1456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 w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58432A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95198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4464D2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58432A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="00F5730F" w:rsidRPr="00313BB9">
        <w:rPr>
          <w:rStyle w:val="Odwoanieprzypisudolnego"/>
          <w:rFonts w:asciiTheme="minorHAnsi" w:eastAsia="Calibri" w:hAnsiTheme="minorHAnsi" w:cs="Calibri"/>
          <w:spacing w:val="2"/>
          <w:sz w:val="22"/>
          <w:szCs w:val="22"/>
          <w:lang w:val="pl-PL"/>
        </w:rPr>
        <w:footnoteReference w:id="1"/>
      </w:r>
      <w:r w:rsidR="00951987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.</w:t>
      </w:r>
    </w:p>
    <w:p w:rsidR="00191B48" w:rsidRPr="00313BB9" w:rsidRDefault="00191B48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B57F85" w:rsidRPr="00313BB9" w:rsidRDefault="006859BE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22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B57F85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DŁA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ANIA</w:t>
      </w:r>
      <w:r w:rsidR="00B57F85" w:rsidRPr="00313BB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YDAT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ŁE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RO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(W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N)</w:t>
      </w:r>
    </w:p>
    <w:p w:rsidR="00B57F85" w:rsidRPr="00313BB9" w:rsidRDefault="00B57F85" w:rsidP="00854AAA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ramach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D5EB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="008B20A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dofinansowanie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 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57F85" w:rsidRPr="00313BB9" w:rsidRDefault="00B57F85" w:rsidP="00854AAA">
      <w:pPr>
        <w:spacing w:before="1" w:line="312" w:lineRule="auto"/>
        <w:ind w:left="119" w:right="69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color w:val="1D1B11"/>
          <w:sz w:val="22"/>
          <w:szCs w:val="22"/>
          <w:lang w:val="pl-PL"/>
        </w:rPr>
        <w:lastRenderedPageBreak/>
        <w:t xml:space="preserve">a)  </w:t>
      </w:r>
      <w:r w:rsidRPr="00313BB9">
        <w:rPr>
          <w:rFonts w:asciiTheme="minorHAnsi" w:eastAsia="Calibri" w:hAnsiTheme="minorHAnsi" w:cs="Calibri"/>
          <w:color w:val="1D1B11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spól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B57F85" w:rsidRPr="00313BB9" w:rsidRDefault="00B57F85" w:rsidP="00854AAA">
      <w:pPr>
        <w:spacing w:line="312" w:lineRule="auto"/>
        <w:ind w:left="119" w:right="584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313BB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pa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a,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313BB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B57F85" w:rsidRPr="00313BB9" w:rsidRDefault="00B57F85" w:rsidP="00854AAA">
      <w:pPr>
        <w:spacing w:line="312" w:lineRule="auto"/>
        <w:ind w:left="119" w:right="78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B57F85" w:rsidRPr="00313BB9" w:rsidRDefault="00B57F85" w:rsidP="00854AAA">
      <w:pPr>
        <w:spacing w:line="312" w:lineRule="auto"/>
        <w:ind w:left="119" w:right="78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EBI.</w:t>
      </w:r>
    </w:p>
    <w:p w:rsidR="00B57F85" w:rsidRPr="00313BB9" w:rsidRDefault="00B57F85" w:rsidP="00191B48">
      <w:pPr>
        <w:spacing w:line="358" w:lineRule="auto"/>
        <w:ind w:right="78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B57F85" w:rsidRPr="00854AAA" w:rsidRDefault="00B57F85" w:rsidP="00854AAA">
      <w:pPr>
        <w:spacing w:line="312" w:lineRule="auto"/>
        <w:ind w:left="119" w:right="79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ale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ż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ę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tać,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ż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wn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wca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win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en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iać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śr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we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g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wara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tujące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ł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ą i t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r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wą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al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iz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ację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ł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ego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je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k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tu.</w:t>
      </w:r>
    </w:p>
    <w:p w:rsidR="00191B48" w:rsidRPr="00313BB9" w:rsidRDefault="00191B48" w:rsidP="00B57F85">
      <w:pPr>
        <w:spacing w:line="358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57F85" w:rsidRPr="00313BB9" w:rsidRDefault="006859BE" w:rsidP="00C75AA5">
      <w:pPr>
        <w:tabs>
          <w:tab w:val="left" w:pos="9320"/>
        </w:tabs>
        <w:ind w:right="-36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22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ódł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B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B57F85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e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A8425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A163EB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(w PLN)</w:t>
      </w:r>
    </w:p>
    <w:p w:rsidR="00B57F85" w:rsidRPr="00313BB9" w:rsidRDefault="00B57F85" w:rsidP="00834E41">
      <w:pPr>
        <w:ind w:right="7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57F85" w:rsidRPr="00313BB9" w:rsidRDefault="00B57F85" w:rsidP="004900C8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900C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900C8"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B57F85" w:rsidRPr="009F37EE" w:rsidRDefault="00B57F85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B57F85" w:rsidRPr="00313BB9" w:rsidRDefault="00B57F85" w:rsidP="00191B48">
      <w:pPr>
        <w:ind w:left="1560" w:right="16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6859BE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VAT</w:t>
      </w:r>
    </w:p>
    <w:p w:rsidR="00B57F85" w:rsidRPr="009F37EE" w:rsidRDefault="00B57F85" w:rsidP="002925E4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B57F85" w:rsidRPr="00313BB9" w:rsidRDefault="00B57F85" w:rsidP="00854AAA">
      <w:pPr>
        <w:spacing w:line="312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erszu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tku VAT.</w:t>
      </w:r>
    </w:p>
    <w:p w:rsidR="00B57F85" w:rsidRPr="00313BB9" w:rsidRDefault="002925E4" w:rsidP="00854AAA">
      <w:pPr>
        <w:spacing w:line="312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Pozostałe pola wypełniane są automatycznie. </w:t>
      </w:r>
    </w:p>
    <w:p w:rsidR="00B57F85" w:rsidRPr="009F37EE" w:rsidRDefault="00B57F85" w:rsidP="00B57F85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B57F85" w:rsidRPr="00313BB9" w:rsidRDefault="00B57F85" w:rsidP="00191B48">
      <w:pPr>
        <w:ind w:left="2694" w:right="309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6859BE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PCJA</w:t>
      </w:r>
      <w:r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58432A" w:rsidRPr="009F37EE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361F6A" w:rsidRPr="00313BB9" w:rsidRDefault="00361F6A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pacing w:val="10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wiaryg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kutec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wny  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lan  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 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spo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UE.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91AAA">
        <w:rPr>
          <w:rFonts w:asciiTheme="minorHAnsi" w:eastAsia="Calibri" w:hAnsiTheme="minorHAnsi" w:cs="Calibri"/>
          <w:sz w:val="22"/>
          <w:szCs w:val="22"/>
          <w:lang w:val="pl-PL"/>
        </w:rPr>
        <w:t xml:space="preserve"> Podręcznikiem wnioskodawcy i beneficjenta programów polityki spójności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hyperlink r:id="rId12">
        <w:r w:rsidRPr="00313BB9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9F37EE">
          <w:rPr>
            <w:rFonts w:asciiTheme="minorHAnsi" w:eastAsia="Calibri" w:hAnsiTheme="minorHAnsi" w:cs="Calibri"/>
            <w:i/>
            <w:spacing w:val="-2"/>
            <w:sz w:val="22"/>
            <w:szCs w:val="22"/>
            <w:lang w:val="pl-PL"/>
          </w:rPr>
          <w:t>0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14</w:t>
        </w:r>
        <w:r w:rsidRPr="009F37EE">
          <w:rPr>
            <w:rFonts w:asciiTheme="minorHAnsi" w:eastAsia="Calibri" w:hAnsiTheme="minorHAnsi" w:cs="Calibri"/>
            <w:i/>
            <w:spacing w:val="-3"/>
            <w:sz w:val="22"/>
            <w:szCs w:val="22"/>
            <w:lang w:val="pl-PL"/>
          </w:rPr>
          <w:t>-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2</w:t>
        </w:r>
        <w:r w:rsidRPr="009F37EE">
          <w:rPr>
            <w:rFonts w:asciiTheme="minorHAnsi" w:eastAsia="Calibri" w:hAnsiTheme="minorHAnsi" w:cs="Calibri"/>
            <w:i/>
            <w:spacing w:val="-2"/>
            <w:sz w:val="22"/>
            <w:szCs w:val="22"/>
            <w:lang w:val="pl-PL"/>
          </w:rPr>
          <w:t>0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2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0</w:t>
        </w:r>
        <w:r w:rsidRPr="009F37EE">
          <w:rPr>
            <w:rFonts w:asciiTheme="minorHAnsi" w:eastAsia="Calibri" w:hAnsiTheme="minorHAnsi" w:cs="Calibri"/>
            <w:i/>
            <w:spacing w:val="6"/>
            <w:sz w:val="22"/>
            <w:szCs w:val="22"/>
            <w:lang w:val="pl-PL"/>
          </w:rPr>
          <w:t xml:space="preserve"> 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w</w:t>
        </w:r>
        <w:r w:rsidRPr="009F37EE">
          <w:rPr>
            <w:rFonts w:asciiTheme="minorHAnsi" w:eastAsia="Calibri" w:hAnsiTheme="minorHAnsi" w:cs="Calibri"/>
            <w:i/>
            <w:spacing w:val="8"/>
            <w:sz w:val="22"/>
            <w:szCs w:val="22"/>
            <w:lang w:val="pl-PL"/>
          </w:rPr>
          <w:t xml:space="preserve"> </w:t>
        </w:r>
        <w:r w:rsidRPr="009F37EE">
          <w:rPr>
            <w:rFonts w:asciiTheme="minorHAnsi" w:eastAsia="Calibri" w:hAnsiTheme="minorHAnsi" w:cs="Calibri"/>
            <w:i/>
            <w:spacing w:val="-1"/>
            <w:sz w:val="22"/>
            <w:szCs w:val="22"/>
            <w:lang w:val="pl-PL"/>
          </w:rPr>
          <w:t>z</w:t>
        </w:r>
        <w:r w:rsidRPr="009F37EE">
          <w:rPr>
            <w:rFonts w:asciiTheme="minorHAnsi" w:eastAsia="Calibri" w:hAnsiTheme="minorHAnsi" w:cs="Calibri"/>
            <w:i/>
            <w:spacing w:val="-3"/>
            <w:sz w:val="22"/>
            <w:szCs w:val="22"/>
            <w:lang w:val="pl-PL"/>
          </w:rPr>
          <w:t>a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kresie</w:t>
        </w:r>
        <w:r w:rsidRPr="009F37EE">
          <w:rPr>
            <w:rFonts w:asciiTheme="minorHAnsi" w:eastAsia="Calibri" w:hAnsiTheme="minorHAnsi" w:cs="Calibri"/>
            <w:i/>
            <w:spacing w:val="6"/>
            <w:sz w:val="22"/>
            <w:szCs w:val="22"/>
            <w:lang w:val="pl-PL"/>
          </w:rPr>
          <w:t xml:space="preserve"> 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i</w:t>
        </w:r>
        <w:r w:rsidRPr="009F37EE">
          <w:rPr>
            <w:rFonts w:asciiTheme="minorHAnsi" w:eastAsia="Calibri" w:hAnsiTheme="minorHAnsi" w:cs="Calibri"/>
            <w:i/>
            <w:spacing w:val="-1"/>
            <w:sz w:val="22"/>
            <w:szCs w:val="22"/>
            <w:lang w:val="pl-PL"/>
          </w:rPr>
          <w:t>n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f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o</w:t>
        </w:r>
        <w:r w:rsidRPr="009F37EE">
          <w:rPr>
            <w:rFonts w:asciiTheme="minorHAnsi" w:eastAsia="Calibri" w:hAnsiTheme="minorHAnsi" w:cs="Calibri"/>
            <w:i/>
            <w:spacing w:val="-3"/>
            <w:sz w:val="22"/>
            <w:szCs w:val="22"/>
            <w:lang w:val="pl-PL"/>
          </w:rPr>
          <w:t>r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m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acji</w:t>
        </w:r>
        <w:r w:rsidRPr="009F37EE">
          <w:rPr>
            <w:rFonts w:asciiTheme="minorHAnsi" w:eastAsia="Calibri" w:hAnsiTheme="minorHAnsi" w:cs="Calibri"/>
            <w:i/>
            <w:spacing w:val="7"/>
            <w:sz w:val="22"/>
            <w:szCs w:val="22"/>
            <w:lang w:val="pl-PL"/>
          </w:rPr>
          <w:t xml:space="preserve"> 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i</w:t>
        </w:r>
        <w:r w:rsidRPr="009F37EE">
          <w:rPr>
            <w:rFonts w:asciiTheme="minorHAnsi" w:eastAsia="Calibri" w:hAnsiTheme="minorHAnsi" w:cs="Calibri"/>
            <w:i/>
            <w:spacing w:val="5"/>
            <w:sz w:val="22"/>
            <w:szCs w:val="22"/>
            <w:lang w:val="pl-PL"/>
          </w:rPr>
          <w:t xml:space="preserve"> </w:t>
        </w:r>
        <w:r w:rsidRPr="009F37EE">
          <w:rPr>
            <w:rFonts w:asciiTheme="minorHAnsi" w:eastAsia="Calibri" w:hAnsiTheme="minorHAnsi" w:cs="Calibri"/>
            <w:i/>
            <w:spacing w:val="-1"/>
            <w:sz w:val="22"/>
            <w:szCs w:val="22"/>
            <w:lang w:val="pl-PL"/>
          </w:rPr>
          <w:t>p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r</w:t>
        </w:r>
        <w:r w:rsidRPr="009F37EE">
          <w:rPr>
            <w:rFonts w:asciiTheme="minorHAnsi" w:eastAsia="Calibri" w:hAnsiTheme="minorHAnsi" w:cs="Calibri"/>
            <w:i/>
            <w:spacing w:val="-1"/>
            <w:sz w:val="22"/>
            <w:szCs w:val="22"/>
            <w:lang w:val="pl-PL"/>
          </w:rPr>
          <w:t>om</w:t>
        </w:r>
        <w:r w:rsidRPr="009F37EE">
          <w:rPr>
            <w:rFonts w:asciiTheme="minorHAnsi" w:eastAsia="Calibri" w:hAnsiTheme="minorHAnsi" w:cs="Calibri"/>
            <w:i/>
            <w:spacing w:val="1"/>
            <w:sz w:val="22"/>
            <w:szCs w:val="22"/>
            <w:lang w:val="pl-PL"/>
          </w:rPr>
          <w:t>o</w:t>
        </w:r>
        <w:r w:rsidRPr="009F37EE">
          <w:rPr>
            <w:rFonts w:asciiTheme="minorHAnsi" w:eastAsia="Calibri" w:hAnsiTheme="minorHAnsi" w:cs="Calibri"/>
            <w:i/>
            <w:sz w:val="22"/>
            <w:szCs w:val="22"/>
            <w:lang w:val="pl-PL"/>
          </w:rPr>
          <w:t>cji</w:t>
        </w:r>
        <w:r w:rsidRPr="00313BB9">
          <w:rPr>
            <w:rFonts w:asciiTheme="minorHAnsi" w:eastAsia="Calibri" w:hAnsiTheme="minorHAnsi" w:cs="Calibri"/>
            <w:spacing w:val="8"/>
            <w:sz w:val="22"/>
            <w:szCs w:val="22"/>
            <w:lang w:val="pl-PL"/>
          </w:rPr>
          <w:t xml:space="preserve"> </w:t>
        </w:r>
        <w:r w:rsidRPr="00313BB9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</w:hyperlink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gr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ch).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361F6A" w:rsidRPr="00313BB9" w:rsidRDefault="00361F6A" w:rsidP="00854AAA">
      <w:pPr>
        <w:spacing w:line="312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jede</w:t>
      </w:r>
      <w:bookmarkStart w:id="1" w:name="_GoBack"/>
      <w:bookmarkEnd w:id="1"/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rego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staną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iałań rekomendowanych, które chce zrealizować jako działania uzupełniające w ramach projektu zgodnie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macierzą poniżej:</w:t>
      </w:r>
    </w:p>
    <w:p w:rsidR="00361F6A" w:rsidRPr="00313BB9" w:rsidRDefault="00361F6A" w:rsidP="00361F6A">
      <w:pPr>
        <w:spacing w:line="360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2038"/>
        <w:gridCol w:w="656"/>
        <w:gridCol w:w="1219"/>
        <w:gridCol w:w="1875"/>
        <w:gridCol w:w="1875"/>
        <w:gridCol w:w="1873"/>
      </w:tblGrid>
      <w:tr w:rsidR="001116F0" w:rsidRPr="00A64874" w:rsidTr="001116F0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1116F0" w:rsidRPr="009F37EE" w:rsidRDefault="001116F0" w:rsidP="001116F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Opis planowanych działań informacyjno-promocyjnych</w:t>
            </w:r>
          </w:p>
        </w:tc>
      </w:tr>
      <w:tr w:rsidR="001116F0" w:rsidRPr="00313BB9" w:rsidTr="001116F0">
        <w:tc>
          <w:tcPr>
            <w:tcW w:w="5000" w:type="pct"/>
            <w:gridSpan w:val="6"/>
            <w:shd w:val="clear" w:color="auto" w:fill="auto"/>
            <w:vAlign w:val="center"/>
          </w:tcPr>
          <w:p w:rsidR="001116F0" w:rsidRPr="009F37EE" w:rsidRDefault="001116F0" w:rsidP="001116F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t>&lt;tekst&gt; 10000 znaków</w:t>
            </w:r>
          </w:p>
        </w:tc>
      </w:tr>
      <w:tr w:rsidR="001116F0" w:rsidRPr="00A64874" w:rsidTr="001116F0">
        <w:tc>
          <w:tcPr>
            <w:tcW w:w="1069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rPr>
                <w:rFonts w:asciiTheme="minorHAnsi" w:hAnsiTheme="minorHAnsi"/>
                <w:b/>
              </w:rPr>
            </w:pPr>
            <w:r w:rsidRPr="00854AAA">
              <w:rPr>
                <w:rFonts w:asciiTheme="minorHAnsi" w:hAnsiTheme="minorHAnsi"/>
                <w:b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t xml:space="preserve">Wkład publiczny w projekcie jest równy lub mniejszy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500 tys. euro oraz: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- projekt nie dotyczy zakupu środków trwałych;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500 tys. euro oraz: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- projekt jest współfinansowany z EFRR lub FS;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- projekt dotyczy infrastruktury lub prac budowlanych</w:t>
            </w:r>
          </w:p>
        </w:tc>
        <w:tc>
          <w:tcPr>
            <w:tcW w:w="982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500 tys. euro oraz </w:t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projekt dotyczy zakupu środków trwałych</w:t>
            </w:r>
          </w:p>
        </w:tc>
      </w:tr>
      <w:tr w:rsidR="001116F0" w:rsidRPr="00A64874" w:rsidTr="001116F0">
        <w:tc>
          <w:tcPr>
            <w:tcW w:w="1069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80" w:after="80"/>
              <w:rPr>
                <w:rFonts w:asciiTheme="minorHAnsi" w:hAnsiTheme="minorHAnsi"/>
                <w:b/>
              </w:rPr>
            </w:pPr>
            <w:r w:rsidRPr="00854AAA">
              <w:rPr>
                <w:rFonts w:asciiTheme="minorHAnsi" w:hAnsiTheme="minorHAnsi"/>
                <w:b/>
              </w:rPr>
              <w:lastRenderedPageBreak/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1"/>
            <w:r w:rsidR="001116F0" w:rsidRPr="00017DB5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2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</w:tr>
      <w:tr w:rsidR="001116F0" w:rsidRPr="00A64874" w:rsidTr="001116F0">
        <w:tc>
          <w:tcPr>
            <w:tcW w:w="1069" w:type="pct"/>
            <w:vMerge w:val="restar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bCs/>
                <w:lang w:val="pl-PL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017DB5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Brak działań dodatkowych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Naklejki lub tabliczki na maszynach, urządzeniach znacznej wartości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szerszej informacji o projekcie i jej aktualizacja na stronie 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dokumentacji fotograficznej projektu i jej umieszczenie na stronach internetowych beneficjenta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strony internetowej projektu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Działania w mediach społecznościowych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informacji prasowej i przekazanie jej mediom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Organizacja spotkań informacyjnych dla zainteresowanych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Organizacja konferencji prasowych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Udział w audycjach telewizyjnych i radiowych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Prezentacja projektu na spotkaniach, konferencjach, targach branżowych, wydarzeniach promujących projekty unijne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Inne publiczne wypowiedzi na temat projektu</w:t>
            </w:r>
          </w:p>
          <w:p w:rsidR="001116F0" w:rsidRPr="009F37EE" w:rsidRDefault="00C441F4" w:rsidP="001116F0">
            <w:pPr>
              <w:spacing w:before="80" w:after="4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W uzasadnionych przypadkach wytwarzanie drobnych przedmiotów promocyjnych</w:t>
            </w:r>
          </w:p>
        </w:tc>
      </w:tr>
      <w:tr w:rsidR="001116F0" w:rsidRPr="00313BB9" w:rsidTr="001116F0">
        <w:tc>
          <w:tcPr>
            <w:tcW w:w="1069" w:type="pct"/>
            <w:vMerge/>
            <w:shd w:val="clear" w:color="auto" w:fill="BFBFBF"/>
            <w:vAlign w:val="center"/>
          </w:tcPr>
          <w:p w:rsidR="001116F0" w:rsidRPr="00313BB9" w:rsidRDefault="001116F0" w:rsidP="001116F0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  <w:rPrChange w:id="3" w:author="Aneta Biliniak" w:date="2016-11-02T13:02:00Z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pl-PL"/>
                  </w:rPr>
                </w:rPrChange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116F0" w:rsidRPr="009F37EE" w:rsidRDefault="00C441F4" w:rsidP="001116F0">
            <w:p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313BB9">
              <w:rPr>
                <w:rFonts w:asciiTheme="minorHAnsi" w:hAnsiTheme="minorHAnsi"/>
                <w:sz w:val="22"/>
                <w:szCs w:val="22"/>
                <w:rPrChange w:id="4" w:author="Aneta Biliniak" w:date="2016-11-02T13:02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  <w:instrText xml:space="preserve"> FORMCHECKBOX </w:instrText>
            </w:r>
            <w:r w:rsidR="00A64874">
              <w:rPr>
                <w:rFonts w:asciiTheme="minorHAnsi" w:hAnsiTheme="minorHAnsi"/>
                <w:sz w:val="22"/>
                <w:szCs w:val="22"/>
              </w:rPr>
            </w:r>
            <w:r w:rsidR="00A648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</w:rPr>
              <w:t xml:space="preserve">   inne</w:t>
            </w:r>
            <w:r w:rsidR="001116F0" w:rsidRPr="009F37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:rsidR="001116F0" w:rsidRPr="009F37EE" w:rsidRDefault="001116F0" w:rsidP="001116F0">
            <w:p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lastRenderedPageBreak/>
              <w:t>&lt;tekst&gt; 2000 znaków&gt;</w:t>
            </w:r>
          </w:p>
        </w:tc>
      </w:tr>
    </w:tbl>
    <w:p w:rsidR="00191B48" w:rsidRPr="009F37EE" w:rsidRDefault="00191B48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b/>
          <w:color w:val="FFFFFF"/>
          <w:sz w:val="22"/>
          <w:szCs w:val="22"/>
        </w:rPr>
      </w:pPr>
    </w:p>
    <w:p w:rsidR="00714D12" w:rsidRPr="00313BB9" w:rsidRDefault="00714D12" w:rsidP="00714D1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lang w:val="pl-PL"/>
        </w:rPr>
        <w:t>ZAŁĄCZNIKI</w:t>
      </w:r>
    </w:p>
    <w:p w:rsidR="00714D12" w:rsidRPr="009F37EE" w:rsidRDefault="00714D12" w:rsidP="00714D1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Załączniki do wniosku o dofinansowanie powinny zostać złożone zgodnie z wymogami dotyczącymi przygotowania wniosku o dofinansowanie określonymi na początku niniejszej instrukcji.</w:t>
      </w: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 formularzu wniosku o dofinansowanie należy wskazać dla wszystkich załączników, czy dotyczą one wnioskodawcy. Dla załączników kluczowych, których załączenie jest obligatoryjne, pola wyboru zostały zablokowane na opcji „dotyczy”. </w:t>
      </w: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Dla załączników, dla których wykazana jest opcja „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”, należy za pomocą przycisku (+) dodać 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nazwę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 wersji elektronicznej. W przypadku konieczności załączenia kilku dokumentów do jednego załącznika należy przyciskiem (+) dodać kolejne pozycje.</w:t>
      </w:r>
    </w:p>
    <w:p w:rsidR="00714D12" w:rsidRPr="00313BB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714D12" w:rsidRPr="00313BB9" w:rsidRDefault="00714D12" w:rsidP="00854AAA">
      <w:pPr>
        <w:spacing w:line="312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Dodatkowe uwagi do poszczególnych załączników: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potwierdzające prawo do reprezentacji Wnioskodawcy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dokument obligatoryjny.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wpisać nazwę i załączyć stosowny dokument. 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 stanowiący akceptację realizacji projektu przez właściwego decydenta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Umowa/porozumienie o partnerstwie oraz dokumentacja związana z wyborem partnerów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- zgodna z art. 33 ustawy wdrożeniowej.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eśli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 należy za pomocą przycisku (+)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wpisać nazwę dokumentu lub dokumentów</w:t>
      </w:r>
      <w:r w:rsidR="00C85ED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C85ED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przypadku występo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wania większej ilości partnerów</w:t>
      </w:r>
      <w:r w:rsidR="0005470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 pole należy powielić w zal</w:t>
      </w:r>
      <w:r w:rsidR="0026118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eż</w:t>
      </w:r>
      <w:r w:rsidR="0005470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ności od ilości partnerów. 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Studium wykonalności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. 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kwali</w:t>
      </w:r>
      <w:r w:rsidR="002925E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fikowalności VAT wniosk</w:t>
      </w:r>
      <w:r w:rsidR="004900C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odawcy 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partnerów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(jeśli dotyczy)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iniejsze oświadczenie n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ależy dołączyć dla wnioskodawcy i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wszystkich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partnerów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jeżeli 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  <w:r w:rsidR="00FE719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Załącznik składany jest wyłącznie w przypadku projektów w których VAT jest wydatkiem kwalifikowalnym. 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Lista kryteriów wyboru wraz ze wskazaniem, w których miejscach dokumentacji projektu (wniosku i załączników) opisano sposób spełnienia danego kryterium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protok</w:t>
      </w:r>
      <w:r w:rsidR="00E2707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ołu oraz nagranie z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prezentacji założeń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Doku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ment należy sporządzić zgodnie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 wymaganiami określonymi w dokumencie „Instrukcja stosowania kryterium formalnego „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rezentacja założeń projektu”” zamieszczonym na stronie konkursu.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Harmonogram projektu (diagram Gantta)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Harmonogram projektu (diagram Gantta)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 nie  jest zamieszczony w Studium wykonalności należy wybrać opcję „dotyczy” i za pomocą przycisku (+) dołączyć i zatytułować stosowny dokument.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lastRenderedPageBreak/>
        <w:t>Diagram struktury produktów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</w:t>
      </w:r>
      <w:r w:rsidR="000E4C9B" w:rsidRPr="00544CBE">
        <w:rPr>
          <w:lang w:val="pl-PL"/>
        </w:rPr>
        <w:t xml:space="preserve">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Diagram struktury produktów projektu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 nie  jest zamieszczony w Studium wykonalności należy wybrać opcję „dotyczy” i za pomocą przycisku (+) dołączyć i zatytułować stosowny dokument.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Diagram następstwa produktów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 dokument obligatoryjny.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Diagram następstwa produktów projektu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 nie  jest zamieszczony w Studium wykonalności należy wybrać opcję „dotyczy” i za pomocą przycisku (+) dołączyć i zatytułować stosowny dokument.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zapewnienia środków finansowych na utrzymanie efektów projekt</w:t>
      </w:r>
      <w:r w:rsidR="00464572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DC01E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 okresie trw</w:t>
      </w:r>
      <w:r w:rsidR="00DC01E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ałości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. Należy za pomocą przycisku (+) dołączyć </w:t>
      </w:r>
      <w:r w:rsidR="00473E4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 zatytułować stosowny dokument. Przedmiotowy dokument (dokumenty) powinien być z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godny z informacjami zawartymi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punkcie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wniosku o dofinansowanie</w:t>
      </w:r>
      <w:r w:rsidR="00EB296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„Projekt generujący dochód”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="00EB296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tj. powinien dotyczyć wszystkich podmiotów odpowiedzialnych za utrzymanie trwałości w okresie co najmniej 5 lat.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Plan działań antykorupcyjnych dla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W przypadku gdy „Plan działań antykorupcyjnych dla projektu”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 jest zamieszczony 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rejestru ryzyk na dzień składania wniosku o dofinansowanie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  <w:t>W przypadku gdy „Kopia rejestru ryzyk”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jest zamieszczona 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finansowe stanowiące podstawę oceny prowadzenia lub nieprowadzenia przez Wnioskodawcę działalności gospodarczej w rozumieniu unijnym oraz prawidłowości oszacowania wnioskowanej kwoty dofinansowania w kontekście zastosowania „Metodologii szacowania wysokości dofinansowania w związku z prowadzeniem przez Beneficjenta działania 2.1 Programu Operacyjnego Polska Cyfrowa 2014-2020 działalności gospodarczej w rozumieniu unijnym"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o zapewnieniu środków finansowych na realizację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Pozytywna ocena projektu wydana przez Komitet Rady Ministrów ds. Cyfryzacji wraz z Opisem założeń Projektu Informatycznego, który podlegał ocenie KRMC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Inne (opcjonalnie)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należy wybrać właściwe. Jeżeli „dotyczy” należy za pomocą przycisku (+) dołączyć i zatytułować stosowny dokument i ewentualnie kolejne.</w:t>
      </w:r>
    </w:p>
    <w:p w:rsidR="00DC01E0" w:rsidRPr="00313BB9" w:rsidRDefault="00DC01E0" w:rsidP="00854AAA">
      <w:pPr>
        <w:spacing w:line="312" w:lineRule="auto"/>
        <w:ind w:left="36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714D12" w:rsidRPr="009F37EE" w:rsidRDefault="00714D12" w:rsidP="00854AAA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9049B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Poświadczam za zgodność z oryginałem załączone dokumenty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należy zaznaczyć przedmiotowe pole. </w:t>
      </w:r>
      <w:r w:rsidR="000E4C9B"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Powyższe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oznacza, iż wszystkie załączone do wniosku o dofinansowanie 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 xml:space="preserve">dokumenty zostały prawidłowo potwierdzone (za zgodność z oryginałem) przez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nioskodawcę, w przypadku składania wniosku o dofinansowanie w formie elektronicznej.</w:t>
      </w:r>
    </w:p>
    <w:p w:rsidR="00DC01E0" w:rsidRPr="00313BB9" w:rsidRDefault="00DC01E0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1116F0" w:rsidRPr="00313BB9" w:rsidRDefault="00DC01E0" w:rsidP="00854AAA">
      <w:pPr>
        <w:tabs>
          <w:tab w:val="left" w:pos="3705"/>
          <w:tab w:val="center" w:pos="4994"/>
          <w:tab w:val="left" w:pos="6946"/>
        </w:tabs>
        <w:spacing w:before="11" w:line="312" w:lineRule="auto"/>
        <w:ind w:right="2374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             </w:t>
      </w:r>
      <w:r w:rsid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                          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="001116F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1116F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="001116F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1116F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I</w:t>
      </w:r>
      <w:r w:rsidR="001116F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OS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1116F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1116F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W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CY</w:t>
      </w:r>
    </w:p>
    <w:p w:rsidR="008A1B7D" w:rsidRPr="00313BB9" w:rsidRDefault="008A1B7D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Pkt 8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08638C" w:rsidRPr="00313BB9" w:rsidRDefault="008A1B7D" w:rsidP="00854AAA">
      <w:pPr>
        <w:spacing w:line="312" w:lineRule="auto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DC01E0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0E4C9B">
        <w:rPr>
          <w:rFonts w:asciiTheme="minorHAnsi" w:eastAsia="Calibri" w:hAnsiTheme="minorHAnsi" w:cs="Calibri"/>
          <w:sz w:val="22"/>
          <w:szCs w:val="22"/>
          <w:lang w:val="pl-PL"/>
        </w:rPr>
        <w:t xml:space="preserve"> do wyboru.</w:t>
      </w:r>
    </w:p>
    <w:sectPr w:rsidR="0008638C" w:rsidRPr="00313BB9" w:rsidSect="002A3B84">
      <w:headerReference w:type="default" r:id="rId13"/>
      <w:footerReference w:type="default" r:id="rId14"/>
      <w:pgSz w:w="11920" w:h="16840"/>
      <w:pgMar w:top="1400" w:right="1300" w:bottom="280" w:left="1300" w:header="709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74" w:rsidRDefault="00A64874" w:rsidP="004210BE">
      <w:r>
        <w:separator/>
      </w:r>
    </w:p>
  </w:endnote>
  <w:endnote w:type="continuationSeparator" w:id="0">
    <w:p w:rsidR="00A64874" w:rsidRDefault="00A64874" w:rsidP="004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01862"/>
      <w:docPartObj>
        <w:docPartGallery w:val="Page Numbers (Bottom of Page)"/>
        <w:docPartUnique/>
      </w:docPartObj>
    </w:sdtPr>
    <w:sdtContent>
      <w:p w:rsidR="00A64874" w:rsidRDefault="00A648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874" w:rsidRDefault="00A64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519"/>
      <w:docPartObj>
        <w:docPartGallery w:val="Page Numbers (Bottom of Page)"/>
        <w:docPartUnique/>
      </w:docPartObj>
    </w:sdtPr>
    <w:sdtContent>
      <w:p w:rsidR="00A64874" w:rsidRDefault="00A648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A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64874" w:rsidRDefault="00A6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74" w:rsidRDefault="00A64874" w:rsidP="004210BE">
      <w:r>
        <w:separator/>
      </w:r>
    </w:p>
  </w:footnote>
  <w:footnote w:type="continuationSeparator" w:id="0">
    <w:p w:rsidR="00A64874" w:rsidRDefault="00A64874" w:rsidP="004210BE">
      <w:r>
        <w:continuationSeparator/>
      </w:r>
    </w:p>
  </w:footnote>
  <w:footnote w:id="1">
    <w:p w:rsidR="00A64874" w:rsidRPr="00F5730F" w:rsidRDefault="00A64874" w:rsidP="00F5730F">
      <w:pPr>
        <w:spacing w:before="43"/>
        <w:ind w:right="93"/>
        <w:jc w:val="both"/>
        <w:rPr>
          <w:rFonts w:asciiTheme="minorHAnsi" w:hAnsiTheme="minorHAnsi"/>
          <w:sz w:val="16"/>
          <w:szCs w:val="16"/>
          <w:lang w:val="pl-PL"/>
        </w:rPr>
      </w:pPr>
      <w:r w:rsidRPr="00F5730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eg</w:t>
      </w:r>
      <w:r w:rsidRPr="00F5730F">
        <w:rPr>
          <w:rFonts w:asciiTheme="minorHAnsi" w:hAnsiTheme="minorHAnsi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40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3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maga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no</w:t>
      </w:r>
      <w:r w:rsidRPr="00F5730F">
        <w:rPr>
          <w:rFonts w:asciiTheme="minorHAnsi" w:hAnsiTheme="minorHAnsi"/>
          <w:sz w:val="16"/>
          <w:szCs w:val="16"/>
          <w:lang w:val="pl-PL"/>
        </w:rPr>
        <w:t>ś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aplikacji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2014</w:t>
      </w:r>
      <w:r w:rsidRPr="00F5730F">
        <w:rPr>
          <w:rFonts w:asciiTheme="minorHAnsi" w:hAnsiTheme="minorHAnsi"/>
          <w:sz w:val="16"/>
          <w:szCs w:val="16"/>
          <w:lang w:val="pl-PL"/>
        </w:rPr>
        <w:t>,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4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z w:val="16"/>
          <w:szCs w:val="16"/>
          <w:lang w:val="pl-PL"/>
        </w:rPr>
        <w:t>/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u </w:t>
      </w:r>
      <w:r>
        <w:rPr>
          <w:rFonts w:asciiTheme="minorHAnsi" w:hAnsiTheme="minorHAnsi"/>
          <w:sz w:val="16"/>
          <w:szCs w:val="16"/>
          <w:lang w:val="pl-PL"/>
        </w:rPr>
        <w:br/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ie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kład  </w:t>
      </w:r>
      <w:r w:rsidRPr="00F5730F">
        <w:rPr>
          <w:rFonts w:asciiTheme="minorHAnsi" w:hAnsiTheme="minorHAnsi"/>
          <w:spacing w:val="22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5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je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ja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ż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ica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ię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dz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tą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w  </w:t>
      </w:r>
      <w:r w:rsidRPr="00F5730F">
        <w:rPr>
          <w:rFonts w:asciiTheme="minorHAnsi" w:hAnsiTheme="minorHAnsi"/>
          <w:spacing w:val="1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4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h a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.</w:t>
      </w:r>
    </w:p>
    <w:p w:rsidR="00A64874" w:rsidRPr="00F5730F" w:rsidRDefault="00A6487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74" w:rsidRDefault="00A64874">
    <w:pPr>
      <w:pStyle w:val="Nagwek"/>
    </w:pPr>
    <w:r w:rsidRPr="00625B73"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43E67FA7" wp14:editId="7CBC1423">
          <wp:simplePos x="0" y="0"/>
          <wp:positionH relativeFrom="page">
            <wp:posOffset>825874</wp:posOffset>
          </wp:positionH>
          <wp:positionV relativeFrom="page">
            <wp:posOffset>363071</wp:posOffset>
          </wp:positionV>
          <wp:extent cx="5695950" cy="470647"/>
          <wp:effectExtent l="1905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74" w:rsidRDefault="00A64874">
    <w:pPr>
      <w:pStyle w:val="Nagwek"/>
    </w:pPr>
    <w:r w:rsidRPr="0008638C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565D8730" wp14:editId="5D181BAB">
          <wp:simplePos x="0" y="0"/>
          <wp:positionH relativeFrom="page">
            <wp:posOffset>906556</wp:posOffset>
          </wp:positionH>
          <wp:positionV relativeFrom="page">
            <wp:posOffset>443753</wp:posOffset>
          </wp:positionV>
          <wp:extent cx="5695950" cy="47064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4874" w:rsidRDefault="00A6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64E6"/>
    <w:multiLevelType w:val="hybridMultilevel"/>
    <w:tmpl w:val="0ADC0A5C"/>
    <w:lvl w:ilvl="0" w:tplc="010805F0">
      <w:start w:val="6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A6F6429"/>
    <w:multiLevelType w:val="hybridMultilevel"/>
    <w:tmpl w:val="F61882FA"/>
    <w:lvl w:ilvl="0" w:tplc="B984B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057F4"/>
    <w:multiLevelType w:val="hybridMultilevel"/>
    <w:tmpl w:val="E72E8818"/>
    <w:lvl w:ilvl="0" w:tplc="C816A672">
      <w:start w:val="5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73C0756"/>
    <w:multiLevelType w:val="hybridMultilevel"/>
    <w:tmpl w:val="478C26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643B"/>
    <w:multiLevelType w:val="hybridMultilevel"/>
    <w:tmpl w:val="66205D3E"/>
    <w:lvl w:ilvl="0" w:tplc="A62C8A0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1D76"/>
    <w:multiLevelType w:val="hybridMultilevel"/>
    <w:tmpl w:val="760C1A74"/>
    <w:lvl w:ilvl="0" w:tplc="67D83876">
      <w:start w:val="1"/>
      <w:numFmt w:val="decimal"/>
      <w:lvlText w:val="%1."/>
      <w:lvlJc w:val="left"/>
      <w:pPr>
        <w:ind w:left="113" w:firstLine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18483BAC"/>
    <w:multiLevelType w:val="hybridMultilevel"/>
    <w:tmpl w:val="6186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248"/>
    <w:multiLevelType w:val="hybridMultilevel"/>
    <w:tmpl w:val="8C40025C"/>
    <w:lvl w:ilvl="0" w:tplc="C56A1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37DED"/>
    <w:multiLevelType w:val="hybridMultilevel"/>
    <w:tmpl w:val="A0901D20"/>
    <w:numStyleLink w:val="ImportedStyle6"/>
  </w:abstractNum>
  <w:abstractNum w:abstractNumId="14" w15:restartNumberingAfterBreak="0">
    <w:nsid w:val="20F6376B"/>
    <w:multiLevelType w:val="hybridMultilevel"/>
    <w:tmpl w:val="E66AF482"/>
    <w:lvl w:ilvl="0" w:tplc="39107DF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291F427B"/>
    <w:multiLevelType w:val="hybridMultilevel"/>
    <w:tmpl w:val="45428858"/>
    <w:lvl w:ilvl="0" w:tplc="6B9CC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B812522"/>
    <w:multiLevelType w:val="hybridMultilevel"/>
    <w:tmpl w:val="AA20F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4002A"/>
    <w:multiLevelType w:val="hybridMultilevel"/>
    <w:tmpl w:val="1004AE9E"/>
    <w:lvl w:ilvl="0" w:tplc="18D045B8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30A55394"/>
    <w:multiLevelType w:val="hybridMultilevel"/>
    <w:tmpl w:val="DEBEC05C"/>
    <w:lvl w:ilvl="0" w:tplc="8250C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13629"/>
    <w:multiLevelType w:val="hybridMultilevel"/>
    <w:tmpl w:val="1C26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7D6D"/>
    <w:multiLevelType w:val="hybridMultilevel"/>
    <w:tmpl w:val="9774B37A"/>
    <w:lvl w:ilvl="0" w:tplc="B12E9FD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3F6D0878"/>
    <w:multiLevelType w:val="hybridMultilevel"/>
    <w:tmpl w:val="80FCC59C"/>
    <w:lvl w:ilvl="0" w:tplc="E96EC4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41256414"/>
    <w:multiLevelType w:val="hybridMultilevel"/>
    <w:tmpl w:val="36BC537A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64162B"/>
    <w:multiLevelType w:val="hybridMultilevel"/>
    <w:tmpl w:val="27A89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700"/>
    <w:multiLevelType w:val="hybridMultilevel"/>
    <w:tmpl w:val="A0901D20"/>
    <w:styleLink w:val="ImportedStyle6"/>
    <w:lvl w:ilvl="0" w:tplc="B4083FEE">
      <w:start w:val="1"/>
      <w:numFmt w:val="decimal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EEB628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0CAD2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78CB5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A648BC">
      <w:start w:val="1"/>
      <w:numFmt w:val="lowerLetter"/>
      <w:suff w:val="nothing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8250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D81F44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C4A20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62E47D8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AA72AC4"/>
    <w:multiLevelType w:val="multilevel"/>
    <w:tmpl w:val="CB0E57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EF40A8"/>
    <w:multiLevelType w:val="hybridMultilevel"/>
    <w:tmpl w:val="64D24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379"/>
    <w:multiLevelType w:val="hybridMultilevel"/>
    <w:tmpl w:val="7E38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620B"/>
    <w:multiLevelType w:val="hybridMultilevel"/>
    <w:tmpl w:val="0EA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7E6C"/>
    <w:multiLevelType w:val="hybridMultilevel"/>
    <w:tmpl w:val="63C4BFD4"/>
    <w:lvl w:ilvl="0" w:tplc="22EE7D7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E28C8"/>
    <w:multiLevelType w:val="hybridMultilevel"/>
    <w:tmpl w:val="35429F18"/>
    <w:lvl w:ilvl="0" w:tplc="6A2ECEE8">
      <w:start w:val="1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7095565E"/>
    <w:multiLevelType w:val="hybridMultilevel"/>
    <w:tmpl w:val="7926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D0619D"/>
    <w:multiLevelType w:val="hybridMultilevel"/>
    <w:tmpl w:val="EB5A86D2"/>
    <w:lvl w:ilvl="0" w:tplc="DE26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D7E7B"/>
    <w:multiLevelType w:val="hybridMultilevel"/>
    <w:tmpl w:val="09F4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25"/>
  </w:num>
  <w:num w:numId="9">
    <w:abstractNumId w:val="0"/>
  </w:num>
  <w:num w:numId="10">
    <w:abstractNumId w:val="17"/>
  </w:num>
  <w:num w:numId="11">
    <w:abstractNumId w:val="15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8"/>
  </w:num>
  <w:num w:numId="17">
    <w:abstractNumId w:val="22"/>
  </w:num>
  <w:num w:numId="18">
    <w:abstractNumId w:val="26"/>
  </w:num>
  <w:num w:numId="19">
    <w:abstractNumId w:val="33"/>
  </w:num>
  <w:num w:numId="20">
    <w:abstractNumId w:val="1"/>
  </w:num>
  <w:num w:numId="21">
    <w:abstractNumId w:val="31"/>
  </w:num>
  <w:num w:numId="22">
    <w:abstractNumId w:val="5"/>
  </w:num>
  <w:num w:numId="23">
    <w:abstractNumId w:val="3"/>
  </w:num>
  <w:num w:numId="24">
    <w:abstractNumId w:val="23"/>
  </w:num>
  <w:num w:numId="25">
    <w:abstractNumId w:val="9"/>
  </w:num>
  <w:num w:numId="26">
    <w:abstractNumId w:val="29"/>
  </w:num>
  <w:num w:numId="27">
    <w:abstractNumId w:val="7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2"/>
  </w:num>
  <w:num w:numId="33">
    <w:abstractNumId w:val="10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Biliniak">
    <w15:presenceInfo w15:providerId="AD" w15:userId="S-1-5-21-4194551197-2321984615-2707684047-3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D8"/>
    <w:rsid w:val="0000009A"/>
    <w:rsid w:val="00003A18"/>
    <w:rsid w:val="000056AD"/>
    <w:rsid w:val="00006388"/>
    <w:rsid w:val="00007928"/>
    <w:rsid w:val="000136A5"/>
    <w:rsid w:val="000146A0"/>
    <w:rsid w:val="00014897"/>
    <w:rsid w:val="000155B5"/>
    <w:rsid w:val="00017DB5"/>
    <w:rsid w:val="00024DD7"/>
    <w:rsid w:val="00025081"/>
    <w:rsid w:val="000262AF"/>
    <w:rsid w:val="000304D4"/>
    <w:rsid w:val="000326C7"/>
    <w:rsid w:val="0003394C"/>
    <w:rsid w:val="00037FD6"/>
    <w:rsid w:val="000459E7"/>
    <w:rsid w:val="00046B72"/>
    <w:rsid w:val="00051D5C"/>
    <w:rsid w:val="000540A4"/>
    <w:rsid w:val="00054700"/>
    <w:rsid w:val="000610F5"/>
    <w:rsid w:val="0006144C"/>
    <w:rsid w:val="0007300F"/>
    <w:rsid w:val="00080C9C"/>
    <w:rsid w:val="0008638C"/>
    <w:rsid w:val="00087441"/>
    <w:rsid w:val="00091337"/>
    <w:rsid w:val="000946F4"/>
    <w:rsid w:val="00094D4A"/>
    <w:rsid w:val="00097F4D"/>
    <w:rsid w:val="000A316D"/>
    <w:rsid w:val="000A5CFB"/>
    <w:rsid w:val="000B4558"/>
    <w:rsid w:val="000B496F"/>
    <w:rsid w:val="000C1E88"/>
    <w:rsid w:val="000C3022"/>
    <w:rsid w:val="000E2704"/>
    <w:rsid w:val="000E4C9B"/>
    <w:rsid w:val="00101D12"/>
    <w:rsid w:val="0010389E"/>
    <w:rsid w:val="001043E1"/>
    <w:rsid w:val="00106619"/>
    <w:rsid w:val="001115B2"/>
    <w:rsid w:val="001116F0"/>
    <w:rsid w:val="00111BD7"/>
    <w:rsid w:val="001129F6"/>
    <w:rsid w:val="00113528"/>
    <w:rsid w:val="0011542B"/>
    <w:rsid w:val="00117750"/>
    <w:rsid w:val="001207BB"/>
    <w:rsid w:val="00127B80"/>
    <w:rsid w:val="001309B7"/>
    <w:rsid w:val="001323A3"/>
    <w:rsid w:val="00132621"/>
    <w:rsid w:val="00132904"/>
    <w:rsid w:val="001335C9"/>
    <w:rsid w:val="00147B94"/>
    <w:rsid w:val="001509BE"/>
    <w:rsid w:val="00150CFF"/>
    <w:rsid w:val="00151F5F"/>
    <w:rsid w:val="00156535"/>
    <w:rsid w:val="00157BA3"/>
    <w:rsid w:val="00160D13"/>
    <w:rsid w:val="001617A6"/>
    <w:rsid w:val="00166D9E"/>
    <w:rsid w:val="00167E95"/>
    <w:rsid w:val="001708D8"/>
    <w:rsid w:val="00171AFF"/>
    <w:rsid w:val="001720D0"/>
    <w:rsid w:val="00172648"/>
    <w:rsid w:val="00172856"/>
    <w:rsid w:val="00173B63"/>
    <w:rsid w:val="00175CB9"/>
    <w:rsid w:val="00180127"/>
    <w:rsid w:val="00180D3E"/>
    <w:rsid w:val="00183915"/>
    <w:rsid w:val="00184EBC"/>
    <w:rsid w:val="001863A8"/>
    <w:rsid w:val="00191B48"/>
    <w:rsid w:val="001951A2"/>
    <w:rsid w:val="00197427"/>
    <w:rsid w:val="001A0F8C"/>
    <w:rsid w:val="001A7A97"/>
    <w:rsid w:val="001C0C47"/>
    <w:rsid w:val="001D46CF"/>
    <w:rsid w:val="001D5A93"/>
    <w:rsid w:val="001D7469"/>
    <w:rsid w:val="001D7EC6"/>
    <w:rsid w:val="001E2AC7"/>
    <w:rsid w:val="001E38D6"/>
    <w:rsid w:val="001E6358"/>
    <w:rsid w:val="001F6160"/>
    <w:rsid w:val="00203514"/>
    <w:rsid w:val="00203AD3"/>
    <w:rsid w:val="002066D7"/>
    <w:rsid w:val="00211D61"/>
    <w:rsid w:val="00220C0E"/>
    <w:rsid w:val="0022532F"/>
    <w:rsid w:val="00225CC1"/>
    <w:rsid w:val="0023026A"/>
    <w:rsid w:val="00235465"/>
    <w:rsid w:val="0023688B"/>
    <w:rsid w:val="00237E71"/>
    <w:rsid w:val="00237EBC"/>
    <w:rsid w:val="00244088"/>
    <w:rsid w:val="00255C08"/>
    <w:rsid w:val="00256CC2"/>
    <w:rsid w:val="00261180"/>
    <w:rsid w:val="00261B57"/>
    <w:rsid w:val="00265A5E"/>
    <w:rsid w:val="002676C7"/>
    <w:rsid w:val="00273F15"/>
    <w:rsid w:val="002767DC"/>
    <w:rsid w:val="002851AE"/>
    <w:rsid w:val="00286DB7"/>
    <w:rsid w:val="00291AAA"/>
    <w:rsid w:val="002925E4"/>
    <w:rsid w:val="002975D6"/>
    <w:rsid w:val="002A3B84"/>
    <w:rsid w:val="002A74DA"/>
    <w:rsid w:val="002B1C08"/>
    <w:rsid w:val="002B478E"/>
    <w:rsid w:val="002C49B8"/>
    <w:rsid w:val="002C5CED"/>
    <w:rsid w:val="002C7AB8"/>
    <w:rsid w:val="002C7DB1"/>
    <w:rsid w:val="002D5EB5"/>
    <w:rsid w:val="002D6DA8"/>
    <w:rsid w:val="002E0CD7"/>
    <w:rsid w:val="002E42BB"/>
    <w:rsid w:val="002F117A"/>
    <w:rsid w:val="002F16CD"/>
    <w:rsid w:val="002F306E"/>
    <w:rsid w:val="002F7CCE"/>
    <w:rsid w:val="002F7CFC"/>
    <w:rsid w:val="003020CC"/>
    <w:rsid w:val="003042C9"/>
    <w:rsid w:val="00306D3E"/>
    <w:rsid w:val="00306D99"/>
    <w:rsid w:val="00313BB9"/>
    <w:rsid w:val="003169D7"/>
    <w:rsid w:val="00316DE3"/>
    <w:rsid w:val="0032114A"/>
    <w:rsid w:val="00322B16"/>
    <w:rsid w:val="003302FB"/>
    <w:rsid w:val="003316CF"/>
    <w:rsid w:val="00333363"/>
    <w:rsid w:val="0033392F"/>
    <w:rsid w:val="0033722B"/>
    <w:rsid w:val="003373B0"/>
    <w:rsid w:val="0034268A"/>
    <w:rsid w:val="003432B2"/>
    <w:rsid w:val="003435A4"/>
    <w:rsid w:val="003461EB"/>
    <w:rsid w:val="00346397"/>
    <w:rsid w:val="00352A3E"/>
    <w:rsid w:val="003557E6"/>
    <w:rsid w:val="00356365"/>
    <w:rsid w:val="003573FE"/>
    <w:rsid w:val="00361F6A"/>
    <w:rsid w:val="00362740"/>
    <w:rsid w:val="00383441"/>
    <w:rsid w:val="00385560"/>
    <w:rsid w:val="00386249"/>
    <w:rsid w:val="003934C0"/>
    <w:rsid w:val="003946C0"/>
    <w:rsid w:val="003952C7"/>
    <w:rsid w:val="003A1EB2"/>
    <w:rsid w:val="003B3ABD"/>
    <w:rsid w:val="003B40E4"/>
    <w:rsid w:val="003B4411"/>
    <w:rsid w:val="003B6069"/>
    <w:rsid w:val="003B6137"/>
    <w:rsid w:val="003C1A01"/>
    <w:rsid w:val="003C3220"/>
    <w:rsid w:val="003D4318"/>
    <w:rsid w:val="003D71AE"/>
    <w:rsid w:val="003E209B"/>
    <w:rsid w:val="003E22FA"/>
    <w:rsid w:val="003E4646"/>
    <w:rsid w:val="003E4E9A"/>
    <w:rsid w:val="003F038B"/>
    <w:rsid w:val="003F1D6B"/>
    <w:rsid w:val="003F38B7"/>
    <w:rsid w:val="003F4AC4"/>
    <w:rsid w:val="0040151F"/>
    <w:rsid w:val="00405D82"/>
    <w:rsid w:val="00407064"/>
    <w:rsid w:val="00407FA4"/>
    <w:rsid w:val="004158D7"/>
    <w:rsid w:val="0042058E"/>
    <w:rsid w:val="004210BE"/>
    <w:rsid w:val="004247CC"/>
    <w:rsid w:val="00432EC6"/>
    <w:rsid w:val="004344EA"/>
    <w:rsid w:val="00443310"/>
    <w:rsid w:val="00444474"/>
    <w:rsid w:val="004464D2"/>
    <w:rsid w:val="004537B8"/>
    <w:rsid w:val="004556A9"/>
    <w:rsid w:val="004573F8"/>
    <w:rsid w:val="004622C6"/>
    <w:rsid w:val="00462FD8"/>
    <w:rsid w:val="00464572"/>
    <w:rsid w:val="00464702"/>
    <w:rsid w:val="00464F41"/>
    <w:rsid w:val="00465591"/>
    <w:rsid w:val="004661B6"/>
    <w:rsid w:val="00472734"/>
    <w:rsid w:val="00473105"/>
    <w:rsid w:val="00473E46"/>
    <w:rsid w:val="00475DA9"/>
    <w:rsid w:val="0047681C"/>
    <w:rsid w:val="00481922"/>
    <w:rsid w:val="004900C8"/>
    <w:rsid w:val="00491D64"/>
    <w:rsid w:val="004949F2"/>
    <w:rsid w:val="00496E82"/>
    <w:rsid w:val="004A064D"/>
    <w:rsid w:val="004A0C03"/>
    <w:rsid w:val="004A0F6A"/>
    <w:rsid w:val="004A5B85"/>
    <w:rsid w:val="004A6796"/>
    <w:rsid w:val="004B56FF"/>
    <w:rsid w:val="004C1978"/>
    <w:rsid w:val="004C4AF4"/>
    <w:rsid w:val="004C4ED8"/>
    <w:rsid w:val="004C6FD1"/>
    <w:rsid w:val="004D07A5"/>
    <w:rsid w:val="004D3CC6"/>
    <w:rsid w:val="004E074B"/>
    <w:rsid w:val="004E1264"/>
    <w:rsid w:val="004E340D"/>
    <w:rsid w:val="004E39B3"/>
    <w:rsid w:val="004F00A2"/>
    <w:rsid w:val="004F3E69"/>
    <w:rsid w:val="00507313"/>
    <w:rsid w:val="005146BE"/>
    <w:rsid w:val="00521DA9"/>
    <w:rsid w:val="005250D2"/>
    <w:rsid w:val="00525EE2"/>
    <w:rsid w:val="0052643C"/>
    <w:rsid w:val="00526B5B"/>
    <w:rsid w:val="0052753B"/>
    <w:rsid w:val="00530285"/>
    <w:rsid w:val="00530416"/>
    <w:rsid w:val="00531657"/>
    <w:rsid w:val="00534ED8"/>
    <w:rsid w:val="00535267"/>
    <w:rsid w:val="005370AE"/>
    <w:rsid w:val="00537966"/>
    <w:rsid w:val="005411D5"/>
    <w:rsid w:val="00541691"/>
    <w:rsid w:val="00544CBE"/>
    <w:rsid w:val="0054620E"/>
    <w:rsid w:val="00546E07"/>
    <w:rsid w:val="00551FDE"/>
    <w:rsid w:val="00555224"/>
    <w:rsid w:val="00561752"/>
    <w:rsid w:val="00563B2F"/>
    <w:rsid w:val="005711C2"/>
    <w:rsid w:val="00581214"/>
    <w:rsid w:val="0058152B"/>
    <w:rsid w:val="00583FD3"/>
    <w:rsid w:val="0058432A"/>
    <w:rsid w:val="00590991"/>
    <w:rsid w:val="00593551"/>
    <w:rsid w:val="005978A3"/>
    <w:rsid w:val="005A08FC"/>
    <w:rsid w:val="005A29F2"/>
    <w:rsid w:val="005A3B95"/>
    <w:rsid w:val="005A5E50"/>
    <w:rsid w:val="005B0B51"/>
    <w:rsid w:val="005B6C05"/>
    <w:rsid w:val="005C16B0"/>
    <w:rsid w:val="005C2318"/>
    <w:rsid w:val="005C3399"/>
    <w:rsid w:val="005C36A8"/>
    <w:rsid w:val="005C5118"/>
    <w:rsid w:val="005C5E4A"/>
    <w:rsid w:val="005E0C7E"/>
    <w:rsid w:val="005E3D01"/>
    <w:rsid w:val="005E671A"/>
    <w:rsid w:val="005F0B34"/>
    <w:rsid w:val="005F101A"/>
    <w:rsid w:val="00603BA6"/>
    <w:rsid w:val="006040A8"/>
    <w:rsid w:val="006045FB"/>
    <w:rsid w:val="00614464"/>
    <w:rsid w:val="00620AAC"/>
    <w:rsid w:val="006227E0"/>
    <w:rsid w:val="00623606"/>
    <w:rsid w:val="0062586E"/>
    <w:rsid w:val="00625B73"/>
    <w:rsid w:val="006275F7"/>
    <w:rsid w:val="006314AE"/>
    <w:rsid w:val="00631C1A"/>
    <w:rsid w:val="00632C69"/>
    <w:rsid w:val="00635F6C"/>
    <w:rsid w:val="00640799"/>
    <w:rsid w:val="006408BF"/>
    <w:rsid w:val="00650C62"/>
    <w:rsid w:val="0065186D"/>
    <w:rsid w:val="0065603C"/>
    <w:rsid w:val="00660341"/>
    <w:rsid w:val="0066381C"/>
    <w:rsid w:val="006639A0"/>
    <w:rsid w:val="006654B7"/>
    <w:rsid w:val="006676B9"/>
    <w:rsid w:val="00671FAA"/>
    <w:rsid w:val="00684677"/>
    <w:rsid w:val="00685641"/>
    <w:rsid w:val="006859BE"/>
    <w:rsid w:val="006870D8"/>
    <w:rsid w:val="00690041"/>
    <w:rsid w:val="00692D33"/>
    <w:rsid w:val="0069323D"/>
    <w:rsid w:val="006A5769"/>
    <w:rsid w:val="006B0F68"/>
    <w:rsid w:val="006B2F8A"/>
    <w:rsid w:val="006C26C3"/>
    <w:rsid w:val="006C6D9A"/>
    <w:rsid w:val="006C7EC1"/>
    <w:rsid w:val="006E1444"/>
    <w:rsid w:val="006E302A"/>
    <w:rsid w:val="006E731C"/>
    <w:rsid w:val="006F1112"/>
    <w:rsid w:val="006F1631"/>
    <w:rsid w:val="006F2ACD"/>
    <w:rsid w:val="006F48DF"/>
    <w:rsid w:val="006F654F"/>
    <w:rsid w:val="007010FA"/>
    <w:rsid w:val="00701D2D"/>
    <w:rsid w:val="0070421F"/>
    <w:rsid w:val="007052BF"/>
    <w:rsid w:val="00705E67"/>
    <w:rsid w:val="00706ED6"/>
    <w:rsid w:val="00714D12"/>
    <w:rsid w:val="0072660D"/>
    <w:rsid w:val="007341C6"/>
    <w:rsid w:val="00743176"/>
    <w:rsid w:val="00747919"/>
    <w:rsid w:val="00752183"/>
    <w:rsid w:val="0075246D"/>
    <w:rsid w:val="00752B9B"/>
    <w:rsid w:val="00762FFD"/>
    <w:rsid w:val="0076568C"/>
    <w:rsid w:val="00766D94"/>
    <w:rsid w:val="00772C6B"/>
    <w:rsid w:val="00783E58"/>
    <w:rsid w:val="00784228"/>
    <w:rsid w:val="00785F03"/>
    <w:rsid w:val="00786CB3"/>
    <w:rsid w:val="00792797"/>
    <w:rsid w:val="00795053"/>
    <w:rsid w:val="007A4D21"/>
    <w:rsid w:val="007A565F"/>
    <w:rsid w:val="007B5992"/>
    <w:rsid w:val="007B7E42"/>
    <w:rsid w:val="007C2E62"/>
    <w:rsid w:val="007C6313"/>
    <w:rsid w:val="007C7BBC"/>
    <w:rsid w:val="007D43A7"/>
    <w:rsid w:val="007D5D02"/>
    <w:rsid w:val="007D6CF9"/>
    <w:rsid w:val="007D7738"/>
    <w:rsid w:val="007D7B9A"/>
    <w:rsid w:val="007E1753"/>
    <w:rsid w:val="007F3AAE"/>
    <w:rsid w:val="007F5306"/>
    <w:rsid w:val="007F7E77"/>
    <w:rsid w:val="00803B98"/>
    <w:rsid w:val="00803ED5"/>
    <w:rsid w:val="0080490F"/>
    <w:rsid w:val="00804B1A"/>
    <w:rsid w:val="00804B6E"/>
    <w:rsid w:val="00805937"/>
    <w:rsid w:val="00812770"/>
    <w:rsid w:val="00813C1F"/>
    <w:rsid w:val="008234F8"/>
    <w:rsid w:val="0083077B"/>
    <w:rsid w:val="00832709"/>
    <w:rsid w:val="0083399E"/>
    <w:rsid w:val="00834E41"/>
    <w:rsid w:val="00836545"/>
    <w:rsid w:val="008460EF"/>
    <w:rsid w:val="0085153C"/>
    <w:rsid w:val="00854AAA"/>
    <w:rsid w:val="008570C5"/>
    <w:rsid w:val="00860769"/>
    <w:rsid w:val="00866E53"/>
    <w:rsid w:val="00867302"/>
    <w:rsid w:val="00871233"/>
    <w:rsid w:val="008742F4"/>
    <w:rsid w:val="008776F2"/>
    <w:rsid w:val="00880CBB"/>
    <w:rsid w:val="00882E2B"/>
    <w:rsid w:val="008873BA"/>
    <w:rsid w:val="0089514D"/>
    <w:rsid w:val="00895CF1"/>
    <w:rsid w:val="008A1584"/>
    <w:rsid w:val="008A1B7D"/>
    <w:rsid w:val="008A1D81"/>
    <w:rsid w:val="008A34E3"/>
    <w:rsid w:val="008A4597"/>
    <w:rsid w:val="008A5EBD"/>
    <w:rsid w:val="008A6245"/>
    <w:rsid w:val="008B100D"/>
    <w:rsid w:val="008B20A9"/>
    <w:rsid w:val="008B75E2"/>
    <w:rsid w:val="008C3A31"/>
    <w:rsid w:val="008D2E89"/>
    <w:rsid w:val="008D461B"/>
    <w:rsid w:val="008D54F5"/>
    <w:rsid w:val="008E298F"/>
    <w:rsid w:val="008E2D1E"/>
    <w:rsid w:val="008E6DA0"/>
    <w:rsid w:val="008F4DE4"/>
    <w:rsid w:val="00901DC5"/>
    <w:rsid w:val="009049B6"/>
    <w:rsid w:val="0090564C"/>
    <w:rsid w:val="0090646C"/>
    <w:rsid w:val="0091008A"/>
    <w:rsid w:val="00911B86"/>
    <w:rsid w:val="0091557C"/>
    <w:rsid w:val="00915FE8"/>
    <w:rsid w:val="00925843"/>
    <w:rsid w:val="00926780"/>
    <w:rsid w:val="009334BB"/>
    <w:rsid w:val="00933A36"/>
    <w:rsid w:val="00941E56"/>
    <w:rsid w:val="00942D65"/>
    <w:rsid w:val="0095038E"/>
    <w:rsid w:val="00951592"/>
    <w:rsid w:val="00951987"/>
    <w:rsid w:val="00953A15"/>
    <w:rsid w:val="0096145A"/>
    <w:rsid w:val="0096154F"/>
    <w:rsid w:val="00967009"/>
    <w:rsid w:val="00970689"/>
    <w:rsid w:val="00972159"/>
    <w:rsid w:val="00977A41"/>
    <w:rsid w:val="00986DD3"/>
    <w:rsid w:val="00997527"/>
    <w:rsid w:val="009A10A2"/>
    <w:rsid w:val="009A41A5"/>
    <w:rsid w:val="009A6565"/>
    <w:rsid w:val="009A6D23"/>
    <w:rsid w:val="009A79B8"/>
    <w:rsid w:val="009A7B08"/>
    <w:rsid w:val="009C14CD"/>
    <w:rsid w:val="009C1951"/>
    <w:rsid w:val="009C5E1A"/>
    <w:rsid w:val="009D090B"/>
    <w:rsid w:val="009D2C41"/>
    <w:rsid w:val="009D36D0"/>
    <w:rsid w:val="009D7A8C"/>
    <w:rsid w:val="009E14DE"/>
    <w:rsid w:val="009E56DC"/>
    <w:rsid w:val="009E74C2"/>
    <w:rsid w:val="009F37EE"/>
    <w:rsid w:val="009F5128"/>
    <w:rsid w:val="009F6807"/>
    <w:rsid w:val="009F7CEB"/>
    <w:rsid w:val="00A000E7"/>
    <w:rsid w:val="00A02BAF"/>
    <w:rsid w:val="00A036BD"/>
    <w:rsid w:val="00A057B2"/>
    <w:rsid w:val="00A12C9D"/>
    <w:rsid w:val="00A12EE7"/>
    <w:rsid w:val="00A163EB"/>
    <w:rsid w:val="00A1646C"/>
    <w:rsid w:val="00A2194D"/>
    <w:rsid w:val="00A226C9"/>
    <w:rsid w:val="00A23FFB"/>
    <w:rsid w:val="00A27CB9"/>
    <w:rsid w:val="00A47AF5"/>
    <w:rsid w:val="00A50B54"/>
    <w:rsid w:val="00A560EA"/>
    <w:rsid w:val="00A56921"/>
    <w:rsid w:val="00A62B84"/>
    <w:rsid w:val="00A64874"/>
    <w:rsid w:val="00A67906"/>
    <w:rsid w:val="00A71D07"/>
    <w:rsid w:val="00A74150"/>
    <w:rsid w:val="00A84258"/>
    <w:rsid w:val="00A854C2"/>
    <w:rsid w:val="00A92DC1"/>
    <w:rsid w:val="00AA3CEF"/>
    <w:rsid w:val="00AA64D1"/>
    <w:rsid w:val="00AB1369"/>
    <w:rsid w:val="00AB4248"/>
    <w:rsid w:val="00AB5CEF"/>
    <w:rsid w:val="00AD37AC"/>
    <w:rsid w:val="00AD5D8D"/>
    <w:rsid w:val="00AF0E27"/>
    <w:rsid w:val="00AF4451"/>
    <w:rsid w:val="00AF4819"/>
    <w:rsid w:val="00AF5664"/>
    <w:rsid w:val="00AF7ACF"/>
    <w:rsid w:val="00B0320D"/>
    <w:rsid w:val="00B1635A"/>
    <w:rsid w:val="00B20A58"/>
    <w:rsid w:val="00B2226D"/>
    <w:rsid w:val="00B23833"/>
    <w:rsid w:val="00B3051D"/>
    <w:rsid w:val="00B314AE"/>
    <w:rsid w:val="00B336FE"/>
    <w:rsid w:val="00B34554"/>
    <w:rsid w:val="00B43258"/>
    <w:rsid w:val="00B4383D"/>
    <w:rsid w:val="00B43A2A"/>
    <w:rsid w:val="00B465FD"/>
    <w:rsid w:val="00B513BA"/>
    <w:rsid w:val="00B5304C"/>
    <w:rsid w:val="00B53245"/>
    <w:rsid w:val="00B53A35"/>
    <w:rsid w:val="00B54C5D"/>
    <w:rsid w:val="00B57F85"/>
    <w:rsid w:val="00B62BDD"/>
    <w:rsid w:val="00B67FA2"/>
    <w:rsid w:val="00B732DA"/>
    <w:rsid w:val="00B74564"/>
    <w:rsid w:val="00B761FD"/>
    <w:rsid w:val="00B76E6F"/>
    <w:rsid w:val="00B8107A"/>
    <w:rsid w:val="00B818CF"/>
    <w:rsid w:val="00B81E4C"/>
    <w:rsid w:val="00B87249"/>
    <w:rsid w:val="00BA0676"/>
    <w:rsid w:val="00BA2ACD"/>
    <w:rsid w:val="00BA335F"/>
    <w:rsid w:val="00BB253E"/>
    <w:rsid w:val="00BB5DBB"/>
    <w:rsid w:val="00BB5E9C"/>
    <w:rsid w:val="00BD3542"/>
    <w:rsid w:val="00BD5343"/>
    <w:rsid w:val="00BD7E11"/>
    <w:rsid w:val="00BE1B5F"/>
    <w:rsid w:val="00BE4560"/>
    <w:rsid w:val="00BE5213"/>
    <w:rsid w:val="00BE6523"/>
    <w:rsid w:val="00BF03BC"/>
    <w:rsid w:val="00BF068B"/>
    <w:rsid w:val="00BF499C"/>
    <w:rsid w:val="00BF5BB7"/>
    <w:rsid w:val="00BF6713"/>
    <w:rsid w:val="00BF69DE"/>
    <w:rsid w:val="00C0083C"/>
    <w:rsid w:val="00C02712"/>
    <w:rsid w:val="00C02EDE"/>
    <w:rsid w:val="00C14C8D"/>
    <w:rsid w:val="00C16C56"/>
    <w:rsid w:val="00C20D74"/>
    <w:rsid w:val="00C240E2"/>
    <w:rsid w:val="00C33F0D"/>
    <w:rsid w:val="00C345EA"/>
    <w:rsid w:val="00C3738A"/>
    <w:rsid w:val="00C42797"/>
    <w:rsid w:val="00C433D4"/>
    <w:rsid w:val="00C441F4"/>
    <w:rsid w:val="00C44E92"/>
    <w:rsid w:val="00C5523E"/>
    <w:rsid w:val="00C55A41"/>
    <w:rsid w:val="00C63B2C"/>
    <w:rsid w:val="00C65B45"/>
    <w:rsid w:val="00C72282"/>
    <w:rsid w:val="00C72BD6"/>
    <w:rsid w:val="00C74655"/>
    <w:rsid w:val="00C75AA5"/>
    <w:rsid w:val="00C77120"/>
    <w:rsid w:val="00C800A4"/>
    <w:rsid w:val="00C810D7"/>
    <w:rsid w:val="00C85ED6"/>
    <w:rsid w:val="00C90E9F"/>
    <w:rsid w:val="00C9165F"/>
    <w:rsid w:val="00C940E8"/>
    <w:rsid w:val="00C951CA"/>
    <w:rsid w:val="00CA22E9"/>
    <w:rsid w:val="00CB0FAF"/>
    <w:rsid w:val="00CB5976"/>
    <w:rsid w:val="00CB7BBD"/>
    <w:rsid w:val="00CC0EFC"/>
    <w:rsid w:val="00CC61B2"/>
    <w:rsid w:val="00CD4231"/>
    <w:rsid w:val="00CD4A7E"/>
    <w:rsid w:val="00CE23E1"/>
    <w:rsid w:val="00CF1646"/>
    <w:rsid w:val="00CF60A7"/>
    <w:rsid w:val="00CF67AB"/>
    <w:rsid w:val="00CF7CC5"/>
    <w:rsid w:val="00D01B55"/>
    <w:rsid w:val="00D030E4"/>
    <w:rsid w:val="00D056F9"/>
    <w:rsid w:val="00D05844"/>
    <w:rsid w:val="00D059EE"/>
    <w:rsid w:val="00D07D5B"/>
    <w:rsid w:val="00D10237"/>
    <w:rsid w:val="00D102A7"/>
    <w:rsid w:val="00D119C5"/>
    <w:rsid w:val="00D13B76"/>
    <w:rsid w:val="00D2059D"/>
    <w:rsid w:val="00D20765"/>
    <w:rsid w:val="00D213D7"/>
    <w:rsid w:val="00D2496F"/>
    <w:rsid w:val="00D3157C"/>
    <w:rsid w:val="00D33BD4"/>
    <w:rsid w:val="00D34F43"/>
    <w:rsid w:val="00D4142B"/>
    <w:rsid w:val="00D43089"/>
    <w:rsid w:val="00D43141"/>
    <w:rsid w:val="00D5413A"/>
    <w:rsid w:val="00D555A1"/>
    <w:rsid w:val="00D57A96"/>
    <w:rsid w:val="00D61170"/>
    <w:rsid w:val="00D65306"/>
    <w:rsid w:val="00D66D19"/>
    <w:rsid w:val="00D832F4"/>
    <w:rsid w:val="00D85650"/>
    <w:rsid w:val="00D947B3"/>
    <w:rsid w:val="00D97522"/>
    <w:rsid w:val="00DA158C"/>
    <w:rsid w:val="00DA3251"/>
    <w:rsid w:val="00DB0D8B"/>
    <w:rsid w:val="00DB20EB"/>
    <w:rsid w:val="00DB3029"/>
    <w:rsid w:val="00DB3171"/>
    <w:rsid w:val="00DC01E0"/>
    <w:rsid w:val="00DC2683"/>
    <w:rsid w:val="00DC3507"/>
    <w:rsid w:val="00DC69EE"/>
    <w:rsid w:val="00DC6B87"/>
    <w:rsid w:val="00DD00F8"/>
    <w:rsid w:val="00DD65EB"/>
    <w:rsid w:val="00DD67DF"/>
    <w:rsid w:val="00DE2738"/>
    <w:rsid w:val="00DE5F9F"/>
    <w:rsid w:val="00DF4EDF"/>
    <w:rsid w:val="00E01BFA"/>
    <w:rsid w:val="00E06AF2"/>
    <w:rsid w:val="00E17E09"/>
    <w:rsid w:val="00E23AF5"/>
    <w:rsid w:val="00E27071"/>
    <w:rsid w:val="00E300C4"/>
    <w:rsid w:val="00E3455A"/>
    <w:rsid w:val="00E404C8"/>
    <w:rsid w:val="00E40F57"/>
    <w:rsid w:val="00E43FE1"/>
    <w:rsid w:val="00E43FE3"/>
    <w:rsid w:val="00E52912"/>
    <w:rsid w:val="00E63DB3"/>
    <w:rsid w:val="00E64D98"/>
    <w:rsid w:val="00E66631"/>
    <w:rsid w:val="00E70AA1"/>
    <w:rsid w:val="00E71B2C"/>
    <w:rsid w:val="00E75CCE"/>
    <w:rsid w:val="00E810FC"/>
    <w:rsid w:val="00E82CA5"/>
    <w:rsid w:val="00E87107"/>
    <w:rsid w:val="00EA0986"/>
    <w:rsid w:val="00EA2BF3"/>
    <w:rsid w:val="00EA4278"/>
    <w:rsid w:val="00EA7B8A"/>
    <w:rsid w:val="00EB296D"/>
    <w:rsid w:val="00EB440F"/>
    <w:rsid w:val="00EB687E"/>
    <w:rsid w:val="00EC126B"/>
    <w:rsid w:val="00EC1466"/>
    <w:rsid w:val="00EC37F3"/>
    <w:rsid w:val="00ED2C93"/>
    <w:rsid w:val="00ED5C2C"/>
    <w:rsid w:val="00EE080A"/>
    <w:rsid w:val="00EE226B"/>
    <w:rsid w:val="00EE4A90"/>
    <w:rsid w:val="00EF7B59"/>
    <w:rsid w:val="00EF7BAD"/>
    <w:rsid w:val="00F07A44"/>
    <w:rsid w:val="00F12561"/>
    <w:rsid w:val="00F17D6F"/>
    <w:rsid w:val="00F2371C"/>
    <w:rsid w:val="00F25350"/>
    <w:rsid w:val="00F26D90"/>
    <w:rsid w:val="00F31061"/>
    <w:rsid w:val="00F31ACE"/>
    <w:rsid w:val="00F34F42"/>
    <w:rsid w:val="00F4467D"/>
    <w:rsid w:val="00F52865"/>
    <w:rsid w:val="00F53A19"/>
    <w:rsid w:val="00F5730F"/>
    <w:rsid w:val="00F6487A"/>
    <w:rsid w:val="00F75850"/>
    <w:rsid w:val="00F76D82"/>
    <w:rsid w:val="00F835A3"/>
    <w:rsid w:val="00F93230"/>
    <w:rsid w:val="00F93921"/>
    <w:rsid w:val="00F958A8"/>
    <w:rsid w:val="00FA3B10"/>
    <w:rsid w:val="00FA4629"/>
    <w:rsid w:val="00FA7B9F"/>
    <w:rsid w:val="00FB10D8"/>
    <w:rsid w:val="00FC3C35"/>
    <w:rsid w:val="00FC73D0"/>
    <w:rsid w:val="00FC7AC8"/>
    <w:rsid w:val="00FD17D5"/>
    <w:rsid w:val="00FD6412"/>
    <w:rsid w:val="00FD7142"/>
    <w:rsid w:val="00FE3FAD"/>
    <w:rsid w:val="00FE7198"/>
    <w:rsid w:val="00FE7D75"/>
    <w:rsid w:val="00FF056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E5529"/>
  <w15:docId w15:val="{E5BB9C4E-E4BF-4BE7-BE9E-074206E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C8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C8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C8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C8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C8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404C8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C8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C8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C8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unhideWhenUsed/>
    <w:rsid w:val="00086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38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3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3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8C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863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D37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C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404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C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C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C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EE226B"/>
    <w:rPr>
      <w:vertAlign w:val="superscript"/>
    </w:rPr>
  </w:style>
  <w:style w:type="character" w:customStyle="1" w:styleId="xforms-group">
    <w:name w:val="xforms-group"/>
    <w:basedOn w:val="Domylnaczcionkaakapitu"/>
    <w:uiPriority w:val="99"/>
    <w:rsid w:val="00714D12"/>
    <w:rPr>
      <w:rFonts w:cs="Times New Roman"/>
    </w:rPr>
  </w:style>
  <w:style w:type="table" w:styleId="Tabela-Siatka">
    <w:name w:val="Table Grid"/>
    <w:basedOn w:val="Standardowy"/>
    <w:uiPriority w:val="59"/>
    <w:rsid w:val="007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6F1112"/>
  </w:style>
  <w:style w:type="numbering" w:customStyle="1" w:styleId="ImportedStyle6">
    <w:name w:val="Imported Style 6"/>
    <w:rsid w:val="006F111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6301/9_07_2015_Podrecznik_wnioskodawcy_i_beneficjenta_info_prom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pc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CB17-B0A8-42C8-A5B3-B03C69ED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13994</Words>
  <Characters>83969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abiliniak</dc:creator>
  <cp:lastModifiedBy>Aneta Biliniak</cp:lastModifiedBy>
  <cp:revision>16</cp:revision>
  <cp:lastPrinted>2016-11-07T08:49:00Z</cp:lastPrinted>
  <dcterms:created xsi:type="dcterms:W3CDTF">2016-11-22T12:24:00Z</dcterms:created>
  <dcterms:modified xsi:type="dcterms:W3CDTF">2016-11-29T13:54:00Z</dcterms:modified>
</cp:coreProperties>
</file>