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BE" w:rsidRPr="00313BB9" w:rsidRDefault="004210BE" w:rsidP="007D7B9A">
      <w:pPr>
        <w:pStyle w:val="Bezodstpw"/>
        <w:spacing w:line="360" w:lineRule="auto"/>
        <w:rPr>
          <w:rFonts w:asciiTheme="minorHAnsi" w:eastAsia="Calibri" w:hAnsiTheme="minorHAnsi"/>
          <w:spacing w:val="-1"/>
          <w:sz w:val="22"/>
          <w:szCs w:val="22"/>
          <w:lang w:val="pl-PL"/>
        </w:rPr>
      </w:pPr>
    </w:p>
    <w:p w:rsidR="004210BE" w:rsidRPr="00313BB9" w:rsidRDefault="00A2194D" w:rsidP="007D7B9A">
      <w:pPr>
        <w:pStyle w:val="Bezodstpw"/>
        <w:spacing w:line="360" w:lineRule="auto"/>
        <w:ind w:left="-2268"/>
        <w:rPr>
          <w:rFonts w:asciiTheme="minorHAnsi" w:eastAsia="Calibri" w:hAnsiTheme="minorHAnsi"/>
          <w:color w:val="FFFFFF" w:themeColor="background1"/>
          <w:spacing w:val="-1"/>
          <w:sz w:val="22"/>
          <w:szCs w:val="22"/>
          <w:lang w:val="pl-PL"/>
        </w:rPr>
      </w:pPr>
      <w:r w:rsidRPr="00313BB9">
        <w:rPr>
          <w:rFonts w:asciiTheme="minorHAnsi" w:hAnsiTheme="minorHAnsi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D6F0C5E" wp14:editId="5DB4B99C">
                <wp:simplePos x="0" y="0"/>
                <wp:positionH relativeFrom="page">
                  <wp:posOffset>957580</wp:posOffset>
                </wp:positionH>
                <wp:positionV relativeFrom="page">
                  <wp:posOffset>1219200</wp:posOffset>
                </wp:positionV>
                <wp:extent cx="5639757" cy="1495425"/>
                <wp:effectExtent l="0" t="0" r="18415" b="9525"/>
                <wp:wrapNone/>
                <wp:docPr id="2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757" cy="1495425"/>
                          <a:chOff x="1253" y="1609"/>
                          <a:chExt cx="9367" cy="1284"/>
                        </a:xfrm>
                      </wpg:grpSpPr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1263" y="1619"/>
                            <a:ext cx="9347" cy="1264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T0 w 9347"/>
                              <a:gd name="T2" fmla="+- 0 2883 1619"/>
                              <a:gd name="T3" fmla="*/ 2883 h 1264"/>
                              <a:gd name="T4" fmla="+- 0 10610 1263"/>
                              <a:gd name="T5" fmla="*/ T4 w 9347"/>
                              <a:gd name="T6" fmla="+- 0 2883 1619"/>
                              <a:gd name="T7" fmla="*/ 2883 h 1264"/>
                              <a:gd name="T8" fmla="+- 0 10610 1263"/>
                              <a:gd name="T9" fmla="*/ T8 w 9347"/>
                              <a:gd name="T10" fmla="+- 0 1619 1619"/>
                              <a:gd name="T11" fmla="*/ 1619 h 1264"/>
                              <a:gd name="T12" fmla="+- 0 1263 1263"/>
                              <a:gd name="T13" fmla="*/ T12 w 9347"/>
                              <a:gd name="T14" fmla="+- 0 1619 1619"/>
                              <a:gd name="T15" fmla="*/ 1619 h 1264"/>
                              <a:gd name="T16" fmla="+- 0 1263 1263"/>
                              <a:gd name="T17" fmla="*/ T16 w 9347"/>
                              <a:gd name="T18" fmla="+- 0 2883 1619"/>
                              <a:gd name="T19" fmla="*/ 2883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47" h="1264">
                                <a:moveTo>
                                  <a:pt x="0" y="1264"/>
                                </a:moveTo>
                                <a:lnTo>
                                  <a:pt x="9347" y="1264"/>
                                </a:lnTo>
                                <a:lnTo>
                                  <a:pt x="9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0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1263" y="1619"/>
                            <a:ext cx="9347" cy="1264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T0 w 9347"/>
                              <a:gd name="T2" fmla="+- 0 2883 1619"/>
                              <a:gd name="T3" fmla="*/ 2883 h 1264"/>
                              <a:gd name="T4" fmla="+- 0 10610 1263"/>
                              <a:gd name="T5" fmla="*/ T4 w 9347"/>
                              <a:gd name="T6" fmla="+- 0 2883 1619"/>
                              <a:gd name="T7" fmla="*/ 2883 h 1264"/>
                              <a:gd name="T8" fmla="+- 0 10610 1263"/>
                              <a:gd name="T9" fmla="*/ T8 w 9347"/>
                              <a:gd name="T10" fmla="+- 0 1619 1619"/>
                              <a:gd name="T11" fmla="*/ 1619 h 1264"/>
                              <a:gd name="T12" fmla="+- 0 1263 1263"/>
                              <a:gd name="T13" fmla="*/ T12 w 9347"/>
                              <a:gd name="T14" fmla="+- 0 1619 1619"/>
                              <a:gd name="T15" fmla="*/ 1619 h 1264"/>
                              <a:gd name="T16" fmla="+- 0 1263 1263"/>
                              <a:gd name="T17" fmla="*/ T16 w 9347"/>
                              <a:gd name="T18" fmla="+- 0 2883 1619"/>
                              <a:gd name="T19" fmla="*/ 2883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47" h="1264">
                                <a:moveTo>
                                  <a:pt x="0" y="1264"/>
                                </a:moveTo>
                                <a:lnTo>
                                  <a:pt x="9347" y="1264"/>
                                </a:lnTo>
                                <a:lnTo>
                                  <a:pt x="9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41333" id="Group 9" o:spid="_x0000_s1026" style="position:absolute;margin-left:75.4pt;margin-top:96pt;width:444.1pt;height:117.75pt;z-index:-251660288;mso-position-horizontal-relative:page;mso-position-vertical-relative:page" coordorigin="1253,1609" coordsize="9367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">
                <v:shape id="Freeform 10" o:spid="_x0000_s1027" style="position:absolute;left:1263;top:1619;width:9347;height:1264;visibility:visible;mso-wrap-style:square;v-text-anchor:top" coordsize="9347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" path="m,1264r9347,l9347,,,,,1264xe" fillcolor="#d50092" stroked="f">
                  <v:path arrowok="t" o:connecttype="custom" o:connectlocs="0,2883;9347,2883;9347,1619;0,1619;0,2883" o:connectangles="0,0,0,0,0"/>
                </v:shape>
                <v:shape id="Freeform 11" o:spid="_x0000_s1028" style="position:absolute;left:1263;top:1619;width:9347;height:1264;visibility:visible;mso-wrap-style:square;v-text-anchor:top" coordsize="9347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" path="m,1264r9347,l9347,,,,,1264xe" filled="f">
                  <v:path arrowok="t" o:connecttype="custom" o:connectlocs="0,2883;9347,2883;9347,1619;0,1619;0,2883" o:connectangles="0,0,0,0,0"/>
                </v:shape>
                <w10:wrap anchorx="page" anchory="page"/>
              </v:group>
            </w:pict>
          </mc:Fallback>
        </mc:AlternateContent>
      </w:r>
    </w:p>
    <w:p w:rsidR="004210BE" w:rsidRPr="00313BB9" w:rsidRDefault="004210BE" w:rsidP="007D7B9A">
      <w:pPr>
        <w:pStyle w:val="Bezodstpw"/>
        <w:spacing w:line="360" w:lineRule="auto"/>
        <w:jc w:val="center"/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INSTR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UKCJA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YPE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A</w:t>
      </w:r>
    </w:p>
    <w:p w:rsidR="004210BE" w:rsidRPr="00313BB9" w:rsidRDefault="004210BE" w:rsidP="007D7B9A">
      <w:pPr>
        <w:pStyle w:val="Bezodstpw"/>
        <w:spacing w:line="360" w:lineRule="auto"/>
        <w:jc w:val="center"/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IO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SKU</w:t>
      </w:r>
      <w:r w:rsidRPr="00313BB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NSO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CJI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CH</w:t>
      </w:r>
    </w:p>
    <w:p w:rsidR="004210BE" w:rsidRPr="00313BB9" w:rsidRDefault="004210BE" w:rsidP="007D7B9A">
      <w:pPr>
        <w:pStyle w:val="Bezodstpw"/>
        <w:spacing w:line="360" w:lineRule="auto"/>
        <w:jc w:val="center"/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GR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PE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CYJN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GO</w:t>
      </w:r>
      <w:r w:rsidRPr="00313BB9">
        <w:rPr>
          <w:rFonts w:asciiTheme="minorHAnsi" w:eastAsia="Calibri" w:hAnsiTheme="minorHAnsi"/>
          <w:b/>
          <w:color w:val="FFFFFF" w:themeColor="background1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SKA</w:t>
      </w:r>
      <w:r w:rsidRPr="00313BB9">
        <w:rPr>
          <w:rFonts w:asciiTheme="minorHAnsi" w:eastAsia="Calibri" w:hAnsiTheme="minorHAnsi"/>
          <w:b/>
          <w:color w:val="FFFFFF" w:themeColor="background1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CYFR</w:t>
      </w:r>
      <w:r w:rsidRPr="00313BB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 xml:space="preserve">A </w:t>
      </w:r>
    </w:p>
    <w:p w:rsidR="004210BE" w:rsidRPr="00313BB9" w:rsidRDefault="004210BE" w:rsidP="007D7B9A">
      <w:pPr>
        <w:pStyle w:val="Bezodstpw"/>
        <w:spacing w:line="360" w:lineRule="auto"/>
        <w:jc w:val="center"/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.1</w:t>
      </w:r>
      <w:r w:rsidR="00A64874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 xml:space="preserve"> (I komponent)</w:t>
      </w:r>
    </w:p>
    <w:p w:rsidR="005A08FC" w:rsidRDefault="005A08FC" w:rsidP="007D7B9A">
      <w:pPr>
        <w:spacing w:line="360" w:lineRule="auto"/>
        <w:jc w:val="both"/>
        <w:rPr>
          <w:rFonts w:asciiTheme="minorHAnsi" w:eastAsia="Calibri" w:hAnsiTheme="minorHAnsi"/>
          <w:b/>
          <w:color w:val="F2F2F2" w:themeColor="background1" w:themeShade="F2"/>
          <w:sz w:val="22"/>
          <w:szCs w:val="22"/>
          <w:lang w:val="pl-PL"/>
        </w:rPr>
      </w:pPr>
    </w:p>
    <w:p w:rsidR="00834E41" w:rsidRPr="00313BB9" w:rsidRDefault="00834E41" w:rsidP="007D7B9A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6314AE" w:rsidRDefault="004210BE" w:rsidP="00A2194D">
      <w:pPr>
        <w:spacing w:line="312" w:lineRule="auto"/>
        <w:ind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9E56DC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1AFA17E" wp14:editId="09D33E50">
            <wp:simplePos x="0" y="0"/>
            <wp:positionH relativeFrom="page">
              <wp:posOffset>900430</wp:posOffset>
            </wp:positionH>
            <wp:positionV relativeFrom="page">
              <wp:posOffset>450215</wp:posOffset>
            </wp:positionV>
            <wp:extent cx="5695950" cy="4762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celu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rawi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(d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lej</w:t>
      </w:r>
      <w:r w:rsidRPr="00313BB9">
        <w:rPr>
          <w:rFonts w:asciiTheme="minorHAnsi" w:eastAsia="Calibri" w:hAnsiTheme="minorHAnsi" w:cs="Calibri"/>
          <w:i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ko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i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C)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awierają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A2194D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iałań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 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isją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ką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struktu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ch, jak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ego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isu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si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u Operacyj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Po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Cyf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lata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14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lej:</w:t>
      </w:r>
      <w:r w:rsidRPr="00313BB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ZO</w:t>
      </w:r>
      <w:r w:rsidRPr="00313BB9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est także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z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(l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ch)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istra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frastr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ci: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Wytyc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i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i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sie </w:t>
      </w:r>
      <w:r w:rsidRPr="00313BB9">
        <w:rPr>
          <w:rFonts w:asciiTheme="minorHAnsi" w:eastAsia="Calibri" w:hAnsiTheme="minorHAnsi" w:cs="Calibri"/>
          <w:i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wal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fik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ości </w:t>
      </w:r>
      <w:r w:rsidRPr="00313BB9">
        <w:rPr>
          <w:rFonts w:asciiTheme="minorHAnsi" w:eastAsia="Calibri" w:hAnsiTheme="minorHAnsi" w:cs="Calibri"/>
          <w:i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wyd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tków </w:t>
      </w:r>
      <w:r w:rsidRPr="00313BB9">
        <w:rPr>
          <w:rFonts w:asciiTheme="minorHAnsi" w:eastAsia="Calibri" w:hAnsiTheme="minorHAnsi" w:cs="Calibri"/>
          <w:i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w 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ma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h </w:t>
      </w:r>
      <w:r w:rsidRPr="00313BB9">
        <w:rPr>
          <w:rFonts w:asciiTheme="minorHAnsi" w:eastAsia="Calibri" w:hAnsiTheme="minorHAnsi" w:cs="Calibri"/>
          <w:i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Europej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kie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 F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undu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szu Ro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woju Reg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Europejskiego F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undu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szu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ołec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ego oraz </w:t>
      </w:r>
      <w:r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undu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szu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ój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ości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a l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14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da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mi</w:t>
      </w:r>
      <w:r w:rsidRPr="00313BB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fik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wyd</w:t>
      </w:r>
      <w:r w:rsidRPr="00313BB9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tków w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r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ma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II</w:t>
      </w:r>
      <w:r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si</w:t>
      </w:r>
      <w:r w:rsidRPr="00313BB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ytet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wej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u O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Cy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owa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201</w:t>
      </w:r>
      <w:r w:rsidRPr="00313BB9">
        <w:rPr>
          <w:rFonts w:asciiTheme="minorHAnsi" w:eastAsia="Calibri" w:hAnsiTheme="minorHAnsi" w:cs="Calibri"/>
          <w:i/>
          <w:spacing w:val="4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20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A1EB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A1EB2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3A1EB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A1EB2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A1EB2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A1EB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A1EB2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F17D6F" w:rsidRPr="003A1EB2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7</w:t>
      </w:r>
      <w:r w:rsidRPr="003A1EB2">
        <w:rPr>
          <w:rFonts w:asciiTheme="minorHAnsi" w:eastAsia="Calibri" w:hAnsiTheme="minorHAnsi" w:cs="Calibri"/>
          <w:sz w:val="22"/>
          <w:szCs w:val="22"/>
          <w:lang w:val="pl-PL"/>
        </w:rPr>
        <w:t xml:space="preserve"> i</w:t>
      </w:r>
      <w:r w:rsidR="00F17D6F" w:rsidRPr="003A1EB2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8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Reg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minu ko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su</w:t>
      </w:r>
      <w:r w:rsidRPr="00313BB9">
        <w:rPr>
          <w:rFonts w:asciiTheme="minorHAnsi" w:eastAsia="Calibri" w:hAnsiTheme="minorHAnsi" w:cs="Calibri"/>
          <w:i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nab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oru</w:t>
      </w:r>
      <w:r w:rsidRPr="00313BB9">
        <w:rPr>
          <w:rFonts w:asciiTheme="minorHAnsi" w:eastAsia="Calibri" w:hAnsiTheme="minorHAnsi" w:cs="Calibri"/>
          <w:i/>
          <w:spacing w:val="34"/>
          <w:sz w:val="22"/>
          <w:szCs w:val="22"/>
          <w:lang w:val="pl-PL"/>
        </w:rPr>
        <w:t xml:space="preserve"> 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P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O</w:t>
      </w:r>
      <w:r w:rsidRPr="003A1EB2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P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C</w:t>
      </w:r>
      <w:r w:rsidRPr="003A1EB2">
        <w:rPr>
          <w:rFonts w:asciiTheme="minorHAnsi" w:eastAsia="Calibri" w:hAnsiTheme="minorHAnsi" w:cs="Calibri"/>
          <w:i/>
          <w:spacing w:val="32"/>
          <w:sz w:val="22"/>
          <w:szCs w:val="22"/>
          <w:shd w:val="clear" w:color="auto" w:fill="FFFFFF" w:themeFill="background1"/>
          <w:lang w:val="pl-PL"/>
        </w:rPr>
        <w:t xml:space="preserve"> 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(nr</w:t>
      </w:r>
      <w:r w:rsidRPr="003A1EB2">
        <w:rPr>
          <w:rFonts w:asciiTheme="minorHAnsi" w:eastAsia="Calibri" w:hAnsiTheme="minorHAnsi" w:cs="Calibri"/>
          <w:i/>
          <w:spacing w:val="35"/>
          <w:sz w:val="22"/>
          <w:szCs w:val="22"/>
          <w:shd w:val="clear" w:color="auto" w:fill="FFFFFF" w:themeFill="background1"/>
          <w:lang w:val="pl-PL"/>
        </w:rPr>
        <w:t xml:space="preserve"> 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P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O</w:t>
      </w:r>
      <w:r w:rsidRPr="003A1EB2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P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C.0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2</w:t>
      </w:r>
      <w:r w:rsidRPr="003A1EB2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.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01</w:t>
      </w:r>
      <w:r w:rsidRPr="003A1EB2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.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0</w:t>
      </w:r>
      <w:r w:rsidR="001F6160" w:rsidRPr="003A1EB2">
        <w:rPr>
          <w:rFonts w:asciiTheme="minorHAnsi" w:eastAsia="Calibri" w:hAnsiTheme="minorHAnsi" w:cs="Calibri"/>
          <w:i/>
          <w:spacing w:val="4"/>
          <w:sz w:val="22"/>
          <w:szCs w:val="22"/>
          <w:shd w:val="clear" w:color="auto" w:fill="FFFFFF" w:themeFill="background1"/>
          <w:lang w:val="pl-PL"/>
        </w:rPr>
        <w:t>0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-</w:t>
      </w:r>
      <w:r w:rsidRPr="003A1EB2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I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P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.</w:t>
      </w:r>
      <w:r w:rsidRPr="003A1EB2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0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1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-</w:t>
      </w:r>
      <w:r w:rsidRPr="003A1EB2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0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0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-</w:t>
      </w:r>
      <w:r w:rsidR="00172856" w:rsidRPr="003A1EB2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0</w:t>
      </w:r>
      <w:r w:rsidR="00172856"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0</w:t>
      </w:r>
      <w:r w:rsidR="00172856" w:rsidRPr="003A1EB2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4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/</w:t>
      </w:r>
      <w:r w:rsidRPr="003A1EB2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1</w:t>
      </w:r>
      <w:r w:rsidRPr="003A1EB2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6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).</w:t>
      </w:r>
      <w:r w:rsidRPr="003A1EB2">
        <w:rPr>
          <w:rFonts w:asciiTheme="minorHAnsi" w:eastAsia="Calibri" w:hAnsiTheme="minorHAnsi" w:cs="Calibri"/>
          <w:i/>
          <w:spacing w:val="35"/>
          <w:sz w:val="22"/>
          <w:szCs w:val="22"/>
          <w:shd w:val="clear" w:color="auto" w:fill="FFFFFF" w:themeFill="background1"/>
          <w:lang w:val="pl-PL"/>
        </w:rPr>
        <w:t xml:space="preserve"> </w:t>
      </w:r>
      <w:r w:rsidRPr="003A1EB2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Wn</w:t>
      </w:r>
      <w:r w:rsidRPr="003A1EB2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i</w:t>
      </w:r>
      <w:r w:rsidRPr="003A1EB2">
        <w:rPr>
          <w:rFonts w:asciiTheme="minorHAnsi" w:eastAsia="Calibri" w:hAnsiTheme="minorHAnsi" w:cs="Calibri"/>
          <w:spacing w:val="1"/>
          <w:sz w:val="22"/>
          <w:szCs w:val="22"/>
          <w:shd w:val="clear" w:color="auto" w:fill="FFFFFF" w:themeFill="background1"/>
          <w:lang w:val="pl-PL"/>
        </w:rPr>
        <w:t>o</w:t>
      </w:r>
      <w:r w:rsidRPr="003A1EB2">
        <w:rPr>
          <w:rFonts w:asciiTheme="minorHAnsi" w:eastAsia="Calibri" w:hAnsiTheme="minorHAnsi" w:cs="Calibri"/>
          <w:spacing w:val="-2"/>
          <w:sz w:val="22"/>
          <w:szCs w:val="22"/>
          <w:shd w:val="clear" w:color="auto" w:fill="FFFFFF" w:themeFill="background1"/>
          <w:lang w:val="pl-PL"/>
        </w:rPr>
        <w:t>s</w:t>
      </w:r>
      <w:r w:rsidRPr="003A1EB2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k</w:t>
      </w:r>
      <w:r w:rsidRPr="003A1EB2">
        <w:rPr>
          <w:rFonts w:asciiTheme="minorHAnsi" w:eastAsia="Calibri" w:hAnsiTheme="minorHAnsi" w:cs="Calibri"/>
          <w:spacing w:val="1"/>
          <w:sz w:val="22"/>
          <w:szCs w:val="22"/>
          <w:shd w:val="clear" w:color="auto" w:fill="FFFFFF" w:themeFill="background1"/>
          <w:lang w:val="pl-PL"/>
        </w:rPr>
        <w:t>o</w:t>
      </w:r>
      <w:r w:rsidRPr="003A1EB2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d</w:t>
      </w:r>
      <w:r w:rsidRPr="003A1EB2">
        <w:rPr>
          <w:rFonts w:asciiTheme="minorHAnsi" w:eastAsia="Calibri" w:hAnsiTheme="minorHAnsi" w:cs="Calibri"/>
          <w:spacing w:val="-3"/>
          <w:sz w:val="22"/>
          <w:szCs w:val="22"/>
          <w:shd w:val="clear" w:color="auto" w:fill="FFFFFF" w:themeFill="background1"/>
          <w:lang w:val="pl-PL"/>
        </w:rPr>
        <w:t>a</w:t>
      </w:r>
      <w:r w:rsidRPr="003A1EB2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wca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shd w:val="clear" w:color="auto" w:fill="FFFFFF" w:themeFill="background1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shd w:val="clear" w:color="auto" w:fill="FFFFFF" w:themeFill="background1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en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shd w:val="clear" w:color="auto" w:fill="FFFFFF" w:themeFill="background1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shd w:val="clear" w:color="auto" w:fill="FFFFFF" w:themeFill="background1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zn</w:t>
      </w:r>
      <w:r w:rsidR="009A10A2" w:rsidRPr="00313BB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 xml:space="preserve">ać się </w:t>
      </w:r>
      <w:r w:rsidRPr="00313BB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shd w:val="clear" w:color="auto" w:fill="FFFFFF" w:themeFill="background1"/>
          <w:lang w:val="pl-PL"/>
        </w:rPr>
        <w:t>ó</w:t>
      </w:r>
      <w:r w:rsidR="009A10A2" w:rsidRPr="00313BB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 xml:space="preserve">wnież </w:t>
      </w:r>
      <w:r w:rsidRPr="00313BB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P</w:t>
      </w:r>
      <w:r w:rsidRPr="00313BB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r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shd w:val="clear" w:color="auto" w:fill="FFFFFF" w:themeFill="background1"/>
          <w:lang w:val="pl-PL"/>
        </w:rPr>
        <w:t>z</w:t>
      </w:r>
      <w:r w:rsidRPr="00313BB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e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shd w:val="clear" w:color="auto" w:fill="FFFFFF" w:themeFill="background1"/>
          <w:lang w:val="pl-PL"/>
        </w:rPr>
        <w:t>w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shd w:val="clear" w:color="auto" w:fill="FFFFFF" w:themeFill="background1"/>
          <w:lang w:val="pl-PL"/>
        </w:rPr>
        <w:t>dn</w:t>
      </w:r>
      <w:r w:rsidRPr="00313BB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i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k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i</w:t>
      </w:r>
      <w:r w:rsidRPr="00313BB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 xml:space="preserve">em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shd w:val="clear" w:color="auto" w:fill="FFFFFF" w:themeFill="background1"/>
          <w:lang w:val="pl-PL"/>
        </w:rPr>
        <w:t>p</w:t>
      </w:r>
      <w:r w:rsidRPr="00313BB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o  kr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y</w:t>
      </w:r>
      <w:r w:rsidRPr="00313BB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t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e</w:t>
      </w:r>
      <w:r w:rsidRPr="00313BB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ri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a</w:t>
      </w:r>
      <w:r w:rsidRPr="00313BB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 xml:space="preserve">ch  </w:t>
      </w:r>
      <w:r w:rsidR="00C02712" w:rsidRPr="00313BB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oceny projektów (merytorycznych II stopnia)</w:t>
      </w:r>
      <w:r w:rsidRPr="003A1EB2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.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Wszys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Centr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Cyf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(</w:t>
      </w:r>
      <w:hyperlink r:id="rId9" w:history="1">
        <w:r w:rsidR="00C20A72" w:rsidRPr="002920F0">
          <w:rPr>
            <w:rStyle w:val="Hipercze"/>
            <w:rFonts w:asciiTheme="minorHAnsi" w:eastAsia="Calibri" w:hAnsiTheme="minorHAnsi" w:cs="Calibri"/>
            <w:sz w:val="22"/>
            <w:szCs w:val="22"/>
            <w:u w:color="0000FF"/>
            <w:lang w:val="pl-PL"/>
          </w:rPr>
          <w:t>w</w:t>
        </w:r>
        <w:r w:rsidR="00C20A72" w:rsidRPr="002920F0">
          <w:rPr>
            <w:rStyle w:val="Hipercze"/>
            <w:rFonts w:asciiTheme="minorHAnsi" w:eastAsia="Calibri" w:hAnsiTheme="minorHAnsi" w:cs="Calibri"/>
            <w:spacing w:val="-1"/>
            <w:sz w:val="22"/>
            <w:szCs w:val="22"/>
            <w:u w:color="0000FF"/>
            <w:lang w:val="pl-PL"/>
          </w:rPr>
          <w:t>w</w:t>
        </w:r>
        <w:r w:rsidR="00C20A72" w:rsidRPr="002920F0">
          <w:rPr>
            <w:rStyle w:val="Hipercze"/>
            <w:rFonts w:asciiTheme="minorHAnsi" w:eastAsia="Calibri" w:hAnsiTheme="minorHAnsi" w:cs="Calibri"/>
            <w:sz w:val="22"/>
            <w:szCs w:val="22"/>
            <w:u w:color="0000FF"/>
            <w:lang w:val="pl-PL"/>
          </w:rPr>
          <w:t>w.cp</w:t>
        </w:r>
        <w:r w:rsidR="00C20A72" w:rsidRPr="002920F0">
          <w:rPr>
            <w:rStyle w:val="Hipercze"/>
            <w:rFonts w:asciiTheme="minorHAnsi" w:eastAsia="Calibri" w:hAnsiTheme="minorHAnsi" w:cs="Calibri"/>
            <w:spacing w:val="-1"/>
            <w:sz w:val="22"/>
            <w:szCs w:val="22"/>
            <w:u w:color="0000FF"/>
            <w:lang w:val="pl-PL"/>
          </w:rPr>
          <w:t>p</w:t>
        </w:r>
        <w:r w:rsidR="00C20A72" w:rsidRPr="002920F0">
          <w:rPr>
            <w:rStyle w:val="Hipercze"/>
            <w:rFonts w:asciiTheme="minorHAnsi" w:eastAsia="Calibri" w:hAnsiTheme="minorHAnsi" w:cs="Calibri"/>
            <w:sz w:val="22"/>
            <w:szCs w:val="22"/>
            <w:u w:color="0000FF"/>
            <w:lang w:val="pl-PL"/>
          </w:rPr>
          <w:t>c.</w:t>
        </w:r>
        <w:r w:rsidR="00C20A72" w:rsidRPr="002920F0">
          <w:rPr>
            <w:rStyle w:val="Hipercze"/>
            <w:rFonts w:asciiTheme="minorHAnsi" w:eastAsia="Calibri" w:hAnsiTheme="minorHAnsi" w:cs="Calibri"/>
            <w:spacing w:val="-1"/>
            <w:sz w:val="22"/>
            <w:szCs w:val="22"/>
            <w:u w:color="0000FF"/>
            <w:lang w:val="pl-PL"/>
          </w:rPr>
          <w:t>go</w:t>
        </w:r>
        <w:r w:rsidR="00C20A72" w:rsidRPr="002920F0">
          <w:rPr>
            <w:rStyle w:val="Hipercze"/>
            <w:rFonts w:asciiTheme="minorHAnsi" w:eastAsia="Calibri" w:hAnsiTheme="minorHAnsi" w:cs="Calibri"/>
            <w:spacing w:val="1"/>
            <w:sz w:val="22"/>
            <w:szCs w:val="22"/>
            <w:u w:color="0000FF"/>
            <w:lang w:val="pl-PL"/>
          </w:rPr>
          <w:t>v</w:t>
        </w:r>
        <w:r w:rsidR="00C20A72" w:rsidRPr="002920F0">
          <w:rPr>
            <w:rStyle w:val="Hipercze"/>
            <w:rFonts w:asciiTheme="minorHAnsi" w:eastAsia="Calibri" w:hAnsiTheme="minorHAnsi" w:cs="Calibri"/>
            <w:sz w:val="22"/>
            <w:szCs w:val="22"/>
            <w:u w:color="0000FF"/>
            <w:lang w:val="pl-PL"/>
          </w:rPr>
          <w:t>.</w:t>
        </w:r>
        <w:r w:rsidR="00C20A72" w:rsidRPr="002920F0">
          <w:rPr>
            <w:rStyle w:val="Hipercze"/>
            <w:rFonts w:asciiTheme="minorHAnsi" w:eastAsia="Calibri" w:hAnsiTheme="minorHAnsi" w:cs="Calibri"/>
            <w:spacing w:val="-1"/>
            <w:sz w:val="22"/>
            <w:szCs w:val="22"/>
            <w:u w:color="0000FF"/>
            <w:lang w:val="pl-PL"/>
          </w:rPr>
          <w:t>p</w:t>
        </w:r>
        <w:r w:rsidR="00C20A72" w:rsidRPr="002920F0">
          <w:rPr>
            <w:rStyle w:val="Hipercze"/>
            <w:rFonts w:asciiTheme="minorHAnsi" w:eastAsia="Calibri" w:hAnsiTheme="minorHAnsi" w:cs="Calibri"/>
            <w:sz w:val="22"/>
            <w:szCs w:val="22"/>
            <w:u w:color="0000FF"/>
            <w:lang w:val="pl-PL"/>
          </w:rPr>
          <w:t>l</w:t>
        </w:r>
        <w:r w:rsidR="00C20A72" w:rsidRPr="002920F0">
          <w:rPr>
            <w:rStyle w:val="Hipercze"/>
            <w:rFonts w:asciiTheme="minorHAnsi" w:eastAsia="Calibri" w:hAnsiTheme="minorHAnsi" w:cs="Calibri"/>
            <w:sz w:val="22"/>
            <w:szCs w:val="22"/>
            <w:lang w:val="pl-PL"/>
          </w:rPr>
          <w:t>)</w:t>
        </w:r>
      </w:hyperlink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iki do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BD7E1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laminu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Zasa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jest 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9A10A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="009A10A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Wytyc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nymi</w:t>
      </w:r>
      <w:r w:rsidRPr="00313BB9">
        <w:rPr>
          <w:rFonts w:asciiTheme="minorHAnsi" w:eastAsia="Calibri" w:hAnsiTheme="minorHAnsi" w:cs="Calibri"/>
          <w:i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="009A10A2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esie</w:t>
      </w:r>
      <w:r w:rsidR="009A10A2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zagadn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ień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h z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otow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iem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ojek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ów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tyc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oj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któw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h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ód i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ojekt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owy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lata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2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BD7E11" w:rsidRDefault="00BD7E11" w:rsidP="00197427">
      <w:pPr>
        <w:spacing w:line="312" w:lineRule="auto"/>
        <w:ind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C65B45" w:rsidRPr="00FE7D75" w:rsidRDefault="00C65B45" w:rsidP="00A2194D">
      <w:pPr>
        <w:spacing w:line="312" w:lineRule="auto"/>
        <w:ind w:right="119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FE7D75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Zgłaszane projekty (wnioski o dofinansowanie) podda</w:t>
      </w:r>
      <w:r w:rsid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ne będą szczegółowej analizie, </w:t>
      </w:r>
      <w:r w:rsidRPr="00FE7D75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a następnie ocenie co do zgodności z kryteriami wyboru projektów przyjętymi przez Komitet Monitorujący POPC. Wnioskodawca ma obowiązek zapoznać się z  Kryteriami formalnymi, merytorycznymi I i II stopnia dla działania 2.1 oraz </w:t>
      </w:r>
      <w:r w:rsid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br/>
      </w:r>
      <w:r w:rsidRPr="00FE7D75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z Przewodnikiem po kryteriach oceny projektów. </w:t>
      </w:r>
    </w:p>
    <w:p w:rsidR="00C65B45" w:rsidRPr="00FE7D75" w:rsidRDefault="00C65B45" w:rsidP="00A2194D">
      <w:pPr>
        <w:spacing w:line="312" w:lineRule="auto"/>
        <w:ind w:right="119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FE7D75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Należy mieć na uwadze, iż formularz Wniosku o dofinansowanie nie zawiera wszystkich niezbędnych informacji wynikających z Kryteriów wyboru projektu. Spełnienie przez projekt kryteriów wyboru projektu oceniane będzie na podstawie informacji zawartych w całej dokumentacji aplikacyjnej, tj. Wniosku </w:t>
      </w:r>
      <w:r w:rsid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br/>
      </w:r>
      <w:r w:rsidRPr="00FE7D75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 dofinansowanie oraz jego wymaganych załącznikach, w szczególności w Studium Wykonalności.</w:t>
      </w:r>
    </w:p>
    <w:p w:rsidR="006314AE" w:rsidRDefault="006314AE" w:rsidP="00197427">
      <w:pPr>
        <w:spacing w:line="312" w:lineRule="auto"/>
        <w:ind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3A1EB2" w:rsidRDefault="000946F4" w:rsidP="00A2194D">
      <w:pPr>
        <w:spacing w:line="312" w:lineRule="auto"/>
        <w:ind w:right="79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3F38B7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Do oceny spełnienia przez projekt kryteriów wyboru projektu będą wykorzystane informacje zawarte </w:t>
      </w:r>
      <w:r w:rsidR="00A2194D">
        <w:rPr>
          <w:rFonts w:asciiTheme="minorHAnsi" w:eastAsia="Calibri" w:hAnsiTheme="minorHAnsi" w:cs="Calibri"/>
          <w:b/>
          <w:sz w:val="22"/>
          <w:szCs w:val="22"/>
          <w:lang w:val="pl-PL"/>
        </w:rPr>
        <w:br/>
      </w:r>
      <w:r w:rsidRPr="003F38B7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dokumentacji aplikacyjnej, tj. Wniosku o dofinansowanie oraz jego wymaganych załącznikach. </w:t>
      </w:r>
      <w:r w:rsidR="00A2194D">
        <w:rPr>
          <w:rFonts w:asciiTheme="minorHAnsi" w:eastAsia="Calibri" w:hAnsiTheme="minorHAnsi" w:cs="Calibri"/>
          <w:b/>
          <w:sz w:val="22"/>
          <w:szCs w:val="22"/>
          <w:lang w:val="pl-PL"/>
        </w:rPr>
        <w:br/>
      </w:r>
      <w:r w:rsidRPr="003F38B7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Należy pamiętać, iż ten zakres kryterium, który nie został wprost wskazany we Wniosku </w:t>
      </w:r>
      <w:r w:rsidR="00A2194D">
        <w:rPr>
          <w:rFonts w:asciiTheme="minorHAnsi" w:eastAsia="Calibri" w:hAnsiTheme="minorHAnsi" w:cs="Calibri"/>
          <w:b/>
          <w:sz w:val="22"/>
          <w:szCs w:val="22"/>
          <w:lang w:val="pl-PL"/>
        </w:rPr>
        <w:br/>
      </w:r>
      <w:r w:rsidRPr="003F38B7">
        <w:rPr>
          <w:rFonts w:asciiTheme="minorHAnsi" w:eastAsia="Calibri" w:hAnsiTheme="minorHAnsi" w:cs="Calibri"/>
          <w:b/>
          <w:sz w:val="22"/>
          <w:szCs w:val="22"/>
          <w:lang w:val="pl-PL"/>
        </w:rPr>
        <w:t>o dofinansowanie, powinien mieć odzwierciedlenie w Studium wykonalności.</w:t>
      </w:r>
      <w:r w:rsidR="0058152B" w:rsidRPr="003F38B7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</w:p>
    <w:p w:rsidR="003A1EB2" w:rsidRDefault="003A1EB2" w:rsidP="003F38B7">
      <w:pPr>
        <w:spacing w:line="312" w:lineRule="auto"/>
        <w:ind w:right="80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</w:p>
    <w:p w:rsidR="000E2704" w:rsidRDefault="003A1EB2" w:rsidP="003F38B7">
      <w:pPr>
        <w:spacing w:line="312" w:lineRule="auto"/>
        <w:ind w:right="80"/>
        <w:jc w:val="center"/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</w:pPr>
      <w:r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lastRenderedPageBreak/>
        <w:t>A</w:t>
      </w:r>
      <w:r w:rsidR="0058152B" w:rsidRPr="003F38B7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>spekty, które w szczególności na ich znaczenie rekomenduje się opisać w Studium wykonalności</w:t>
      </w:r>
      <w:r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 xml:space="preserve"> </w:t>
      </w:r>
      <w:r w:rsidR="00A2194D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br/>
      </w:r>
      <w:r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>to przede wszystkim:</w:t>
      </w:r>
      <w:r w:rsidR="00383441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 xml:space="preserve"> analiza procesów biznesowych, analiza kosztów i korzyści, gotowość legislacyjna, interoperacyjność, </w:t>
      </w:r>
      <w:r w:rsidR="00FE7D75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 xml:space="preserve">analiza finansowa i analiza trwałości, </w:t>
      </w:r>
      <w:r w:rsidR="0034268A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 xml:space="preserve">bezpieczeństwo teleinformatyczne, metodyka </w:t>
      </w:r>
      <w:r w:rsidR="00A2194D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br/>
      </w:r>
      <w:r w:rsidR="0034268A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 xml:space="preserve">i struktura zarządzania projektem, przebieg realizacji projektu, analiza opcji, analiza ryzyka, analiza wykonalności, planowana infrastruktura, analiza trwałości. </w:t>
      </w:r>
    </w:p>
    <w:p w:rsidR="003A1EB2" w:rsidRPr="003F38B7" w:rsidRDefault="003A1EB2" w:rsidP="003F38B7">
      <w:pPr>
        <w:spacing w:line="312" w:lineRule="auto"/>
        <w:ind w:right="80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</w:p>
    <w:p w:rsidR="008742F4" w:rsidRDefault="0058152B" w:rsidP="003F38B7">
      <w:pPr>
        <w:spacing w:line="312" w:lineRule="auto"/>
        <w:ind w:right="80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58152B">
        <w:rPr>
          <w:rFonts w:asciiTheme="minorHAnsi" w:eastAsia="Calibri" w:hAnsiTheme="minorHAnsi" w:cs="Calibri"/>
          <w:sz w:val="22"/>
          <w:szCs w:val="22"/>
          <w:lang w:val="pl-PL"/>
        </w:rPr>
        <w:t>W przypadku braku w</w:t>
      </w:r>
      <w:r w:rsidR="008742F4">
        <w:rPr>
          <w:rFonts w:asciiTheme="minorHAnsi" w:eastAsia="Calibri" w:hAnsiTheme="minorHAnsi" w:cs="Calibri"/>
          <w:sz w:val="22"/>
          <w:szCs w:val="22"/>
          <w:lang w:val="pl-PL"/>
        </w:rPr>
        <w:t>ystarczającej ilości miejsca w formularzu W</w:t>
      </w:r>
      <w:r w:rsidRPr="0058152B">
        <w:rPr>
          <w:rFonts w:asciiTheme="minorHAnsi" w:eastAsia="Calibri" w:hAnsiTheme="minorHAnsi" w:cs="Calibri"/>
          <w:sz w:val="22"/>
          <w:szCs w:val="22"/>
          <w:lang w:val="pl-PL"/>
        </w:rPr>
        <w:t xml:space="preserve">niosku o dofinansowanie 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58152B">
        <w:rPr>
          <w:rFonts w:asciiTheme="minorHAnsi" w:eastAsia="Calibri" w:hAnsiTheme="minorHAnsi" w:cs="Calibri"/>
          <w:sz w:val="22"/>
          <w:szCs w:val="22"/>
          <w:lang w:val="pl-PL"/>
        </w:rPr>
        <w:t xml:space="preserve">dla przedstawienia szczegółowego uzasadnienia 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>spe</w:t>
      </w:r>
      <w:r w:rsidR="008742F4">
        <w:rPr>
          <w:rFonts w:asciiTheme="minorHAnsi" w:eastAsia="Calibri" w:hAnsiTheme="minorHAnsi" w:cs="Calibri"/>
          <w:sz w:val="22"/>
          <w:szCs w:val="22"/>
          <w:lang w:val="pl-PL"/>
        </w:rPr>
        <w:t>łnienia kryterium przez projekt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br/>
      </w:r>
      <w:r>
        <w:rPr>
          <w:rFonts w:asciiTheme="minorHAnsi" w:eastAsia="Calibri" w:hAnsiTheme="minorHAnsi" w:cs="Calibri"/>
          <w:sz w:val="22"/>
          <w:szCs w:val="22"/>
          <w:lang w:val="pl-PL"/>
        </w:rPr>
        <w:t>uzasadnienie</w:t>
      </w:r>
      <w:r w:rsidR="000E2704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6314AE">
        <w:rPr>
          <w:rFonts w:asciiTheme="minorHAnsi" w:eastAsia="Calibri" w:hAnsiTheme="minorHAnsi" w:cs="Calibri"/>
          <w:sz w:val="22"/>
          <w:szCs w:val="22"/>
          <w:lang w:val="pl-PL"/>
        </w:rPr>
        <w:t xml:space="preserve">takie </w:t>
      </w:r>
      <w:r w:rsidR="000E2704">
        <w:rPr>
          <w:rFonts w:asciiTheme="minorHAnsi" w:eastAsia="Calibri" w:hAnsiTheme="minorHAnsi" w:cs="Calibri"/>
          <w:sz w:val="22"/>
          <w:szCs w:val="22"/>
          <w:lang w:val="pl-PL"/>
        </w:rPr>
        <w:t>także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58152B">
        <w:rPr>
          <w:rFonts w:asciiTheme="minorHAnsi" w:eastAsia="Calibri" w:hAnsiTheme="minorHAnsi" w:cs="Calibri"/>
          <w:sz w:val="22"/>
          <w:szCs w:val="22"/>
          <w:lang w:val="pl-PL"/>
        </w:rPr>
        <w:t xml:space="preserve">należy 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>zawrzeć w Studium wykonalności.</w:t>
      </w:r>
    </w:p>
    <w:p w:rsidR="000E2704" w:rsidRDefault="000E2704" w:rsidP="003F38B7">
      <w:pPr>
        <w:spacing w:line="312" w:lineRule="auto"/>
        <w:ind w:right="80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D37616" w:rsidRDefault="0058152B" w:rsidP="00197427">
      <w:pPr>
        <w:spacing w:line="312" w:lineRule="auto"/>
        <w:ind w:right="80"/>
        <w:jc w:val="both"/>
        <w:rPr>
          <w:rFonts w:asciiTheme="minorHAnsi" w:eastAsia="Calibri" w:hAnsiTheme="minorHAnsi" w:cs="Calibri"/>
          <w:spacing w:val="3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sz w:val="22"/>
          <w:szCs w:val="22"/>
          <w:lang w:val="pl-PL"/>
        </w:rPr>
        <w:t>Podczas przygotowywania dokumentacji aplikacyjnej, n</w:t>
      </w:r>
      <w:r w:rsidR="008742F4">
        <w:rPr>
          <w:rFonts w:asciiTheme="minorHAnsi" w:eastAsia="Calibri" w:hAnsiTheme="minorHAnsi" w:cs="Calibri"/>
          <w:sz w:val="22"/>
          <w:szCs w:val="22"/>
          <w:lang w:val="pl-PL"/>
        </w:rPr>
        <w:t>ależy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 xml:space="preserve"> pamiętać o prawidłowym sporządzeniu </w:t>
      </w:r>
      <w:r w:rsidRPr="008742F4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Listy kryteriów wyboru wraz ze wskazaniem, w których miejscach </w:t>
      </w:r>
      <w:r w:rsidR="008742F4" w:rsidRPr="008742F4">
        <w:rPr>
          <w:rFonts w:asciiTheme="minorHAnsi" w:eastAsia="Calibri" w:hAnsiTheme="minorHAnsi" w:cs="Calibri"/>
          <w:i/>
          <w:sz w:val="22"/>
          <w:szCs w:val="22"/>
          <w:lang w:val="pl-PL"/>
        </w:rPr>
        <w:t>dokumentacji</w:t>
      </w:r>
      <w:r w:rsidRPr="008742F4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 projektu (wniosku i załączników) opisano sposób spełnienia danego kryterium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>, stanowiąc</w:t>
      </w:r>
      <w:r w:rsidR="008742F4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 xml:space="preserve"> załącznik nr</w:t>
      </w:r>
      <w:r w:rsidR="008742F4">
        <w:rPr>
          <w:rFonts w:asciiTheme="minorHAnsi" w:eastAsia="Calibri" w:hAnsiTheme="minorHAnsi" w:cs="Calibri"/>
          <w:sz w:val="22"/>
          <w:szCs w:val="22"/>
          <w:lang w:val="pl-PL"/>
        </w:rPr>
        <w:t xml:space="preserve"> 6 do Wniosku o dofinansowanie</w:t>
      </w:r>
      <w:r w:rsidRPr="0058152B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="00FE7D75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08638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="0008638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08638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u o</w:t>
      </w:r>
      <w:r w:rsidR="0008638C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08638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08638C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="0008638C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2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.1</w:t>
      </w:r>
      <w:r w:rsidR="001F6160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08638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A64874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(I komponent) 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08638C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08638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08638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08638C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08638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08638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="0008638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z wnios</w:t>
      </w:r>
      <w:r w:rsidR="0008638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08638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08638C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DB3171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, </w:t>
      </w:r>
      <w:r w:rsidR="000136A5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zamieszczony na stronie IOK. </w:t>
      </w:r>
    </w:p>
    <w:p w:rsidR="0008638C" w:rsidRPr="00D37616" w:rsidRDefault="0008638C" w:rsidP="00197427">
      <w:pPr>
        <w:spacing w:line="312" w:lineRule="auto"/>
        <w:ind w:right="80"/>
        <w:jc w:val="both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D37616">
        <w:rPr>
          <w:rFonts w:asciiTheme="minorHAnsi" w:eastAsia="Calibri" w:hAnsiTheme="minorHAnsi" w:cs="Calibri"/>
          <w:b/>
          <w:sz w:val="22"/>
          <w:szCs w:val="22"/>
          <w:lang w:val="pl-PL"/>
        </w:rPr>
        <w:t>War</w:t>
      </w:r>
      <w:r w:rsidRPr="00D3761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un</w:t>
      </w:r>
      <w:r w:rsidRPr="00D37616">
        <w:rPr>
          <w:rFonts w:asciiTheme="minorHAnsi" w:eastAsia="Calibri" w:hAnsiTheme="minorHAnsi" w:cs="Calibri"/>
          <w:b/>
          <w:sz w:val="22"/>
          <w:szCs w:val="22"/>
          <w:lang w:val="pl-PL"/>
        </w:rPr>
        <w:t>ki</w:t>
      </w:r>
      <w:r w:rsidRPr="00D3761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e</w:t>
      </w:r>
      <w:r w:rsidRPr="00D3761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koniecznym do </w:t>
      </w:r>
      <w:r w:rsidRPr="00D3761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D37616">
        <w:rPr>
          <w:rFonts w:asciiTheme="minorHAnsi" w:eastAsia="Calibri" w:hAnsiTheme="minorHAnsi" w:cs="Calibri"/>
          <w:b/>
          <w:sz w:val="22"/>
          <w:szCs w:val="22"/>
          <w:lang w:val="pl-PL"/>
        </w:rPr>
        <w:t>ł</w:t>
      </w:r>
      <w:r w:rsidRPr="00D3761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o</w:t>
      </w:r>
      <w:r w:rsidRPr="00D3761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ż</w:t>
      </w:r>
      <w:r w:rsidRPr="00D37616">
        <w:rPr>
          <w:rFonts w:asciiTheme="minorHAnsi" w:eastAsia="Calibri" w:hAnsiTheme="minorHAnsi" w:cs="Calibri"/>
          <w:b/>
          <w:sz w:val="22"/>
          <w:szCs w:val="22"/>
          <w:lang w:val="pl-PL"/>
        </w:rPr>
        <w:t>en</w:t>
      </w:r>
      <w:r w:rsidRPr="00D3761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i</w:t>
      </w:r>
      <w:r w:rsidRPr="00D3761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D37616">
        <w:rPr>
          <w:rFonts w:asciiTheme="minorHAnsi" w:eastAsia="Calibri" w:hAnsiTheme="minorHAnsi" w:cs="Calibri"/>
          <w:b/>
          <w:spacing w:val="17"/>
          <w:sz w:val="22"/>
          <w:szCs w:val="22"/>
          <w:lang w:val="pl-PL"/>
        </w:rPr>
        <w:t xml:space="preserve"> </w:t>
      </w:r>
      <w:r w:rsidRPr="00D37616">
        <w:rPr>
          <w:rFonts w:asciiTheme="minorHAnsi" w:eastAsia="Calibri" w:hAnsiTheme="minorHAnsi" w:cs="Calibri"/>
          <w:b/>
          <w:sz w:val="22"/>
          <w:szCs w:val="22"/>
          <w:lang w:val="pl-PL"/>
        </w:rPr>
        <w:t>wni</w:t>
      </w:r>
      <w:r w:rsidRPr="00D3761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os</w:t>
      </w:r>
      <w:r w:rsidRPr="00D37616">
        <w:rPr>
          <w:rFonts w:asciiTheme="minorHAnsi" w:eastAsia="Calibri" w:hAnsiTheme="minorHAnsi" w:cs="Calibri"/>
          <w:b/>
          <w:sz w:val="22"/>
          <w:szCs w:val="22"/>
          <w:lang w:val="pl-PL"/>
        </w:rPr>
        <w:t>ku</w:t>
      </w:r>
      <w:r w:rsidRPr="00D37616">
        <w:rPr>
          <w:rFonts w:asciiTheme="minorHAnsi" w:eastAsia="Calibri" w:hAnsiTheme="minorHAnsi" w:cs="Calibri"/>
          <w:b/>
          <w:spacing w:val="17"/>
          <w:sz w:val="22"/>
          <w:szCs w:val="22"/>
          <w:lang w:val="pl-PL"/>
        </w:rPr>
        <w:t xml:space="preserve"> </w:t>
      </w:r>
      <w:r w:rsidRPr="00D37616">
        <w:rPr>
          <w:rFonts w:asciiTheme="minorHAnsi" w:eastAsia="Calibri" w:hAnsiTheme="minorHAnsi" w:cs="Calibri"/>
          <w:b/>
          <w:sz w:val="22"/>
          <w:szCs w:val="22"/>
          <w:lang w:val="pl-PL"/>
        </w:rPr>
        <w:t>jest</w:t>
      </w:r>
      <w:r w:rsidRPr="00D37616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D3761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p</w:t>
      </w:r>
      <w:r w:rsidRPr="00D3761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Pr="00D37616">
        <w:rPr>
          <w:rFonts w:asciiTheme="minorHAnsi" w:eastAsia="Calibri" w:hAnsiTheme="minorHAnsi" w:cs="Calibri"/>
          <w:b/>
          <w:sz w:val="22"/>
          <w:szCs w:val="22"/>
          <w:lang w:val="pl-PL"/>
        </w:rPr>
        <w:t>sia</w:t>
      </w:r>
      <w:r w:rsidRPr="00D3761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D3761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D37616" w:rsidRPr="00D37616">
        <w:rPr>
          <w:rFonts w:asciiTheme="minorHAnsi" w:eastAsia="Calibri" w:hAnsiTheme="minorHAnsi" w:cs="Calibri"/>
          <w:b/>
          <w:sz w:val="22"/>
          <w:szCs w:val="22"/>
          <w:lang w:val="pl-PL"/>
        </w:rPr>
        <w:t>nie</w:t>
      </w:r>
      <w:r w:rsidRPr="00D3761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="00880CBB" w:rsidRPr="00D3761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kwalifikowanego podpisu elektronicznego</w:t>
      </w:r>
      <w:r w:rsidRPr="00D37616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08638C" w:rsidRPr="00313BB9" w:rsidRDefault="0008638C" w:rsidP="007D7B9A">
      <w:pPr>
        <w:spacing w:line="360" w:lineRule="auto"/>
        <w:ind w:left="119"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E57DA9" w:rsidRDefault="0008638C" w:rsidP="00D37616">
      <w:pPr>
        <w:spacing w:line="312" w:lineRule="auto"/>
        <w:ind w:right="75"/>
        <w:jc w:val="both"/>
        <w:rPr>
          <w:rFonts w:asciiTheme="minorHAnsi" w:hAnsiTheme="minorHAns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Wnioski o dofinansowanie projektu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C20A72">
        <w:rPr>
          <w:rFonts w:asciiTheme="minorHAnsi" w:eastAsia="Calibri" w:hAnsiTheme="minorHAnsi" w:cs="Calibri"/>
          <w:sz w:val="22"/>
          <w:szCs w:val="22"/>
          <w:lang w:val="pl-PL"/>
        </w:rPr>
        <w:t>przyjmowane będą</w:t>
      </w:r>
      <w:r w:rsidR="00D37616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E57DA9" w:rsidRPr="00E57DA9">
        <w:rPr>
          <w:rFonts w:asciiTheme="minorHAnsi" w:hAnsiTheme="minorHAnsi"/>
          <w:sz w:val="22"/>
          <w:szCs w:val="22"/>
          <w:lang w:val="pl-PL"/>
        </w:rPr>
        <w:t xml:space="preserve">w formie elektronicznej podpisanej kwalifikowanym podpisem elektronicznym, </w:t>
      </w:r>
      <w:r w:rsidR="00E57DA9" w:rsidRPr="00E57DA9">
        <w:rPr>
          <w:rFonts w:asciiTheme="minorHAnsi" w:hAnsiTheme="minorHAnsi"/>
          <w:b/>
          <w:sz w:val="22"/>
          <w:szCs w:val="22"/>
          <w:lang w:val="pl-PL"/>
        </w:rPr>
        <w:t>za pośrednictwem aplikacji internetowej</w:t>
      </w:r>
      <w:r w:rsidR="00E57DA9" w:rsidRPr="00E57DA9">
        <w:rPr>
          <w:rFonts w:asciiTheme="minorHAnsi" w:hAnsiTheme="minorHAnsi"/>
          <w:sz w:val="22"/>
          <w:szCs w:val="22"/>
          <w:lang w:val="pl-PL"/>
        </w:rPr>
        <w:t xml:space="preserve">, udostępnionej pod adresem: </w:t>
      </w:r>
      <w:hyperlink r:id="rId10" w:history="1">
        <w:r w:rsidR="00E57DA9" w:rsidRPr="00E57DA9">
          <w:rPr>
            <w:rStyle w:val="Hipercze"/>
            <w:rFonts w:asciiTheme="minorHAnsi" w:hAnsiTheme="minorHAnsi"/>
            <w:sz w:val="22"/>
            <w:szCs w:val="22"/>
            <w:lang w:val="pl-PL"/>
          </w:rPr>
          <w:t>https://popc0201.cppc.gov.pl/</w:t>
        </w:r>
      </w:hyperlink>
      <w:r w:rsidR="00D37616">
        <w:rPr>
          <w:rFonts w:asciiTheme="minorHAnsi" w:hAnsiTheme="minorHAnsi"/>
          <w:sz w:val="22"/>
          <w:szCs w:val="22"/>
          <w:lang w:val="pl-PL"/>
        </w:rPr>
        <w:t>.</w:t>
      </w:r>
    </w:p>
    <w:p w:rsidR="00D37616" w:rsidRDefault="00D37616" w:rsidP="00D37616">
      <w:pPr>
        <w:spacing w:line="312" w:lineRule="auto"/>
        <w:ind w:right="75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Instrukcja korzystania z aplikacji internetowej udostępniona jest w dokumentacji konkursowej na stronie internetowej IOK </w:t>
      </w:r>
      <w:r w:rsidR="001C637D">
        <w:rPr>
          <w:rFonts w:asciiTheme="minorHAnsi" w:hAnsiTheme="minorHAnsi"/>
          <w:sz w:val="22"/>
          <w:szCs w:val="22"/>
          <w:lang w:val="pl-PL"/>
        </w:rPr>
        <w:t>(</w:t>
      </w:r>
      <w:hyperlink r:id="rId11" w:history="1">
        <w:r w:rsidR="001C637D" w:rsidRPr="002920F0">
          <w:rPr>
            <w:rStyle w:val="Hipercze"/>
            <w:rFonts w:asciiTheme="minorHAnsi" w:hAnsiTheme="minorHAnsi"/>
            <w:sz w:val="22"/>
            <w:szCs w:val="22"/>
            <w:lang w:val="pl-PL"/>
          </w:rPr>
          <w:t>www.cppc.gov.pl</w:t>
        </w:r>
      </w:hyperlink>
      <w:r w:rsidR="001C637D">
        <w:rPr>
          <w:rFonts w:asciiTheme="minorHAnsi" w:hAnsiTheme="minorHAnsi"/>
          <w:sz w:val="22"/>
          <w:szCs w:val="22"/>
          <w:lang w:val="pl-PL"/>
        </w:rPr>
        <w:t xml:space="preserve"> ).</w:t>
      </w:r>
    </w:p>
    <w:p w:rsidR="001C637D" w:rsidRPr="001C637D" w:rsidRDefault="001C637D" w:rsidP="001C637D">
      <w:pPr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Szczegółowe informacje w zakresie </w:t>
      </w:r>
      <w:r>
        <w:rPr>
          <w:rFonts w:asciiTheme="minorHAnsi" w:hAnsiTheme="minorHAnsi"/>
          <w:sz w:val="22"/>
          <w:szCs w:val="22"/>
          <w:lang w:val="pl-PL"/>
        </w:rPr>
        <w:t>terminu</w:t>
      </w:r>
      <w:r>
        <w:rPr>
          <w:rFonts w:asciiTheme="minorHAnsi" w:hAnsiTheme="minorHAnsi"/>
          <w:sz w:val="22"/>
          <w:szCs w:val="22"/>
          <w:lang w:val="pl-PL"/>
        </w:rPr>
        <w:t xml:space="preserve"> i formy składania wniosków o dofinansowanie projektów doprecyzowano w </w:t>
      </w:r>
      <w:r w:rsidRPr="001C637D">
        <w:rPr>
          <w:rFonts w:asciiTheme="minorHAnsi" w:hAnsiTheme="minorHAnsi"/>
          <w:sz w:val="22"/>
          <w:szCs w:val="22"/>
          <w:lang w:val="pl-PL"/>
        </w:rPr>
        <w:t>§</w:t>
      </w:r>
      <w:r>
        <w:rPr>
          <w:rFonts w:asciiTheme="minorHAnsi" w:hAnsiTheme="minorHAnsi"/>
          <w:sz w:val="22"/>
          <w:szCs w:val="22"/>
          <w:lang w:val="pl-PL"/>
        </w:rPr>
        <w:t xml:space="preserve"> 6 </w:t>
      </w:r>
      <w:r w:rsidRPr="0094148A">
        <w:rPr>
          <w:rFonts w:asciiTheme="minorHAnsi" w:hAnsiTheme="minorHAnsi"/>
          <w:i/>
          <w:sz w:val="22"/>
          <w:szCs w:val="22"/>
          <w:lang w:val="pl-PL"/>
        </w:rPr>
        <w:t>Regulaminu konkursu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6314AE" w:rsidRPr="00313BB9" w:rsidRDefault="006314AE" w:rsidP="003F38B7">
      <w:pPr>
        <w:spacing w:line="312" w:lineRule="auto"/>
        <w:ind w:left="992"/>
        <w:jc w:val="both"/>
        <w:rPr>
          <w:rFonts w:asciiTheme="minorHAnsi" w:hAnsiTheme="minorHAnsi"/>
          <w:color w:val="1F497D"/>
          <w:sz w:val="22"/>
          <w:szCs w:val="22"/>
          <w:lang w:val="pl-PL"/>
        </w:rPr>
      </w:pPr>
    </w:p>
    <w:p w:rsidR="0008638C" w:rsidRDefault="00583FD3" w:rsidP="00197427">
      <w:pPr>
        <w:spacing w:line="312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583FD3">
        <w:rPr>
          <w:rFonts w:asciiTheme="minorHAnsi" w:hAnsiTheme="minorHAnsi"/>
          <w:b/>
          <w:color w:val="FFFFFF" w:themeColor="background1"/>
          <w:sz w:val="22"/>
          <w:szCs w:val="22"/>
          <w:lang w:val="pl-PL"/>
        </w:rPr>
        <w:t xml:space="preserve"> </w:t>
      </w:r>
      <w:r w:rsidR="0008638C" w:rsidRPr="00313BB9">
        <w:rPr>
          <w:rFonts w:asciiTheme="minorHAnsi" w:hAnsiTheme="minorHAnsi"/>
          <w:b/>
          <w:sz w:val="22"/>
          <w:szCs w:val="22"/>
          <w:lang w:val="pl-PL"/>
        </w:rPr>
        <w:t>Wymogi dotyczące przygotowania wniosku o dofinansowanie:</w:t>
      </w:r>
    </w:p>
    <w:p w:rsidR="006314AE" w:rsidRPr="00313BB9" w:rsidRDefault="006314AE" w:rsidP="00197427">
      <w:pPr>
        <w:spacing w:line="312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08638C" w:rsidRPr="00A2194D" w:rsidRDefault="0008638C" w:rsidP="00A2194D">
      <w:pPr>
        <w:pStyle w:val="Akapitzlist"/>
        <w:numPr>
          <w:ilvl w:val="0"/>
          <w:numId w:val="32"/>
        </w:numPr>
        <w:spacing w:line="312" w:lineRule="auto"/>
        <w:ind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wać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ł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ciwy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.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="00A64874">
        <w:rPr>
          <w:rFonts w:asciiTheme="minorHAnsi" w:eastAsia="Calibri" w:hAnsiTheme="minorHAnsi" w:cs="Calibri"/>
          <w:sz w:val="22"/>
          <w:szCs w:val="22"/>
          <w:lang w:val="pl-PL"/>
        </w:rPr>
        <w:t xml:space="preserve"> (I komponent)</w:t>
      </w:r>
      <w:r w:rsidR="000A5CFB"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z wniosku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w, jeżeli pr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specja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załąc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08638C" w:rsidRPr="00A2194D" w:rsidRDefault="0008638C" w:rsidP="00A2194D">
      <w:pPr>
        <w:pStyle w:val="Akapitzlist"/>
        <w:numPr>
          <w:ilvl w:val="0"/>
          <w:numId w:val="32"/>
        </w:numPr>
        <w:spacing w:line="312" w:lineRule="auto"/>
        <w:ind w:right="-8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Wn</w:t>
      </w:r>
      <w:r w:rsidRPr="00A2194D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</w:t>
      </w:r>
      <w:r w:rsidRPr="00A2194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fi</w:t>
      </w:r>
      <w:r w:rsidRPr="00A2194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ie na</w:t>
      </w:r>
      <w:r w:rsidRPr="00A2194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l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eży</w:t>
      </w:r>
      <w:r w:rsidRPr="00A2194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łn</w:t>
      </w:r>
      <w:r w:rsidRPr="00A2194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ć</w:t>
      </w:r>
      <w:r w:rsidRPr="00A2194D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ję</w:t>
      </w:r>
      <w:r w:rsidRPr="00A2194D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ku</w:t>
      </w:r>
      <w:r w:rsidR="0010389E"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lsk</w:t>
      </w:r>
      <w:r w:rsidRPr="00A2194D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</w:p>
    <w:p w:rsidR="0008638C" w:rsidRPr="00A2194D" w:rsidRDefault="0008638C" w:rsidP="00A2194D">
      <w:pPr>
        <w:pStyle w:val="Akapitzlist"/>
        <w:numPr>
          <w:ilvl w:val="0"/>
          <w:numId w:val="32"/>
        </w:numPr>
        <w:spacing w:line="312" w:lineRule="auto"/>
        <w:ind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strze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eń 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t>w 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t>esie m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sy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ej, 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="00A2194D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A2194D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A2194D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A2194D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lach 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ch.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kcji</w:t>
      </w:r>
      <w:r w:rsidRPr="00A2194D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akres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="00A2194D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A2194D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b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ą się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lic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ch ł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ie ze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acja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:rsidR="0008638C" w:rsidRPr="00A2194D" w:rsidRDefault="0008638C" w:rsidP="00A2194D">
      <w:pPr>
        <w:pStyle w:val="Akapitzlist"/>
        <w:numPr>
          <w:ilvl w:val="0"/>
          <w:numId w:val="32"/>
        </w:numPr>
        <w:spacing w:line="312" w:lineRule="auto"/>
        <w:ind w:right="1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kie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la wnio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ą być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łn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ie z n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iejs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strukcj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ą</w:t>
      </w:r>
      <w:r w:rsidR="00444474"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, należy także podać wszystkie wymagane dane. </w:t>
      </w:r>
    </w:p>
    <w:p w:rsidR="001509BE" w:rsidRDefault="0008638C" w:rsidP="00A2194D">
      <w:pPr>
        <w:pStyle w:val="Akapitzlist"/>
        <w:numPr>
          <w:ilvl w:val="0"/>
          <w:numId w:val="32"/>
        </w:numPr>
        <w:spacing w:line="312" w:lineRule="auto"/>
        <w:ind w:right="79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ąc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A2194D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stą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pod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A2194D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>IOK</w:t>
      </w:r>
      <w:r w:rsidRPr="00A2194D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A2194D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A2194D">
        <w:rPr>
          <w:rFonts w:asciiTheme="minorHAnsi" w:eastAsia="Calibri" w:hAnsiTheme="minorHAnsi" w:cs="Calibri"/>
          <w:sz w:val="22"/>
          <w:szCs w:val="22"/>
          <w:lang w:val="pl-PL"/>
        </w:rPr>
        <w:t xml:space="preserve">raz 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entu</w:t>
      </w:r>
      <w:r w:rsidRPr="00B1524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B1524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B15248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B1524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B1524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B1524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B15248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ki,</w:t>
      </w:r>
      <w:r w:rsidRPr="00B15248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B15248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re w</w:t>
      </w:r>
      <w:r w:rsidRPr="00B15248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B1524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cenie wnio</w:t>
      </w:r>
      <w:r w:rsidRPr="00B15248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B1524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B15248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B15248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B15248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B1524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B15248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B1524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B1524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B15248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B15248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B15248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B1524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B15248">
        <w:rPr>
          <w:rFonts w:asciiTheme="minorHAnsi" w:eastAsia="Calibri" w:hAnsiTheme="minorHAnsi" w:cs="Calibri"/>
          <w:sz w:val="22"/>
          <w:szCs w:val="22"/>
          <w:lang w:val="pl-PL"/>
        </w:rPr>
        <w:t>ceny</w:t>
      </w:r>
      <w:r w:rsidRPr="00B15248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wniosku </w:t>
      </w:r>
      <w:r w:rsidR="00A2194D" w:rsidRP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br/>
      </w:r>
      <w:r w:rsidRP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 dofinansowanie.</w:t>
      </w:r>
      <w:r w:rsidR="00444474" w:rsidRP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 przypadku </w:t>
      </w:r>
      <w:r w:rsidR="00F75850" w:rsidRP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każdego załącznika w spisie załączników w generatorze należy podać nazwę dokumentu oraz załączyć plik </w:t>
      </w:r>
      <w:r w:rsidR="0077295F" w:rsidRP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poprzez aplikację internetową</w:t>
      </w:r>
      <w:r w:rsidR="00F31061" w:rsidRP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.</w:t>
      </w:r>
      <w:r w:rsidR="00F31061" w:rsidRPr="00C20A72">
        <w:rPr>
          <w:rFonts w:asciiTheme="minorHAnsi" w:eastAsia="Calibri" w:hAnsiTheme="minorHAnsi" w:cs="Calibri"/>
          <w:color w:val="FF0000"/>
          <w:spacing w:val="1"/>
          <w:sz w:val="22"/>
          <w:szCs w:val="22"/>
          <w:lang w:val="pl-PL"/>
        </w:rPr>
        <w:t xml:space="preserve"> </w:t>
      </w:r>
      <w:r w:rsidR="00F31061" w:rsidRP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Potwierdzenie treści</w:t>
      </w:r>
      <w:r w:rsidR="00B15248" w:rsidRP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B15248" w:rsidRP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lastRenderedPageBreak/>
        <w:t>dokumentacji aplikacyjnej</w:t>
      </w:r>
      <w:r w:rsid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(wniosek o dofinansowanie wraz z wymaganymi załącznikami)</w:t>
      </w:r>
      <w:r w:rsidR="00B15248" w:rsidRP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dokonuje się poprzez opatrzenie </w:t>
      </w:r>
      <w:bookmarkStart w:id="0" w:name="_GoBack"/>
      <w:r w:rsidR="00B15248" w:rsidRPr="00046274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każdego z załączanych plików</w:t>
      </w:r>
      <w:r w:rsid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bookmarkEnd w:id="0"/>
      <w:r w:rsidR="0077295F" w:rsidRP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kwalifikowanym podpisem </w:t>
      </w:r>
      <w:r w:rsidR="00B15248" w:rsidRP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elektronicznym</w:t>
      </w:r>
      <w:r w:rsidR="00F31061" w:rsidRPr="00B1524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. </w:t>
      </w:r>
    </w:p>
    <w:p w:rsidR="001509BE" w:rsidRDefault="000136A5" w:rsidP="00197427">
      <w:pPr>
        <w:pStyle w:val="Akapitzlist"/>
        <w:numPr>
          <w:ilvl w:val="0"/>
          <w:numId w:val="32"/>
        </w:numPr>
        <w:spacing w:line="312" w:lineRule="auto"/>
        <w:ind w:right="79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77295F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Załączniki należy składać w formatach, możliwych do odtworzenia na standardowym komputerze biurowym, takich jak: rtf, docx, doc, xls, xlsx, pdf, tif, jpg. 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Studium wykonalności należy obligatoryjnie załączyć w formacie umożliwiającym wyszukiwanie tekstu. Podczas załączania zeskanowanych dokumentów papierowych należy zadbać o odpowiednią czytelność plików. </w:t>
      </w:r>
    </w:p>
    <w:p w:rsidR="001509BE" w:rsidRDefault="000136A5" w:rsidP="00197427">
      <w:pPr>
        <w:pStyle w:val="Akapitzlist"/>
        <w:numPr>
          <w:ilvl w:val="0"/>
          <w:numId w:val="32"/>
        </w:numPr>
        <w:spacing w:line="312" w:lineRule="auto"/>
        <w:ind w:right="79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Do analizy finansowej i ekonomicznej należy również załączyć dokument w formie pliku sporządzonego w arkuszu kalkulacyjnym. Wszystkie formuły w arkuszach kalkulacyjnych powinny być otwarte, tzn. powinny umożliwiać kontrolę elementów formuły oraz śledzenie poprzedników </w:t>
      </w:r>
      <w:r w:rsid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br/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i zależności. Powinny też przeliczać się automatycznie lub z wykorzystaniem jasno opisanego mechanizmu (np. makro opatrzone instrukcją użytkowania wpisaną do arkusza) po zmianie wartości założeń lub parametrów analizy wrażliwości. Wszystkie wartości wykorzystywane </w:t>
      </w:r>
      <w:r w:rsid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br/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 innych formułach (tj. założenia) powinny być zaciągnięte z komórek (np. na zakładce „założenia”), w których są odpowiednio opisane.</w:t>
      </w:r>
    </w:p>
    <w:p w:rsidR="001509BE" w:rsidRDefault="0008638C" w:rsidP="001509BE">
      <w:pPr>
        <w:pStyle w:val="Akapitzlist"/>
        <w:numPr>
          <w:ilvl w:val="0"/>
          <w:numId w:val="32"/>
        </w:numPr>
        <w:spacing w:line="312" w:lineRule="auto"/>
        <w:ind w:right="79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Wniosek powinien zawierać poprawne wyliczenia arytmetyczne (z dokładnością do 2 miejsc </w:t>
      </w:r>
      <w:r w:rsidR="00A2194D"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br/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 przecinku). Zaokrąglenia powinny wynikać z ogólnie przyjętych zasad matematycznych tj. &gt;/= 5 – zaokrąglać należy „w górę”, &lt; 5 – zaokrąglać należy „w dół”. Wyjątek stanowi zaokrąglanie kwoty</w:t>
      </w:r>
      <w:r w:rsidR="00306D3E"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wnioskowanej dofinansowania oraz udziału wkładu UE w dofinansowaniu, którą w każdym przy</w:t>
      </w:r>
      <w:r w:rsid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padku zaokrąglać należy „w dół".</w:t>
      </w:r>
    </w:p>
    <w:p w:rsidR="00625B73" w:rsidRPr="001509BE" w:rsidRDefault="00625B73" w:rsidP="001509BE">
      <w:pPr>
        <w:pStyle w:val="Akapitzlist"/>
        <w:numPr>
          <w:ilvl w:val="0"/>
          <w:numId w:val="32"/>
        </w:numPr>
        <w:spacing w:line="312" w:lineRule="auto"/>
        <w:ind w:right="79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1509BE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ikać </w:t>
      </w:r>
      <w:r w:rsidRPr="001509BE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1509BE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wierd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eń </w:t>
      </w:r>
      <w:r w:rsidRPr="001509BE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1509BE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1509BE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1509BE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1509BE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="001509BE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br/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1509BE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1509BE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kc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e (n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1509BE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ies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1509BE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fra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1509BE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1509BE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1509BE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stru</w:t>
      </w:r>
      <w:r w:rsidRPr="001509BE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cji)</w:t>
      </w:r>
      <w:r w:rsidRPr="001509BE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1509BE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1509BE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jest</w:t>
      </w:r>
      <w:r w:rsidRPr="001509BE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1509BE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iec</w:t>
      </w:r>
      <w:r w:rsidRPr="001509BE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z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1509BE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iela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1509BE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ch i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1509BE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cji w</w:t>
      </w:r>
      <w:r w:rsidR="009049B6"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ch czę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1509BE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 xml:space="preserve">ach 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1509B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1509BE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1509B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u</w:t>
      </w:r>
      <w:r w:rsidR="007B5992" w:rsidRPr="001509BE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1509BE" w:rsidRPr="001509BE" w:rsidRDefault="001509BE" w:rsidP="001509BE">
      <w:pPr>
        <w:pStyle w:val="Akapitzlist"/>
        <w:numPr>
          <w:ilvl w:val="0"/>
          <w:numId w:val="32"/>
        </w:numPr>
        <w:spacing w:line="312" w:lineRule="auto"/>
        <w:ind w:right="79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sectPr w:rsidR="001509BE" w:rsidRPr="001509BE" w:rsidSect="007A4D21">
          <w:headerReference w:type="default" r:id="rId12"/>
          <w:footerReference w:type="default" r:id="rId13"/>
          <w:pgSz w:w="11920" w:h="16840"/>
          <w:pgMar w:top="1440" w:right="1080" w:bottom="1440" w:left="1080" w:header="709" w:footer="991" w:gutter="0"/>
          <w:cols w:space="708"/>
          <w:docGrid w:linePitch="272"/>
        </w:sectPr>
      </w:pPr>
    </w:p>
    <w:p w:rsidR="00792797" w:rsidRPr="00313BB9" w:rsidRDefault="00792797" w:rsidP="00DF4EDF">
      <w:pPr>
        <w:spacing w:line="360" w:lineRule="auto"/>
        <w:ind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DF4EDF" w:rsidRPr="00197427" w:rsidRDefault="00DF4EDF" w:rsidP="00DF4EDF">
      <w:pPr>
        <w:spacing w:line="360" w:lineRule="auto"/>
        <w:ind w:right="91"/>
        <w:jc w:val="center"/>
        <w:rPr>
          <w:rFonts w:asciiTheme="minorHAnsi" w:eastAsia="Calibri" w:hAnsiTheme="minorHAnsi" w:cs="Calibri"/>
          <w:b/>
          <w:sz w:val="22"/>
          <w:szCs w:val="22"/>
          <w:u w:val="thick"/>
          <w:lang w:val="pl-PL"/>
        </w:rPr>
      </w:pPr>
      <w:r w:rsidRPr="00197427">
        <w:rPr>
          <w:rFonts w:asciiTheme="minorHAnsi" w:eastAsia="Calibri" w:hAnsiTheme="minorHAnsi" w:cs="Calibri"/>
          <w:b/>
          <w:sz w:val="22"/>
          <w:szCs w:val="22"/>
          <w:u w:val="thick"/>
          <w:lang w:val="pl-PL"/>
        </w:rPr>
        <w:t>SZCZEGÓŁOWA INSTRUKCJA WYPEŁNIANIA POSZCZEGÓLNYCH PÓL WNIOSKU O DOFINANSOWANIE</w:t>
      </w:r>
    </w:p>
    <w:p w:rsidR="008A6245" w:rsidRPr="00313BB9" w:rsidRDefault="008A6245" w:rsidP="00DF4EDF">
      <w:pPr>
        <w:tabs>
          <w:tab w:val="left" w:pos="7655"/>
        </w:tabs>
        <w:spacing w:line="360" w:lineRule="auto"/>
        <w:ind w:right="25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color w:val="FFFFFF"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NTY</w:t>
      </w:r>
      <w:r w:rsidRPr="00313BB9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JA</w:t>
      </w:r>
      <w:r w:rsidRPr="00313BB9">
        <w:rPr>
          <w:rFonts w:asciiTheme="minorHAnsi" w:eastAsia="Calibri" w:hAnsiTheme="minorHAnsi" w:cs="Calibri"/>
          <w:b/>
          <w:color w:val="FFFFFF"/>
          <w:spacing w:val="-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NI</w:t>
      </w:r>
      <w:r w:rsidRPr="00313BB9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color w:val="FFFFFF"/>
          <w:spacing w:val="1"/>
          <w:w w:val="99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color w:val="FFFFFF"/>
          <w:spacing w:val="-1"/>
          <w:w w:val="99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color w:val="FFFFFF"/>
          <w:w w:val="99"/>
          <w:sz w:val="22"/>
          <w:szCs w:val="22"/>
          <w:lang w:val="pl-PL"/>
        </w:rPr>
        <w:t>IN</w:t>
      </w:r>
      <w:r w:rsidRPr="00313BB9">
        <w:rPr>
          <w:rFonts w:asciiTheme="minorHAnsi" w:eastAsia="Calibri" w:hAnsiTheme="minorHAnsi" w:cs="Calibri"/>
          <w:b/>
          <w:color w:val="FFFFFF"/>
          <w:spacing w:val="2"/>
          <w:w w:val="99"/>
          <w:sz w:val="22"/>
          <w:szCs w:val="22"/>
          <w:lang w:val="pl-PL"/>
        </w:rPr>
        <w:t>A</w:t>
      </w:r>
      <w:r w:rsidR="00362740" w:rsidRPr="00313BB9">
        <w:rPr>
          <w:rFonts w:asciiTheme="minorHAnsi" w:eastAsia="Calibri" w:hAnsiTheme="minorHAnsi" w:cs="Calibri"/>
          <w:b/>
          <w:color w:val="FFFFFF"/>
          <w:w w:val="99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color w:val="FFFFFF"/>
          <w:spacing w:val="1"/>
          <w:w w:val="99"/>
          <w:sz w:val="22"/>
          <w:szCs w:val="22"/>
          <w:lang w:val="pl-PL"/>
        </w:rPr>
        <w:t>S</w:t>
      </w:r>
      <w:r w:rsidR="00B43A2A" w:rsidRPr="00313BB9">
        <w:rPr>
          <w:rFonts w:asciiTheme="minorHAnsi" w:eastAsia="Calibri" w:hAnsiTheme="minorHAnsi" w:cs="Calibri"/>
          <w:b/>
          <w:color w:val="FFFFFF"/>
          <w:spacing w:val="-1"/>
          <w:w w:val="99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color w:val="FFFFFF"/>
          <w:spacing w:val="1"/>
          <w:w w:val="99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color w:val="FFFFFF"/>
          <w:w w:val="99"/>
          <w:sz w:val="22"/>
          <w:szCs w:val="22"/>
          <w:lang w:val="pl-PL"/>
        </w:rPr>
        <w:t>ANIE</w:t>
      </w:r>
    </w:p>
    <w:p w:rsidR="008A6245" w:rsidRPr="00313BB9" w:rsidRDefault="009D090B" w:rsidP="009D090B">
      <w:pPr>
        <w:spacing w:line="360" w:lineRule="auto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1. IDENTYFIKACJA WNIOSKU O DOFINANSOWANIE</w:t>
      </w:r>
    </w:p>
    <w:p w:rsidR="008A6245" w:rsidRPr="00313BB9" w:rsidRDefault="008A6245" w:rsidP="00197427">
      <w:pPr>
        <w:spacing w:line="312" w:lineRule="auto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B43A2A" w:rsidRPr="00313BB9" w:rsidRDefault="00B43A2A" w:rsidP="00197427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iem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„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są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jącą wnios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Blok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wpis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”.</w:t>
      </w:r>
    </w:p>
    <w:p w:rsidR="00B43A2A" w:rsidRPr="00313BB9" w:rsidRDefault="00B43A2A" w:rsidP="00197427">
      <w:pPr>
        <w:spacing w:line="312" w:lineRule="auto"/>
        <w:ind w:left="119" w:right="-1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zd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wać,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sek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st:</w:t>
      </w:r>
    </w:p>
    <w:p w:rsidR="00B43A2A" w:rsidRPr="00313BB9" w:rsidRDefault="00B43A2A" w:rsidP="0034268A">
      <w:pPr>
        <w:spacing w:line="312" w:lineRule="auto"/>
        <w:ind w:left="119" w:right="-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 –</w:t>
      </w:r>
      <w:r w:rsidR="007B599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wsza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rsja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4268A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tą”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rsja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1509BE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br/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="0034268A" w:rsidRPr="0034268A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odb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la w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IOK.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a wniosku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 xml:space="preserve">łany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 xml:space="preserve">ersji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wnios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cę.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ru r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 xml:space="preserve">aju 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jako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” k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34268A" w:rsidRPr="0034268A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eru</w:t>
      </w:r>
      <w:r w:rsidR="0034268A" w:rsidRPr="0034268A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sku ws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ś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="0034268A" w:rsidRPr="0034268A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="0034268A" w:rsidRPr="0034268A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 wniesie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="0034268A" w:rsidRPr="0034268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ek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34268A" w:rsidRPr="0034268A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zup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34268A" w:rsidRPr="0034268A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4268A" w:rsidRPr="0034268A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34268A" w:rsidRPr="0034268A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</w:p>
    <w:p w:rsidR="00E66631" w:rsidRPr="00313BB9" w:rsidRDefault="00E66631" w:rsidP="00197427">
      <w:pPr>
        <w:spacing w:line="312" w:lineRule="auto"/>
        <w:ind w:left="720" w:hanging="578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1509BE">
        <w:rPr>
          <w:rFonts w:asciiTheme="minorHAnsi" w:hAnsiTheme="minorHAnsi"/>
          <w:b/>
          <w:sz w:val="22"/>
          <w:szCs w:val="22"/>
          <w:u w:val="thick"/>
          <w:lang w:val="pl-PL" w:eastAsia="pl-PL"/>
        </w:rPr>
        <w:t>Numer wniosku o dofinansowanie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-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zapisany w formacie POPC.02.0</w:t>
      </w:r>
      <w:r w:rsidR="008E298F" w:rsidRPr="00313BB9">
        <w:rPr>
          <w:rFonts w:asciiTheme="minorHAnsi" w:hAnsiTheme="minorHAnsi"/>
          <w:sz w:val="22"/>
          <w:szCs w:val="22"/>
          <w:lang w:val="pl-PL" w:eastAsia="pl-PL"/>
        </w:rPr>
        <w:t>1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.0</w:t>
      </w:r>
      <w:r w:rsidR="008E298F" w:rsidRPr="00313BB9">
        <w:rPr>
          <w:rFonts w:asciiTheme="minorHAnsi" w:hAnsiTheme="minorHAnsi"/>
          <w:sz w:val="22"/>
          <w:szCs w:val="22"/>
          <w:lang w:val="pl-PL" w:eastAsia="pl-PL"/>
        </w:rPr>
        <w:t>0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-00-NRKW/RK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313BB9">
        <w:rPr>
          <w:rFonts w:asciiTheme="minorHAnsi" w:hAnsiTheme="minorHAnsi"/>
          <w:sz w:val="22"/>
          <w:szCs w:val="22"/>
          <w:lang w:val="pl-PL" w:eastAsia="pl-PL"/>
        </w:rPr>
        <w:t>RG- dwuznakowy kod regionu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313BB9">
        <w:rPr>
          <w:rFonts w:asciiTheme="minorHAnsi" w:hAnsiTheme="minorHAnsi"/>
          <w:sz w:val="22"/>
          <w:szCs w:val="22"/>
          <w:lang w:val="pl-PL" w:eastAsia="pl-PL"/>
        </w:rPr>
        <w:t>NRKW -czteroznakowy (cyfry lub duże litery) nr kolejny wniosku o dofinansowanie projektu, złożonego w ramach działania/poddziałania, w regionie w danym roku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313BB9">
        <w:rPr>
          <w:rFonts w:asciiTheme="minorHAnsi" w:hAnsiTheme="minorHAnsi"/>
          <w:sz w:val="22"/>
          <w:szCs w:val="22"/>
          <w:lang w:val="pl-PL" w:eastAsia="pl-PL"/>
        </w:rPr>
        <w:t>RK -</w:t>
      </w:r>
      <w:r w:rsidR="001509BE">
        <w:rPr>
          <w:rFonts w:asciiTheme="minorHAnsi" w:hAnsiTheme="minorHAnsi"/>
          <w:sz w:val="22"/>
          <w:szCs w:val="22"/>
          <w:lang w:val="pl-PL" w:eastAsia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dwucyfrowy rok złożenia wniosku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1509BE">
        <w:rPr>
          <w:rFonts w:asciiTheme="minorHAnsi" w:hAnsiTheme="minorHAnsi"/>
          <w:b/>
          <w:sz w:val="22"/>
          <w:szCs w:val="22"/>
          <w:u w:val="thick"/>
          <w:lang w:val="pl-PL" w:eastAsia="pl-PL"/>
        </w:rPr>
        <w:t>Data wpływu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– data zapisana w formacie rok/miesiąc/dzień</w:t>
      </w:r>
      <w:r w:rsidR="00D85650" w:rsidRPr="00313BB9">
        <w:rPr>
          <w:rFonts w:asciiTheme="minorHAnsi" w:hAnsiTheme="minorHAnsi"/>
          <w:sz w:val="22"/>
          <w:szCs w:val="22"/>
          <w:lang w:val="pl-PL" w:eastAsia="pl-PL"/>
        </w:rPr>
        <w:t>. W p</w:t>
      </w:r>
      <w:r w:rsidR="00464F41" w:rsidRPr="00313BB9">
        <w:rPr>
          <w:rFonts w:asciiTheme="minorHAnsi" w:hAnsiTheme="minorHAnsi"/>
          <w:sz w:val="22"/>
          <w:szCs w:val="22"/>
          <w:lang w:val="pl-PL" w:eastAsia="pl-PL"/>
        </w:rPr>
        <w:t>rzypadku wysłania WoD za datę w</w:t>
      </w:r>
      <w:r w:rsidR="00D85650" w:rsidRPr="00313BB9">
        <w:rPr>
          <w:rFonts w:asciiTheme="minorHAnsi" w:hAnsiTheme="minorHAnsi"/>
          <w:sz w:val="22"/>
          <w:szCs w:val="22"/>
          <w:lang w:val="pl-PL" w:eastAsia="pl-PL"/>
        </w:rPr>
        <w:t>pływu przyjmuje się widniejącą na pieczęci datę nadania.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1509BE">
        <w:rPr>
          <w:rFonts w:asciiTheme="minorHAnsi" w:hAnsiTheme="minorHAnsi"/>
          <w:b/>
          <w:sz w:val="22"/>
          <w:szCs w:val="22"/>
          <w:u w:val="thick"/>
          <w:lang w:val="pl-PL" w:eastAsia="pl-PL"/>
        </w:rPr>
        <w:t>Data rozpoczęcia weryfikacji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– data przydzielenia wniosku do weryfikacji KOP.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1509BE">
        <w:rPr>
          <w:rFonts w:asciiTheme="minorHAnsi" w:hAnsiTheme="minorHAnsi"/>
          <w:b/>
          <w:sz w:val="22"/>
          <w:szCs w:val="22"/>
          <w:u w:val="thick"/>
          <w:lang w:val="pl-PL" w:eastAsia="pl-PL"/>
        </w:rPr>
        <w:t>Data zakończenia weryfikacji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 xml:space="preserve">– data podpisania protokołu z KOP przez </w:t>
      </w:r>
      <w:r w:rsidR="001509BE">
        <w:rPr>
          <w:rFonts w:asciiTheme="minorHAnsi" w:hAnsiTheme="minorHAnsi"/>
          <w:sz w:val="22"/>
          <w:szCs w:val="22"/>
          <w:lang w:val="pl-PL" w:eastAsia="pl-PL"/>
        </w:rPr>
        <w:t>Przewodniczącego KOP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,</w:t>
      </w:r>
      <w:r w:rsidR="001509BE">
        <w:rPr>
          <w:rFonts w:asciiTheme="minorHAnsi" w:hAnsiTheme="minorHAnsi"/>
          <w:sz w:val="22"/>
          <w:szCs w:val="22"/>
          <w:lang w:val="pl-PL" w:eastAsia="pl-PL"/>
        </w:rPr>
        <w:br/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w przypadku projektu odrzuconego na etapie oceny formalnej wpisywana jest data wysłania pisma informującego Beneficjenta o negatywnym wyniku weryfikacji.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1509BE">
        <w:rPr>
          <w:rFonts w:asciiTheme="minorHAnsi" w:hAnsiTheme="minorHAnsi"/>
          <w:b/>
          <w:sz w:val="22"/>
          <w:szCs w:val="22"/>
          <w:u w:val="thick"/>
          <w:lang w:val="pl-PL" w:eastAsia="pl-PL"/>
        </w:rPr>
        <w:t>Data zatwierdzenia wniosku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 xml:space="preserve">– data podpisania listy rankingowej przez </w:t>
      </w:r>
      <w:r w:rsidR="00EC37F3" w:rsidRPr="00313BB9">
        <w:rPr>
          <w:rFonts w:asciiTheme="minorHAnsi" w:hAnsiTheme="minorHAnsi"/>
          <w:sz w:val="22"/>
          <w:szCs w:val="22"/>
          <w:lang w:val="pl-PL" w:eastAsia="pl-PL"/>
        </w:rPr>
        <w:t>Przewodniczącego KOP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1509BE">
        <w:rPr>
          <w:rFonts w:asciiTheme="minorHAnsi" w:hAnsiTheme="minorHAnsi"/>
          <w:b/>
          <w:sz w:val="22"/>
          <w:szCs w:val="22"/>
          <w:u w:val="thick"/>
          <w:lang w:val="pl-PL" w:eastAsia="pl-PL"/>
        </w:rPr>
        <w:t>Status wniosku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-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>pole wyboru: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313BB9">
        <w:rPr>
          <w:rFonts w:asciiTheme="minorHAnsi" w:eastAsia="Calibri" w:hAnsiTheme="minorHAnsi"/>
          <w:sz w:val="22"/>
          <w:szCs w:val="22"/>
          <w:lang w:val="pl-PL" w:eastAsia="pl-PL"/>
        </w:rPr>
        <w:sym w:font="Symbol" w:char="F02D"/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 xml:space="preserve"> W trakcie oceny,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313BB9">
        <w:rPr>
          <w:rFonts w:asciiTheme="minorHAnsi" w:eastAsia="Calibri" w:hAnsiTheme="minorHAnsi"/>
          <w:sz w:val="22"/>
          <w:szCs w:val="22"/>
          <w:lang w:val="pl-PL" w:eastAsia="pl-PL"/>
        </w:rPr>
        <w:sym w:font="Symbol" w:char="F02D"/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 xml:space="preserve"> Zatwierdzony,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313BB9">
        <w:rPr>
          <w:rFonts w:asciiTheme="minorHAnsi" w:eastAsia="Calibri" w:hAnsiTheme="minorHAnsi"/>
          <w:sz w:val="22"/>
          <w:szCs w:val="22"/>
          <w:lang w:val="pl-PL" w:eastAsia="pl-PL"/>
        </w:rPr>
        <w:sym w:font="Symbol" w:char="F02D"/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 xml:space="preserve"> Lista rezerwowa/warunkowy,</w:t>
      </w:r>
    </w:p>
    <w:p w:rsidR="00E66631" w:rsidRPr="00313BB9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313BB9">
        <w:rPr>
          <w:rFonts w:asciiTheme="minorHAnsi" w:eastAsia="Calibri" w:hAnsiTheme="minorHAnsi"/>
          <w:sz w:val="22"/>
          <w:szCs w:val="22"/>
          <w:lang w:val="pl-PL" w:eastAsia="pl-PL"/>
        </w:rPr>
        <w:sym w:font="Symbol" w:char="F02D"/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 xml:space="preserve"> Odrzucony,</w:t>
      </w:r>
    </w:p>
    <w:p w:rsidR="00E66631" w:rsidRDefault="00E6663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313BB9">
        <w:rPr>
          <w:rFonts w:asciiTheme="minorHAnsi" w:eastAsia="Calibri" w:hAnsiTheme="minorHAnsi"/>
          <w:sz w:val="22"/>
          <w:szCs w:val="22"/>
          <w:lang w:val="pl-PL" w:eastAsia="pl-PL"/>
        </w:rPr>
        <w:sym w:font="Symbol" w:char="F02D"/>
      </w:r>
      <w:r w:rsidRPr="00313BB9">
        <w:rPr>
          <w:rFonts w:asciiTheme="minorHAnsi" w:hAnsiTheme="minorHAnsi"/>
          <w:sz w:val="22"/>
          <w:szCs w:val="22"/>
          <w:lang w:val="pl-PL" w:eastAsia="pl-PL"/>
        </w:rPr>
        <w:t xml:space="preserve"> Wycofany.</w:t>
      </w:r>
    </w:p>
    <w:p w:rsidR="004C6FD1" w:rsidRPr="00313BB9" w:rsidRDefault="004C6FD1" w:rsidP="00197427">
      <w:pPr>
        <w:spacing w:line="312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</w:p>
    <w:p w:rsidR="00405D82" w:rsidRPr="00313BB9" w:rsidRDefault="00D43141" w:rsidP="00405D82">
      <w:pPr>
        <w:tabs>
          <w:tab w:val="left" w:pos="7655"/>
        </w:tabs>
        <w:spacing w:line="360" w:lineRule="auto"/>
        <w:ind w:left="1276" w:right="2599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                   </w:t>
      </w:r>
      <w:r w:rsidR="00405D82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405D82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405D82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405D82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405D82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NFORMACJE OGÓLNE O PROJEKCIE</w:t>
      </w:r>
    </w:p>
    <w:p w:rsidR="00405D82" w:rsidRPr="00313BB9" w:rsidRDefault="00405D82" w:rsidP="00197427">
      <w:pPr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E404C8" w:rsidRPr="00313BB9" w:rsidRDefault="00E404C8" w:rsidP="00197427">
      <w:pPr>
        <w:spacing w:line="312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2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ope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yj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le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ć: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 Operacyj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E404C8" w:rsidRPr="00313BB9" w:rsidRDefault="00E404C8" w:rsidP="00197427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Oś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ri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rytet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wa </w:t>
      </w:r>
      <w:r w:rsidRPr="00313BB9">
        <w:rPr>
          <w:rFonts w:asciiTheme="minorHAnsi" w:eastAsia="Calibri" w:hAnsiTheme="minorHAnsi" w:cs="Calibri"/>
          <w:b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313BB9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: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istracja 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E404C8" w:rsidRPr="001509BE" w:rsidRDefault="00E404C8" w:rsidP="00197427">
      <w:pPr>
        <w:spacing w:line="312" w:lineRule="auto"/>
        <w:ind w:left="119" w:right="78"/>
        <w:rPr>
          <w:rFonts w:asciiTheme="minorHAnsi" w:eastAsia="Calibri" w:hAnsiTheme="minorHAnsi" w:cs="Calibri"/>
          <w:i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lastRenderedPageBreak/>
        <w:t>Dzi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Pr="001509BE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.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1</w:t>
      </w:r>
      <w:r w:rsidRPr="001509BE">
        <w:rPr>
          <w:rFonts w:asciiTheme="minorHAnsi" w:eastAsia="Calibri" w:hAnsiTheme="minorHAnsi" w:cs="Calibri"/>
          <w:i/>
          <w:spacing w:val="40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Pr="001509B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y</w:t>
      </w:r>
      <w:r w:rsidRPr="001509BE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s</w:t>
      </w:r>
      <w:r w:rsidRPr="001509B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ka </w:t>
      </w:r>
      <w:r w:rsidRPr="001509BE">
        <w:rPr>
          <w:rFonts w:asciiTheme="minorHAnsi" w:eastAsia="Calibri" w:hAnsiTheme="minorHAnsi" w:cs="Calibri"/>
          <w:i/>
          <w:spacing w:val="-11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do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st</w:t>
      </w:r>
      <w:r w:rsidRPr="001509B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ę</w:t>
      </w:r>
      <w:r w:rsidRPr="001509B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1509BE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ś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ć i jak</w:t>
      </w:r>
      <w:r w:rsidRPr="001509B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o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ść</w:t>
      </w:r>
      <w:r w:rsidRPr="001509B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e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-</w:t>
      </w:r>
      <w:r w:rsidRPr="001509B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</w:t>
      </w:r>
      <w:r w:rsidRPr="001509BE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s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ług</w:t>
      </w:r>
      <w:r w:rsidRPr="001509B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Pr="001509B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</w:t>
      </w:r>
      <w:r w:rsidRPr="001509B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ub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1509B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i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cz</w:t>
      </w:r>
      <w:r w:rsidRPr="001509B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1509B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y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c</w:t>
      </w:r>
      <w:r w:rsidRPr="001509BE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h</w:t>
      </w:r>
      <w:r w:rsidRPr="001509BE">
        <w:rPr>
          <w:rFonts w:asciiTheme="minorHAnsi" w:eastAsia="Calibri" w:hAnsiTheme="minorHAnsi" w:cs="Calibri"/>
          <w:i/>
          <w:sz w:val="22"/>
          <w:szCs w:val="22"/>
          <w:lang w:val="pl-PL"/>
        </w:rPr>
        <w:t>.</w:t>
      </w:r>
    </w:p>
    <w:p w:rsidR="00B23833" w:rsidRDefault="00A64874" w:rsidP="00197427">
      <w:pPr>
        <w:spacing w:line="312" w:lineRule="auto"/>
        <w:ind w:left="119" w:right="78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Komponent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="0017285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17285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17285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172856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17285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17285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17285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17285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ok</w:t>
      </w:r>
      <w:r w:rsidR="0017285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="0017285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="0017285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="0017285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="00172856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="0017285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172856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17285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17285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="00172856"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ie ustaw</w:t>
      </w:r>
      <w:r w:rsidR="00172856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17285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17285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17285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="0017285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17285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172856"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="0017285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172856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 komponent</w:t>
      </w:r>
      <w:r w:rsidR="0017285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„.</w:t>
      </w:r>
    </w:p>
    <w:p w:rsidR="00E404C8" w:rsidRPr="00313BB9" w:rsidRDefault="00E404C8" w:rsidP="00197427">
      <w:pPr>
        <w:spacing w:line="312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mer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nabo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cie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C.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="008E298F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I-RG-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RN RI 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wul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d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1509BE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="007B599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tucji.</w:t>
      </w:r>
    </w:p>
    <w:p w:rsidR="00E404C8" w:rsidRPr="00313BB9" w:rsidRDefault="00E404C8" w:rsidP="00197427">
      <w:pPr>
        <w:spacing w:before="1" w:line="312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wuc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tucji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ie.</w:t>
      </w:r>
    </w:p>
    <w:p w:rsidR="00E404C8" w:rsidRPr="00313BB9" w:rsidRDefault="00E404C8" w:rsidP="00197427">
      <w:pPr>
        <w:spacing w:line="312" w:lineRule="auto"/>
        <w:ind w:left="119" w:right="63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E404C8" w:rsidRPr="00313BB9" w:rsidRDefault="00E404C8" w:rsidP="00197427">
      <w:pPr>
        <w:spacing w:line="312" w:lineRule="auto"/>
        <w:ind w:left="119" w:right="383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RN - trzy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(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fry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 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E404C8" w:rsidRPr="00313BB9" w:rsidRDefault="00E404C8" w:rsidP="00197427">
      <w:pPr>
        <w:spacing w:line="312" w:lineRule="auto"/>
        <w:ind w:left="119" w:right="54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RN 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wuc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częcia</w:t>
      </w:r>
      <w:r w:rsidR="007B599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A50B54" w:rsidRPr="00313BB9" w:rsidRDefault="00E404C8" w:rsidP="00197427">
      <w:pPr>
        <w:spacing w:line="312" w:lineRule="auto"/>
        <w:ind w:left="119" w:right="77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IOK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w.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="001509BE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 n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godn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 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ikają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laminu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kurs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A50B54" w:rsidRPr="00313BB9" w:rsidRDefault="00E404C8" w:rsidP="00197427">
      <w:pPr>
        <w:spacing w:before="2" w:line="312" w:lineRule="auto"/>
        <w:ind w:left="142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Tyt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ł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ktu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en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tuł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en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n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313BB9">
        <w:rPr>
          <w:rFonts w:asciiTheme="minorHAnsi" w:eastAsia="Calibri" w:hAnsiTheme="minorHAnsi" w:cs="Calibri"/>
          <w:spacing w:val="-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i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budz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ący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ci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spos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wać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ie,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re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="004C6FD1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ramach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eżeli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tapu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kszej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cji, </w:t>
      </w:r>
      <w:r w:rsidRPr="00313BB9">
        <w:rPr>
          <w:rFonts w:asciiTheme="minorHAnsi" w:eastAsia="Calibri" w:hAnsiTheme="minorHAnsi" w:cs="Calibri"/>
          <w:spacing w:val="-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tuł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zbud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czyć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wię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 niż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1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166D9E" w:rsidRPr="00313BB9" w:rsidRDefault="008A1D81" w:rsidP="00197427">
      <w:pPr>
        <w:spacing w:before="2" w:line="312" w:lineRule="auto"/>
        <w:ind w:left="135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Nazwa Beneficjenta-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166D9E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pole zablokowane do edycji – wypełniane automatycznie (wartość zgodna </w:t>
      </w:r>
      <w:r w:rsidR="004C6FD1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="00166D9E" w:rsidRPr="00313BB9">
        <w:rPr>
          <w:rFonts w:asciiTheme="minorHAnsi" w:eastAsia="Calibri" w:hAnsiTheme="minorHAnsi" w:cs="Calibri"/>
          <w:sz w:val="22"/>
          <w:szCs w:val="22"/>
          <w:lang w:val="pl-PL"/>
        </w:rPr>
        <w:t>za punktem 4 Wniosku „</w:t>
      </w:r>
      <w:r w:rsidR="00166D9E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Nazwa Beneficjenta</w:t>
      </w:r>
      <w:r w:rsidR="00166D9E" w:rsidRPr="00313BB9">
        <w:rPr>
          <w:rFonts w:asciiTheme="minorHAnsi" w:eastAsia="Calibri" w:hAnsiTheme="minorHAnsi" w:cs="Calibri"/>
          <w:sz w:val="22"/>
          <w:szCs w:val="22"/>
          <w:lang w:val="pl-PL"/>
        </w:rPr>
        <w:t>”.)</w:t>
      </w:r>
    </w:p>
    <w:p w:rsidR="008A1D81" w:rsidRPr="00313BB9" w:rsidRDefault="008A1D81" w:rsidP="00197427">
      <w:pPr>
        <w:spacing w:before="2" w:line="312" w:lineRule="auto"/>
        <w:ind w:left="142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Kwota wydatków kwalifikowa</w:t>
      </w:r>
      <w:r w:rsidR="007B5992"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nych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– pole zablokowane do edycji – wypełniane automatycznie</w:t>
      </w:r>
      <w:r w:rsidR="007B599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(wartość zgod</w:t>
      </w:r>
      <w:r w:rsidR="00147B94" w:rsidRPr="00313BB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="00866E53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za punktem </w:t>
      </w:r>
      <w:r w:rsidR="007B599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087441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WOD „Montaż finansowy - </w:t>
      </w:r>
      <w:r w:rsidR="007B5992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Wydatki kwalifikowane</w:t>
      </w:r>
      <w:r w:rsidR="007B5992" w:rsidRPr="00313BB9">
        <w:rPr>
          <w:rFonts w:asciiTheme="minorHAnsi" w:eastAsia="Calibri" w:hAnsiTheme="minorHAnsi" w:cs="Calibri"/>
          <w:sz w:val="22"/>
          <w:szCs w:val="22"/>
          <w:lang w:val="pl-PL"/>
        </w:rPr>
        <w:t>”.)</w:t>
      </w:r>
    </w:p>
    <w:p w:rsidR="008A1D81" w:rsidRPr="00313BB9" w:rsidRDefault="008A1D81" w:rsidP="00197427">
      <w:pPr>
        <w:spacing w:before="2" w:line="312" w:lineRule="auto"/>
        <w:ind w:left="119" w:right="77" w:firstLine="1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Dofinansowanie-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pole zablokowane do edycji – wypełniane automatycznie</w:t>
      </w:r>
      <w:r w:rsidR="007B599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(wartość zgod</w:t>
      </w:r>
      <w:r w:rsidR="00147B94" w:rsidRPr="00313BB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="00866E53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C6FD1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="00866E53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za punktem </w:t>
      </w:r>
      <w:r w:rsidR="009A6D23" w:rsidRPr="00313BB9">
        <w:rPr>
          <w:rFonts w:asciiTheme="minorHAnsi" w:eastAsia="Calibri" w:hAnsiTheme="minorHAnsi" w:cs="Calibri"/>
          <w:sz w:val="22"/>
          <w:szCs w:val="22"/>
          <w:lang w:val="pl-PL"/>
        </w:rPr>
        <w:t>WoD „Montaż finansowy -</w:t>
      </w:r>
      <w:r w:rsidR="007B5992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Dofinansowanie</w:t>
      </w:r>
      <w:r w:rsidR="007B5992" w:rsidRPr="00313BB9">
        <w:rPr>
          <w:rFonts w:asciiTheme="minorHAnsi" w:eastAsia="Calibri" w:hAnsiTheme="minorHAnsi" w:cs="Calibri"/>
          <w:sz w:val="22"/>
          <w:szCs w:val="22"/>
          <w:lang w:val="pl-PL"/>
        </w:rPr>
        <w:t>”.)</w:t>
      </w:r>
    </w:p>
    <w:p w:rsidR="00E404C8" w:rsidRPr="00313BB9" w:rsidRDefault="00E404C8" w:rsidP="00197427">
      <w:pPr>
        <w:spacing w:line="312" w:lineRule="auto"/>
        <w:ind w:left="119" w:right="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tki </w:t>
      </w:r>
      <w:r w:rsidRPr="00313BB9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op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is </w:t>
      </w:r>
      <w:r w:rsidRPr="00313BB9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ktu </w:t>
      </w:r>
      <w:r w:rsidRPr="00313BB9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8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7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isać</w:t>
      </w:r>
      <w:r w:rsidRPr="00313BB9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u</w:t>
      </w:r>
      <w:r w:rsidR="00A50B5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c,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.1</w:t>
      </w:r>
      <w:r w:rsidR="00A64874">
        <w:rPr>
          <w:rFonts w:asciiTheme="minorHAnsi" w:eastAsia="Calibri" w:hAnsiTheme="minorHAnsi" w:cs="Calibri"/>
          <w:sz w:val="22"/>
          <w:szCs w:val="22"/>
          <w:lang w:val="pl-PL"/>
        </w:rPr>
        <w:t xml:space="preserve"> (I komponent)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="00866E53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="004C6FD1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A50B5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a:</w:t>
      </w:r>
    </w:p>
    <w:p w:rsidR="00E404C8" w:rsidRPr="00313BB9" w:rsidRDefault="00E404C8" w:rsidP="00197427">
      <w:pPr>
        <w:spacing w:line="312" w:lineRule="auto"/>
        <w:ind w:left="119" w:right="62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aki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 lub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tu?</w:t>
      </w:r>
    </w:p>
    <w:p w:rsidR="00E404C8" w:rsidRPr="00313BB9" w:rsidRDefault="00E404C8" w:rsidP="00197427">
      <w:pPr>
        <w:spacing w:line="312" w:lineRule="auto"/>
        <w:ind w:left="119" w:right="603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ędą 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?</w:t>
      </w:r>
    </w:p>
    <w:p w:rsidR="00E404C8" w:rsidRPr="00313BB9" w:rsidRDefault="00E404C8" w:rsidP="00197427">
      <w:pPr>
        <w:spacing w:line="312" w:lineRule="auto"/>
        <w:ind w:left="119" w:right="-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są 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(do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to z 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?</w:t>
      </w:r>
    </w:p>
    <w:p w:rsidR="00E404C8" w:rsidRPr="00313BB9" w:rsidRDefault="00E404C8" w:rsidP="00197427">
      <w:pPr>
        <w:spacing w:line="312" w:lineRule="auto"/>
        <w:ind w:left="119"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4</w:t>
      </w:r>
      <w:r w:rsidR="007B599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Co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ramach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(jakie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jego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kty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kie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staną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="00A50B5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)?</w:t>
      </w:r>
    </w:p>
    <w:p w:rsidR="00E404C8" w:rsidRPr="00313BB9" w:rsidRDefault="00E404C8" w:rsidP="00197427">
      <w:pPr>
        <w:spacing w:line="312" w:lineRule="auto"/>
        <w:ind w:left="119" w:right="8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jęz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ksz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w.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="00A50B5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A50B54" w:rsidRPr="00313BB9" w:rsidRDefault="00E404C8" w:rsidP="00197427">
      <w:pPr>
        <w:spacing w:line="312" w:lineRule="auto"/>
        <w:ind w:left="119" w:right="721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pr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 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ustaw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y”</w:t>
      </w:r>
      <w:r w:rsidR="00D01B55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.</w:t>
      </w:r>
    </w:p>
    <w:p w:rsidR="003B6137" w:rsidRDefault="003B6137" w:rsidP="00197427">
      <w:pPr>
        <w:spacing w:before="16" w:line="312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eal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iz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tu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="00037FD6" w:rsidRPr="00037FD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 (format rok/miesiąc/dzień) to okres liczony od momentu planowanego podpisania umowy/porozumienia o dofinansowanie (określony na podstawie terminu zakończenia konkursu oraz wyznaczonego przez Instytucję Pośredniczącą maksymalnego czasu na podpisanie umowy/porozumienia) do rzeczowego zakończenia projektu</w:t>
      </w:r>
      <w:r w:rsidR="00037FD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</w:t>
      </w:r>
      <w:r w:rsidR="00037FD6" w:rsidRPr="00037FD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(data ostatniego protokołu odbioru lub </w:t>
      </w:r>
      <w:r w:rsidR="00037FD6" w:rsidRPr="00037FD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lastRenderedPageBreak/>
        <w:t>innego dokumentu równoważnego) nie może przekroczyć okresu wskazanego w regulaminie konkursu.</w:t>
      </w:r>
    </w:p>
    <w:p w:rsidR="00AB4248" w:rsidRDefault="00AB4248" w:rsidP="00197427">
      <w:pPr>
        <w:spacing w:before="16" w:line="312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AB4248" w:rsidRPr="00443310" w:rsidRDefault="00AB4248" w:rsidP="003F38B7">
      <w:pPr>
        <w:spacing w:before="16" w:line="312" w:lineRule="auto"/>
        <w:ind w:left="119" w:right="75"/>
        <w:jc w:val="center"/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</w:pPr>
      <w:r w:rsidRPr="00443310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Co do zasady okres realizacji projektu nie </w:t>
      </w:r>
      <w:r w:rsidR="00443310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może</w:t>
      </w:r>
      <w:r w:rsidRPr="00443310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przekroczyć 36 miesięcy</w:t>
      </w:r>
      <w:r w:rsidR="004C6FD1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.</w:t>
      </w:r>
    </w:p>
    <w:p w:rsidR="003B6137" w:rsidRPr="00313BB9" w:rsidRDefault="003B6137" w:rsidP="00197427">
      <w:pPr>
        <w:spacing w:before="16" w:line="312" w:lineRule="auto"/>
        <w:ind w:left="119" w:right="75"/>
        <w:jc w:val="both"/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</w:pPr>
    </w:p>
    <w:p w:rsidR="0070421F" w:rsidRDefault="003B6137" w:rsidP="004C6FD1">
      <w:pPr>
        <w:spacing w:line="312" w:lineRule="auto"/>
        <w:ind w:left="142" w:right="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Okres kwalifikowalności wydatków w projekcie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- należy przez to rozumieć okres od poniesienia pierwszego wydatku kwalifikowalnego w ramach projektu, w tym wydatków na jego przygotowanie poniesionych przed złożeniem wniosku o dofinansowanie projektu, do daty poniesienia ostatniego wydatku kwalifikowalnego. </w:t>
      </w:r>
    </w:p>
    <w:p w:rsidR="0033392F" w:rsidRPr="00B62BDD" w:rsidRDefault="0033392F" w:rsidP="004C6FD1">
      <w:pPr>
        <w:spacing w:line="312" w:lineRule="auto"/>
        <w:ind w:left="142" w:right="79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70421F" w:rsidRDefault="0070421F" w:rsidP="00B62BDD">
      <w:pPr>
        <w:spacing w:line="312" w:lineRule="auto"/>
        <w:ind w:left="142" w:right="79" w:hanging="142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B62BDD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 </w:t>
      </w:r>
      <w:r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UWAGA! </w:t>
      </w:r>
      <w:r w:rsidRPr="00B62BDD">
        <w:rPr>
          <w:rFonts w:asciiTheme="minorHAnsi" w:eastAsia="Calibri" w:hAnsiTheme="minorHAnsi" w:cs="Calibri"/>
          <w:b/>
          <w:sz w:val="22"/>
          <w:szCs w:val="22"/>
          <w:lang w:val="pl-PL"/>
        </w:rPr>
        <w:t>Co do zasady okres kwalifikowalności w projekcie nie może być dłuższy niż 45 dni od okresu realizacji projektu.</w:t>
      </w:r>
      <w:r w:rsidRPr="00014897">
        <w:rPr>
          <w:rFonts w:asciiTheme="minorHAnsi" w:eastAsia="Calibri" w:hAnsiTheme="minorHAnsi" w:cs="Calibri"/>
          <w:sz w:val="22"/>
          <w:szCs w:val="22"/>
          <w:lang w:val="pl-PL"/>
        </w:rPr>
        <w:t xml:space="preserve">  </w:t>
      </w:r>
    </w:p>
    <w:p w:rsidR="0033392F" w:rsidRPr="00313BB9" w:rsidRDefault="0033392F" w:rsidP="00B62BDD">
      <w:pPr>
        <w:spacing w:line="312" w:lineRule="auto"/>
        <w:ind w:left="142" w:right="79" w:hanging="142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0155B5" w:rsidRPr="00313BB9" w:rsidRDefault="000155B5" w:rsidP="00197427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  </w:t>
      </w:r>
      <w:r w:rsidRPr="00313BB9">
        <w:rPr>
          <w:rFonts w:asciiTheme="minorHAnsi" w:eastAsia="Calibri" w:hAnsiTheme="minorHAnsi" w:cs="Calibri"/>
          <w:b/>
          <w:spacing w:val="-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D01B55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stano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icją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wartą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t.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isji (W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C.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a: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0155B5" w:rsidRPr="00313BB9" w:rsidRDefault="000155B5" w:rsidP="00197427">
      <w:pPr>
        <w:spacing w:line="312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b/>
          <w:spacing w:val="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pub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czy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ciwą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0155B5" w:rsidRPr="00313BB9" w:rsidRDefault="000155B5" w:rsidP="00197427">
      <w:pPr>
        <w:spacing w:line="312" w:lineRule="auto"/>
        <w:ind w:left="119" w:right="842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Tak,</w:t>
      </w:r>
    </w:p>
    <w:p w:rsidR="000155B5" w:rsidRPr="00313BB9" w:rsidRDefault="000155B5" w:rsidP="00197427">
      <w:pPr>
        <w:spacing w:line="312" w:lineRule="auto"/>
        <w:ind w:left="119" w:right="84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ie.</w:t>
      </w:r>
    </w:p>
    <w:p w:rsidR="000155B5" w:rsidRPr="00313BB9" w:rsidRDefault="000155B5" w:rsidP="00197427">
      <w:pPr>
        <w:spacing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38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</w:t>
      </w:r>
      <w:r w:rsidRPr="00313BB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 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cją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tą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Reg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kurs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0155B5" w:rsidRPr="00313BB9" w:rsidRDefault="000155B5" w:rsidP="00197427">
      <w:pPr>
        <w:spacing w:line="312" w:lineRule="auto"/>
        <w:ind w:left="119" w:right="60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edycji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Beneficje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="00933A3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0155B5" w:rsidRPr="00313BB9" w:rsidRDefault="000155B5" w:rsidP="00197427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ze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lista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 z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-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Brak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ia”,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cji.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 ze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wanej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8460EF" w:rsidRPr="00313BB9" w:rsidRDefault="008460EF" w:rsidP="007D7B9A">
      <w:pPr>
        <w:spacing w:before="3" w:line="360" w:lineRule="auto"/>
        <w:rPr>
          <w:rFonts w:asciiTheme="minorHAnsi" w:hAnsiTheme="minorHAnsi"/>
          <w:sz w:val="22"/>
          <w:szCs w:val="22"/>
          <w:lang w:val="pl-PL"/>
        </w:rPr>
      </w:pPr>
    </w:p>
    <w:p w:rsidR="000155B5" w:rsidRPr="00313BB9" w:rsidRDefault="008460EF" w:rsidP="00593551">
      <w:pPr>
        <w:spacing w:before="11" w:line="360" w:lineRule="auto"/>
        <w:ind w:left="3485" w:right="2799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ASY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JA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RO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U</w:t>
      </w:r>
    </w:p>
    <w:p w:rsidR="00405D82" w:rsidRPr="00313BB9" w:rsidRDefault="00405D82" w:rsidP="007D7B9A">
      <w:pPr>
        <w:spacing w:line="360" w:lineRule="auto"/>
        <w:ind w:left="119" w:right="71"/>
        <w:jc w:val="both"/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</w:pPr>
    </w:p>
    <w:p w:rsidR="008460EF" w:rsidRPr="00313BB9" w:rsidRDefault="008460EF" w:rsidP="00197427">
      <w:pPr>
        <w:spacing w:line="312" w:lineRule="auto"/>
        <w:ind w:left="119" w:right="7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kres</w:t>
      </w:r>
      <w:r w:rsidRPr="00313BB9">
        <w:rPr>
          <w:rFonts w:asciiTheme="minorHAnsi" w:eastAsia="Calibri" w:hAnsiTheme="minorHAnsi" w:cs="Calibri"/>
          <w:b/>
          <w:spacing w:val="25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terw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 (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</w:t>
      </w:r>
      <w:r w:rsidRPr="00313BB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i: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kacje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-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kres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="004C6FD1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 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istracji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(w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eń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ch, 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h 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wspa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cia ref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ej, 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313BB9">
        <w:rPr>
          <w:rFonts w:asciiTheme="minorHAnsi" w:eastAsia="Calibri" w:hAnsiTheme="minorHAnsi" w:cs="Calibri"/>
          <w:spacing w:val="-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ecz 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rawied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 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kracji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8460EF" w:rsidRPr="00313BB9" w:rsidRDefault="008460EF" w:rsidP="00197427">
      <w:pPr>
        <w:spacing w:before="1" w:line="312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kres </w:t>
      </w:r>
      <w:r w:rsidRPr="00313BB9">
        <w:rPr>
          <w:rFonts w:asciiTheme="minorHAnsi" w:eastAsia="Calibri" w:hAnsiTheme="minorHAnsi" w:cs="Calibri"/>
          <w:b/>
          <w:spacing w:val="3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3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(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upełn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</w:t>
      </w:r>
      <w:r w:rsidRPr="00313BB9">
        <w:rPr>
          <w:rFonts w:asciiTheme="minorHAnsi" w:eastAsia="Calibri" w:hAnsiTheme="minorHAnsi" w:cs="Calibri"/>
          <w:b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aśc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 niż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8460EF" w:rsidRPr="004C6FD1" w:rsidRDefault="008460EF" w:rsidP="004C6FD1">
      <w:pPr>
        <w:pStyle w:val="Akapitzlist"/>
        <w:numPr>
          <w:ilvl w:val="0"/>
          <w:numId w:val="34"/>
        </w:numPr>
        <w:spacing w:line="312" w:lineRule="auto"/>
        <w:ind w:right="676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ie d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="004C6FD1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8460EF" w:rsidRPr="004C6FD1" w:rsidRDefault="008460EF" w:rsidP="004C6FD1">
      <w:pPr>
        <w:pStyle w:val="Akapitzlist"/>
        <w:numPr>
          <w:ilvl w:val="0"/>
          <w:numId w:val="34"/>
        </w:numPr>
        <w:spacing w:line="312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lastRenderedPageBreak/>
        <w:t>Do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p </w:t>
      </w:r>
      <w:r w:rsidRPr="004C6FD1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4C6FD1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4C6FD1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se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ra </w:t>
      </w:r>
      <w:r w:rsidRPr="004C6FD1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4C6FD1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(w </w:t>
      </w:r>
      <w:r w:rsidRPr="004C6FD1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4C6FD1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4C6FD1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4C6FD1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4C6FD1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akresie </w:t>
      </w:r>
      <w:r w:rsidRPr="004C6FD1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="004C6FD1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br/>
      </w:r>
      <w:r w:rsidRPr="004C6FD1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="00640799"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tur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="006227E0"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ch,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ch i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tury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ej),</w:t>
      </w:r>
    </w:p>
    <w:p w:rsidR="008460EF" w:rsidRPr="004C6FD1" w:rsidRDefault="008460EF" w:rsidP="004C6FD1">
      <w:pPr>
        <w:pStyle w:val="Akapitzlist"/>
        <w:numPr>
          <w:ilvl w:val="0"/>
          <w:numId w:val="34"/>
        </w:numPr>
        <w:tabs>
          <w:tab w:val="left" w:pos="460"/>
        </w:tabs>
        <w:spacing w:line="312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</w:pP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4C6FD1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żo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we </w:t>
      </w:r>
      <w:r w:rsidRPr="004C6FD1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4C6FD1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ach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EFRR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wspar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edsięwz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4C6FD1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, k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Pr="004C6FD1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Pr="004C6FD1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la  </w:t>
      </w:r>
      <w:r w:rsidRPr="004C6FD1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ającego  </w:t>
      </w:r>
      <w:r w:rsidRPr="004C6FD1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wd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4C6FD1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ę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i  </w:t>
      </w:r>
      <w:r w:rsidRPr="004C6FD1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edsięwz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ęć  </w:t>
      </w:r>
      <w:r w:rsidRPr="004C6FD1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j  </w:t>
      </w:r>
      <w:r w:rsidRPr="004C6FD1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4C6FD1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r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o z</w:t>
      </w:r>
      <w:r w:rsidRPr="004C6FD1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EFRR)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4C6FD1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dpo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wiedź </w:t>
      </w:r>
      <w:r w:rsidRPr="004C6FD1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ale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ż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y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w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b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rać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je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ż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eli </w:t>
      </w:r>
      <w:r w:rsidRPr="004C6FD1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w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j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e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kcie </w:t>
      </w:r>
      <w:r w:rsidRPr="004C6FD1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ewi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dz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ia</w:t>
      </w:r>
      <w:r w:rsidRPr="004C6FD1">
        <w:rPr>
          <w:rFonts w:asciiTheme="minorHAnsi" w:eastAsia="Calibri" w:hAnsiTheme="minorHAnsi" w:cs="Calibri"/>
          <w:spacing w:val="-4"/>
          <w:sz w:val="22"/>
          <w:szCs w:val="22"/>
          <w:u w:val="single" w:color="000000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o </w:t>
      </w:r>
      <w:r w:rsidRPr="004C6FD1">
        <w:rPr>
          <w:rFonts w:asciiTheme="minorHAnsi" w:eastAsia="Calibri" w:hAnsiTheme="minorHAnsi" w:cs="Calibri"/>
          <w:spacing w:val="50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r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oss</w:t>
      </w:r>
      <w:r w:rsidRPr="004C6FD1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-f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i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ci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ng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,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 xml:space="preserve"> zg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</w:t>
      </w:r>
      <w:r w:rsidRP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z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in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f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m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a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cj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a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m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 wp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wad</w:t>
      </w:r>
      <w:r w:rsidRPr="004C6FD1">
        <w:rPr>
          <w:rFonts w:asciiTheme="minorHAnsi" w:eastAsia="Calibri" w:hAnsiTheme="minorHAnsi" w:cs="Calibri"/>
          <w:spacing w:val="-4"/>
          <w:sz w:val="22"/>
          <w:szCs w:val="22"/>
          <w:u w:val="single" w:color="000000"/>
          <w:lang w:val="pl-PL"/>
        </w:rPr>
        <w:t>z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on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ym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4C6FD1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k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t.</w:t>
      </w:r>
      <w:r w:rsidRPr="004C6FD1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Wn</w:t>
      </w:r>
      <w:r w:rsidRPr="004C6FD1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i</w:t>
      </w:r>
      <w:r w:rsidRPr="004C6FD1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sku</w:t>
      </w:r>
      <w:r w:rsidR="004F00A2" w:rsidRPr="004C6FD1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 „Zakres finansowy”.</w:t>
      </w:r>
    </w:p>
    <w:p w:rsidR="008460EF" w:rsidRPr="00313BB9" w:rsidRDefault="008460EF" w:rsidP="00197427">
      <w:pPr>
        <w:spacing w:line="312" w:lineRule="auto"/>
        <w:ind w:left="119" w:right="-16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ma fin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śc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: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ja be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zz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tn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</w:p>
    <w:p w:rsidR="008460EF" w:rsidRPr="00313BB9" w:rsidRDefault="008460EF" w:rsidP="00197427">
      <w:pPr>
        <w:spacing w:line="312" w:lineRule="auto"/>
        <w:ind w:left="119" w:right="-16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ob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8460EF" w:rsidRPr="00313BB9" w:rsidRDefault="008460EF" w:rsidP="00197427">
      <w:pPr>
        <w:spacing w:line="312" w:lineRule="auto"/>
        <w:ind w:left="119" w:right="-16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 d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 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rcz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rać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ściwą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8460EF" w:rsidRPr="00313BB9" w:rsidRDefault="008460EF" w:rsidP="004C6FD1">
      <w:pPr>
        <w:spacing w:line="312" w:lineRule="auto"/>
        <w:ind w:left="119" w:right="6884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leśnic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8460EF" w:rsidRPr="00313BB9" w:rsidRDefault="008460EF" w:rsidP="004C6FD1">
      <w:pPr>
        <w:spacing w:line="312" w:lineRule="auto"/>
        <w:ind w:left="119" w:right="6313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8460EF" w:rsidRPr="00313BB9" w:rsidRDefault="008460EF" w:rsidP="004C6FD1">
      <w:pPr>
        <w:spacing w:line="312" w:lineRule="auto"/>
        <w:ind w:left="119" w:right="477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kcja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 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</w:p>
    <w:p w:rsidR="008460EF" w:rsidRPr="00313BB9" w:rsidRDefault="008460EF" w:rsidP="004C6FD1">
      <w:pPr>
        <w:spacing w:line="312" w:lineRule="auto"/>
        <w:ind w:left="119" w:right="4234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zy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</w:p>
    <w:p w:rsidR="008460EF" w:rsidRPr="00313BB9" w:rsidRDefault="008460EF" w:rsidP="004C6FD1">
      <w:pPr>
        <w:spacing w:line="312" w:lineRule="auto"/>
        <w:ind w:left="119" w:right="563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kcja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 trans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8460EF" w:rsidRPr="00313BB9" w:rsidRDefault="008460EF" w:rsidP="004C6FD1">
      <w:pPr>
        <w:spacing w:line="312" w:lineRule="auto"/>
        <w:ind w:left="119" w:right="-446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kcja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 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</w:p>
    <w:p w:rsidR="008460EF" w:rsidRPr="00313BB9" w:rsidRDefault="008460EF" w:rsidP="004C6FD1">
      <w:pPr>
        <w:spacing w:line="312" w:lineRule="auto"/>
        <w:ind w:left="119" w:right="3816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8460EF" w:rsidRPr="00313BB9" w:rsidRDefault="008460EF" w:rsidP="004C6FD1">
      <w:pPr>
        <w:spacing w:line="312" w:lineRule="auto"/>
        <w:ind w:left="119" w:right="750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bud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wnict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8460EF" w:rsidRPr="00313BB9" w:rsidRDefault="008460EF" w:rsidP="004C6FD1">
      <w:pPr>
        <w:spacing w:line="312" w:lineRule="auto"/>
        <w:ind w:left="119" w:right="2376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ch),</w:t>
      </w:r>
    </w:p>
    <w:p w:rsidR="008460EF" w:rsidRPr="00313BB9" w:rsidRDefault="008460EF" w:rsidP="004C6FD1">
      <w:pPr>
        <w:spacing w:line="312" w:lineRule="auto"/>
        <w:ind w:left="142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a, 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ara 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rąca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="004C6FD1">
        <w:rPr>
          <w:rFonts w:asciiTheme="minorHAnsi" w:eastAsia="Calibri" w:hAnsiTheme="minorHAnsi" w:cs="Calibri"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kli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</w:p>
    <w:p w:rsidR="008460EF" w:rsidRPr="00313BB9" w:rsidRDefault="008460EF" w:rsidP="004C6FD1">
      <w:pPr>
        <w:spacing w:line="312" w:lineRule="auto"/>
        <w:ind w:left="119" w:right="321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reku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wacją,</w:t>
      </w:r>
    </w:p>
    <w:p w:rsidR="008460EF" w:rsidRPr="00313BB9" w:rsidRDefault="008460EF" w:rsidP="004C6FD1">
      <w:pPr>
        <w:spacing w:line="312" w:lineRule="auto"/>
        <w:ind w:left="119" w:right="663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sport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8460EF" w:rsidRPr="00313BB9" w:rsidRDefault="008460EF" w:rsidP="004C6FD1">
      <w:pPr>
        <w:tabs>
          <w:tab w:val="left" w:pos="460"/>
        </w:tabs>
        <w:spacing w:line="312" w:lineRule="auto"/>
        <w:ind w:left="479" w:right="76" w:hanging="36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ab/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  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e,   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 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  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acja,   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a,</w:t>
      </w:r>
    </w:p>
    <w:p w:rsidR="008460EF" w:rsidRPr="00313BB9" w:rsidRDefault="008460EF" w:rsidP="004C6FD1">
      <w:pPr>
        <w:spacing w:line="312" w:lineRule="auto"/>
        <w:ind w:left="119" w:right="627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 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8460EF" w:rsidRPr="00313BB9" w:rsidRDefault="008460EF" w:rsidP="004C6FD1">
      <w:pPr>
        <w:spacing w:before="1" w:line="312" w:lineRule="auto"/>
        <w:ind w:left="119" w:right="1103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turys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z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i,</w:t>
      </w:r>
    </w:p>
    <w:p w:rsidR="008460EF" w:rsidRPr="00313BB9" w:rsidRDefault="008460EF" w:rsidP="004C6FD1">
      <w:pPr>
        <w:spacing w:line="312" w:lineRule="auto"/>
        <w:ind w:left="119" w:right="5102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8460EF" w:rsidRPr="00313BB9" w:rsidRDefault="008460EF" w:rsidP="004C6FD1">
      <w:pPr>
        <w:spacing w:line="312" w:lineRule="auto"/>
        <w:ind w:left="119" w:right="383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="00933A36" w:rsidRPr="00313BB9">
        <w:rPr>
          <w:rFonts w:asciiTheme="minorHAnsi" w:eastAsia="Symbol" w:hAnsiTheme="minorHAnsi" w:cs="Symbol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eruc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ci,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ajem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spodarc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</w:p>
    <w:p w:rsidR="008460EF" w:rsidRPr="00313BB9" w:rsidRDefault="008460EF" w:rsidP="004C6FD1">
      <w:pPr>
        <w:spacing w:line="312" w:lineRule="auto"/>
        <w:ind w:left="119" w:right="6632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istracja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a,</w:t>
      </w:r>
    </w:p>
    <w:p w:rsidR="008460EF" w:rsidRPr="00313BB9" w:rsidRDefault="008460EF" w:rsidP="004C6FD1">
      <w:pPr>
        <w:spacing w:line="312" w:lineRule="auto"/>
        <w:ind w:left="119" w:right="793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kacja,</w:t>
      </w:r>
    </w:p>
    <w:p w:rsidR="008460EF" w:rsidRPr="00313BB9" w:rsidRDefault="008460EF" w:rsidP="004C6FD1">
      <w:pPr>
        <w:spacing w:line="312" w:lineRule="auto"/>
        <w:ind w:left="119" w:right="7124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tna,</w:t>
      </w:r>
    </w:p>
    <w:p w:rsidR="008460EF" w:rsidRPr="00313BB9" w:rsidRDefault="008460EF" w:rsidP="004C6FD1">
      <w:pPr>
        <w:spacing w:line="312" w:lineRule="auto"/>
        <w:ind w:left="119" w:right="-21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 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8460EF" w:rsidRPr="00313BB9" w:rsidRDefault="008460EF" w:rsidP="004C6FD1">
      <w:pPr>
        <w:spacing w:line="312" w:lineRule="auto"/>
        <w:ind w:left="119" w:right="2534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933A36"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ze ś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wisk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atu</w:t>
      </w:r>
    </w:p>
    <w:p w:rsidR="00265A5E" w:rsidRPr="00313BB9" w:rsidRDefault="00265A5E" w:rsidP="004C6FD1">
      <w:pPr>
        <w:spacing w:before="12" w:line="312" w:lineRule="auto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 xml:space="preserve">   </w:t>
      </w: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="00933A36"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tuka,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eacja,</w:t>
      </w:r>
    </w:p>
    <w:p w:rsidR="00265A5E" w:rsidRPr="00313BB9" w:rsidRDefault="00265A5E" w:rsidP="004C6FD1">
      <w:pPr>
        <w:spacing w:line="312" w:lineRule="auto"/>
        <w:ind w:left="119" w:right="594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:rsidR="00197427" w:rsidRDefault="004C6FD1" w:rsidP="00197427">
      <w:pPr>
        <w:spacing w:line="360" w:lineRule="auto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="00265A5E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="00265A5E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="00265A5E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mat</w:t>
      </w:r>
      <w:r w:rsidR="00265A5E" w:rsidRPr="00313BB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="00265A5E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="00265A5E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="00265A5E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upełn</w:t>
      </w:r>
      <w:r w:rsidR="00265A5E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="00265A5E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="00265A5E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="00265A5E"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ą</w:t>
      </w:r>
      <w:r w:rsidR="00265A5E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cy  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="00265A5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65A5E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265A5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65A5E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265A5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65A5E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65A5E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265A5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65A5E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265A5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65A5E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65A5E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265A5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65A5E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65A5E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="00265A5E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65A5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="00265A5E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265A5E"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„</w:t>
      </w:r>
      <w:r w:rsidR="00265A5E"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="00265A5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”.</w:t>
      </w:r>
      <w:r w:rsidR="00197427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br/>
      </w:r>
    </w:p>
    <w:p w:rsidR="00D213D7" w:rsidRPr="00313BB9" w:rsidRDefault="00D213D7" w:rsidP="00834E41">
      <w:pPr>
        <w:spacing w:line="360" w:lineRule="auto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FOR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-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 B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ICJ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NCIE</w:t>
      </w:r>
    </w:p>
    <w:p w:rsidR="00D213D7" w:rsidRPr="00313BB9" w:rsidRDefault="00D213D7" w:rsidP="007D7B9A">
      <w:pPr>
        <w:spacing w:line="360" w:lineRule="auto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640799" w:rsidRPr="00313BB9" w:rsidRDefault="00D213D7" w:rsidP="00197427">
      <w:pPr>
        <w:spacing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lastRenderedPageBreak/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2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aktua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ą, 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łną 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wę 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cy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5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640799" w:rsidRPr="00313BB9" w:rsidRDefault="00D213D7" w:rsidP="00197427">
      <w:pPr>
        <w:spacing w:line="312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is 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ta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wcy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raz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at 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rawnej 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awcy  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 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czy  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awca   </w:t>
      </w:r>
      <w:r w:rsidRPr="00313BB9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est  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?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 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7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640799" w:rsidRPr="00313BB9" w:rsidRDefault="00D213D7" w:rsidP="00197427">
      <w:pPr>
        <w:spacing w:before="1"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 wi</w:t>
      </w:r>
      <w:r w:rsidR="00640799"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dąc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: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”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(w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 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erskie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 Beneficje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kcję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ące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ia,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 jest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640799" w:rsidRPr="00313BB9" w:rsidRDefault="00D213D7" w:rsidP="00197427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rać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łaśc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być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Bazą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G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D213D7" w:rsidRPr="00313BB9" w:rsidRDefault="00D213D7" w:rsidP="00197427">
      <w:pPr>
        <w:spacing w:line="312" w:lineRule="auto"/>
        <w:ind w:left="119" w:right="-21"/>
        <w:jc w:val="both"/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rma</w:t>
      </w:r>
      <w:r w:rsidRPr="00313BB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="00B4383D"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ł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ci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ej:</w:t>
      </w:r>
    </w:p>
    <w:p w:rsidR="00D213D7" w:rsidRPr="00313BB9" w:rsidRDefault="00D213D7" w:rsidP="00197427">
      <w:pPr>
        <w:spacing w:line="312" w:lineRule="auto"/>
        <w:ind w:left="119" w:right="74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Skarb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</w:p>
    <w:p w:rsidR="00D213D7" w:rsidRPr="00313BB9" w:rsidRDefault="00D213D7" w:rsidP="00197427">
      <w:pPr>
        <w:spacing w:line="312" w:lineRule="auto"/>
        <w:ind w:left="119" w:right="644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wne</w:t>
      </w:r>
    </w:p>
    <w:p w:rsidR="00D213D7" w:rsidRPr="00313BB9" w:rsidRDefault="00D213D7" w:rsidP="00197427">
      <w:pPr>
        <w:spacing w:line="312" w:lineRule="auto"/>
        <w:ind w:left="119" w:right="-16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praw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:rsidR="00D213D7" w:rsidRPr="00313BB9" w:rsidRDefault="00D213D7" w:rsidP="00197427">
      <w:pPr>
        <w:spacing w:line="312" w:lineRule="auto"/>
        <w:ind w:left="119" w:right="671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:rsidR="00D213D7" w:rsidRPr="00313BB9" w:rsidRDefault="00D213D7" w:rsidP="00197427">
      <w:pPr>
        <w:spacing w:line="312" w:lineRule="auto"/>
        <w:ind w:left="119" w:right="53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:rsidR="00D213D7" w:rsidRPr="00313BB9" w:rsidRDefault="00D213D7" w:rsidP="00197427">
      <w:pPr>
        <w:spacing w:before="1" w:line="312" w:lineRule="auto"/>
        <w:ind w:left="119" w:right="713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:rsidR="00640799" w:rsidRPr="00313BB9" w:rsidRDefault="00D213D7" w:rsidP="00197427">
      <w:pPr>
        <w:spacing w:line="312" w:lineRule="auto"/>
        <w:ind w:left="119" w:right="38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 po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 list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D213D7" w:rsidRPr="00313BB9" w:rsidRDefault="00D213D7" w:rsidP="00197427">
      <w:pPr>
        <w:spacing w:line="312" w:lineRule="auto"/>
        <w:ind w:left="114" w:right="579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  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istrac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D213D7" w:rsidRPr="00313BB9" w:rsidRDefault="00D213D7" w:rsidP="00197427">
      <w:pPr>
        <w:spacing w:line="312" w:lineRule="auto"/>
        <w:ind w:left="114" w:right="14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  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egła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istracji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 lub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a,</w:t>
      </w:r>
    </w:p>
    <w:p w:rsidR="00D213D7" w:rsidRPr="00313BB9" w:rsidRDefault="00D213D7" w:rsidP="00197427">
      <w:pPr>
        <w:spacing w:line="312" w:lineRule="auto"/>
        <w:ind w:left="114" w:right="605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  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sąd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ry.</w:t>
      </w:r>
    </w:p>
    <w:p w:rsidR="00640799" w:rsidRPr="00313BB9" w:rsidRDefault="00D213D7" w:rsidP="00197427">
      <w:pPr>
        <w:spacing w:line="312" w:lineRule="auto"/>
        <w:ind w:left="119"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IP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być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Bazą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G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640799" w:rsidRPr="00313BB9" w:rsidRDefault="00D213D7" w:rsidP="00197427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EGON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Benefic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enta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="00286DB7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co do zasady)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Bazą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640799" w:rsidRPr="00313BB9" w:rsidRDefault="00D213D7" w:rsidP="00197427">
      <w:pPr>
        <w:spacing w:line="312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2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d </w:t>
      </w:r>
      <w:r w:rsidRPr="00313BB9">
        <w:rPr>
          <w:rFonts w:asciiTheme="minorHAnsi" w:eastAsia="Calibri" w:hAnsiTheme="minorHAnsi" w:cs="Calibri"/>
          <w:b/>
          <w:spacing w:val="19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PKD </w:t>
      </w:r>
      <w:r w:rsidRPr="00313BB9">
        <w:rPr>
          <w:rFonts w:asciiTheme="minorHAnsi" w:eastAsia="Calibri" w:hAnsiTheme="minorHAnsi" w:cs="Calibri"/>
          <w:b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 co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B4383D"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świ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tla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stę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ierwszych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łaści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z 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ej.</w:t>
      </w:r>
    </w:p>
    <w:p w:rsidR="00640799" w:rsidRPr="00313BB9" w:rsidRDefault="00640799" w:rsidP="003F38B7">
      <w:pPr>
        <w:spacing w:before="16" w:line="312" w:lineRule="auto"/>
        <w:ind w:left="142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Mo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żl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V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b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czy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fakt,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313BB9">
        <w:rPr>
          <w:rFonts w:asciiTheme="minorHAnsi" w:eastAsia="Calibri" w:hAnsiTheme="minorHAnsi" w:cs="Calibri"/>
          <w:spacing w:val="-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starał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?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ciwą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640799" w:rsidRPr="00313BB9" w:rsidRDefault="00640799" w:rsidP="00197427">
      <w:pPr>
        <w:spacing w:before="1" w:line="312" w:lineRule="auto"/>
        <w:ind w:left="119" w:right="842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Tak,</w:t>
      </w:r>
    </w:p>
    <w:p w:rsidR="00640799" w:rsidRPr="00313BB9" w:rsidRDefault="00640799" w:rsidP="00197427">
      <w:pPr>
        <w:spacing w:line="312" w:lineRule="auto"/>
        <w:ind w:left="119" w:right="843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ie,</w:t>
      </w:r>
    </w:p>
    <w:p w:rsidR="00640799" w:rsidRPr="00313BB9" w:rsidRDefault="00640799" w:rsidP="00197427">
      <w:pPr>
        <w:spacing w:line="312" w:lineRule="auto"/>
        <w:ind w:left="119" w:right="780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ęści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640799" w:rsidRPr="00313BB9" w:rsidRDefault="00640799" w:rsidP="00197427">
      <w:pPr>
        <w:spacing w:line="312" w:lineRule="auto"/>
        <w:ind w:left="119" w:right="-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 W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ku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eficjent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: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u w:val="single" w:color="000000"/>
          <w:lang w:val="pl-PL"/>
        </w:rPr>
        <w:t xml:space="preserve"> </w:t>
      </w:r>
    </w:p>
    <w:p w:rsidR="00640799" w:rsidRPr="00313BB9" w:rsidRDefault="00640799" w:rsidP="00197427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ku,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atek 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V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jest 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  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ich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eneficjenta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cie, tz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eneficjent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wi,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 kraj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rawo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(czyli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woty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lastRenderedPageBreak/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atku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 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tę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atku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V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 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.</w:t>
      </w:r>
    </w:p>
    <w:p w:rsidR="00640799" w:rsidRPr="00313BB9" w:rsidRDefault="00640799" w:rsidP="00197427">
      <w:pPr>
        <w:spacing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czę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ci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wo”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 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 V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2676C7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dla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części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640799" w:rsidRPr="00313BB9" w:rsidRDefault="00640799" w:rsidP="00197427">
      <w:pPr>
        <w:spacing w:before="2"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rawo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atku na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 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czone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 V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ich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eneficje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.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Opc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tą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tuacj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V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eneficjent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nie będ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640799" w:rsidRPr="00313BB9" w:rsidRDefault="00640799" w:rsidP="00197427">
      <w:pPr>
        <w:spacing w:line="312" w:lineRule="auto"/>
        <w:ind w:left="119" w:right="52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s </w:t>
      </w:r>
      <w:r w:rsidRPr="00313BB9">
        <w:rPr>
          <w:rFonts w:asciiTheme="minorHAnsi" w:eastAsia="Calibri" w:hAnsiTheme="minorHAnsi" w:cs="Calibri"/>
          <w:b/>
          <w:spacing w:val="2"/>
          <w:position w:val="1"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ene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cj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ta</w:t>
      </w:r>
      <w:r w:rsidRPr="00313BB9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na</w:t>
      </w:r>
      <w:r w:rsidRPr="00313BB9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ń</w:t>
      </w:r>
      <w:r w:rsidR="004C4AF4" w:rsidRPr="00313BB9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sk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ładan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ia</w:t>
      </w:r>
      <w:r w:rsidRPr="00313BB9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="004C4AF4"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9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le za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i: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„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y”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</w:p>
    <w:p w:rsidR="004C4AF4" w:rsidRPr="00313BB9" w:rsidRDefault="00640799" w:rsidP="00197427">
      <w:pPr>
        <w:spacing w:line="312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Adres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  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awca 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cy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 adr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 sie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C4AF4" w:rsidRPr="00313BB9" w:rsidRDefault="00640799" w:rsidP="00197427">
      <w:pPr>
        <w:spacing w:line="312" w:lineRule="auto"/>
        <w:ind w:left="119" w:right="8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Uwag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: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Num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er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faksu  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t 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ig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at</w:t>
      </w:r>
      <w:r w:rsidR="004C4AF4"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y,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akże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aleca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się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o  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ie,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yż  mo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tany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="004C4AF4" w:rsidRPr="00313BB9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etap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eny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f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ej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="004C4AF4"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wnio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sku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do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owe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źró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ikacji.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ryjny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 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kalu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ca,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ędąca 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c.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elu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rawi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sty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wielki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ry.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ierwszych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wiają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ście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="002676C7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 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2F117A"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rać  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aśc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we  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e.  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 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resu  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ki,  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jedyn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w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 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 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wane.</w:t>
      </w:r>
    </w:p>
    <w:p w:rsidR="00640799" w:rsidRPr="00313BB9" w:rsidRDefault="00640799" w:rsidP="00197427">
      <w:pPr>
        <w:spacing w:before="16" w:line="312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Adres 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ponden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 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 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ca  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 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wszy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tkie  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 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 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="002676C7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ency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 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lach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aktua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4C4AF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640799" w:rsidRPr="00313BB9" w:rsidRDefault="00640799" w:rsidP="00197427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ob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="004C4AF4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ktu </w:t>
      </w:r>
      <w:r w:rsidRPr="00313BB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 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2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),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rej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wana 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encja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jąca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wniosk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 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e,  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jak  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313BB9">
        <w:rPr>
          <w:rFonts w:asciiTheme="minorHAnsi" w:eastAsia="Calibri" w:hAnsiTheme="minorHAnsi" w:cs="Calibri"/>
          <w:spacing w:val="-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iejs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 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acją  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az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-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owisko</w:t>
      </w:r>
      <w:r w:rsidRPr="00313BB9">
        <w:rPr>
          <w:rFonts w:asciiTheme="minorHAnsi" w:eastAsia="Calibri" w:hAnsiTheme="minorHAnsi" w:cs="Calibri"/>
          <w:i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 stanow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stru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Telef</w:t>
      </w:r>
      <w:r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i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eru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kieru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waż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spacing w:val="-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n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jak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 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wy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aleca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w.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su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czty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 (e-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są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640799" w:rsidRPr="00313BB9" w:rsidRDefault="00640799" w:rsidP="007D7B9A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344EA" w:rsidRPr="00313BB9" w:rsidRDefault="004344EA" w:rsidP="007D7B9A">
      <w:pPr>
        <w:spacing w:line="360" w:lineRule="auto"/>
        <w:ind w:left="4022" w:right="4023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5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A163EB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TN</w:t>
      </w:r>
      <w:r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ZY</w:t>
      </w:r>
    </w:p>
    <w:p w:rsidR="00640799" w:rsidRPr="00313BB9" w:rsidRDefault="00640799" w:rsidP="007D7B9A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344EA" w:rsidRPr="00313BB9" w:rsidRDefault="004344EA" w:rsidP="00197427">
      <w:pPr>
        <w:spacing w:line="312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lastRenderedPageBreak/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jest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erstw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i.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jest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st.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r.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wanych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erspek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we 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tu, 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jący 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 (i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i)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eśl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kie,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</w:p>
    <w:p w:rsidR="004344EA" w:rsidRPr="00313BB9" w:rsidRDefault="004344EA" w:rsidP="00197427">
      <w:pPr>
        <w:spacing w:line="312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344EA" w:rsidRPr="00313BB9" w:rsidRDefault="004344EA" w:rsidP="00197427">
      <w:pPr>
        <w:spacing w:line="312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ski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ciwą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4344EA" w:rsidRPr="00313BB9" w:rsidRDefault="004344EA" w:rsidP="00197427">
      <w:pPr>
        <w:spacing w:line="312" w:lineRule="auto"/>
        <w:ind w:left="119" w:right="842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Tak,</w:t>
      </w:r>
    </w:p>
    <w:p w:rsidR="004344EA" w:rsidRPr="00313BB9" w:rsidRDefault="004344EA" w:rsidP="00197427">
      <w:pPr>
        <w:spacing w:line="312" w:lineRule="auto"/>
        <w:ind w:left="119" w:right="84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ie.</w:t>
      </w:r>
    </w:p>
    <w:p w:rsidR="004344EA" w:rsidRPr="00313BB9" w:rsidRDefault="004344EA" w:rsidP="00197427">
      <w:pPr>
        <w:spacing w:line="312" w:lineRule="auto"/>
        <w:ind w:left="119" w:right="366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celu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lejn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 part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+).</w:t>
      </w:r>
    </w:p>
    <w:p w:rsidR="004344EA" w:rsidRPr="00313BB9" w:rsidRDefault="004344EA" w:rsidP="00197427">
      <w:pPr>
        <w:spacing w:line="312" w:lineRule="auto"/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344EA" w:rsidRPr="00313BB9" w:rsidRDefault="004344EA" w:rsidP="00197427">
      <w:pPr>
        <w:spacing w:line="312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esie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ich wszys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kich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ając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wię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wielić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="00171AFF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ich 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344EA" w:rsidRPr="00313BB9" w:rsidRDefault="004344EA" w:rsidP="00197427">
      <w:pPr>
        <w:spacing w:line="312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atki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jest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awartą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 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4344EA" w:rsidRDefault="004344EA" w:rsidP="00197427">
      <w:pPr>
        <w:spacing w:before="1"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3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3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 wdr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jest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acjach,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ł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ięcia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iż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jedynie 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erg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wia ca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ia, 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t.</w:t>
      </w:r>
    </w:p>
    <w:p w:rsidR="00B23833" w:rsidRPr="00313BB9" w:rsidRDefault="00B23833" w:rsidP="00197427">
      <w:pPr>
        <w:spacing w:before="1"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83399E" w:rsidRPr="00313BB9" w:rsidRDefault="0083399E" w:rsidP="00462FD8">
      <w:pPr>
        <w:spacing w:line="312" w:lineRule="auto"/>
        <w:ind w:left="142"/>
        <w:contextualSpacing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b/>
          <w:sz w:val="22"/>
          <w:szCs w:val="22"/>
          <w:lang w:val="pl-PL"/>
        </w:rPr>
        <w:t xml:space="preserve">Niedopuszczalna jest sytuacja, w której w ramach partnerstwa partner/partnerzy realizowaliby co do zasady zadania, które z równie dobrym skutkiem dla osiągnięcia celów projektu mógłby zrealizować wykonawca wyłoniony zgodnie z prawem zamówień publicznych.  </w:t>
      </w:r>
    </w:p>
    <w:p w:rsidR="0083399E" w:rsidRPr="00313BB9" w:rsidRDefault="0083399E" w:rsidP="00462FD8">
      <w:pPr>
        <w:spacing w:line="312" w:lineRule="auto"/>
        <w:ind w:left="142"/>
        <w:contextualSpacing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b/>
          <w:sz w:val="22"/>
          <w:szCs w:val="22"/>
          <w:lang w:val="pl-PL"/>
        </w:rPr>
        <w:t xml:space="preserve">Wnioskodawca jest zobowiązany do wykazania dopuszczalności partnerstwa </w:t>
      </w:r>
      <w:r w:rsidRPr="00313BB9">
        <w:rPr>
          <w:rFonts w:asciiTheme="minorHAnsi" w:eastAsia="Calibri" w:hAnsiTheme="minorHAnsi"/>
          <w:b/>
          <w:sz w:val="22"/>
          <w:szCs w:val="22"/>
          <w:u w:val="single"/>
          <w:lang w:val="pl-PL"/>
        </w:rPr>
        <w:t>w polu „Opis sposobu wyboru partnera oraz u</w:t>
      </w:r>
      <w:r w:rsidRPr="00313BB9">
        <w:rPr>
          <w:rFonts w:asciiTheme="minorHAnsi" w:eastAsia="Calibri" w:hAnsiTheme="minorHAnsi"/>
          <w:b/>
          <w:sz w:val="22"/>
          <w:szCs w:val="22"/>
          <w:u w:val="single"/>
          <w:lang w:val="pl-PL" w:eastAsia="fr-FR"/>
        </w:rPr>
        <w:t>zasadnienie dla jego wyboru</w:t>
      </w:r>
      <w:r w:rsidRPr="00313BB9">
        <w:rPr>
          <w:rFonts w:asciiTheme="minorHAnsi" w:eastAsia="Calibri" w:hAnsiTheme="minorHAnsi"/>
          <w:b/>
          <w:sz w:val="22"/>
          <w:szCs w:val="22"/>
          <w:lang w:val="pl-PL"/>
        </w:rPr>
        <w:t>”.</w:t>
      </w:r>
    </w:p>
    <w:p w:rsidR="0083399E" w:rsidRPr="00313BB9" w:rsidRDefault="0083399E" w:rsidP="00462FD8">
      <w:pPr>
        <w:spacing w:line="312" w:lineRule="auto"/>
        <w:ind w:left="142"/>
        <w:contextualSpacing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b/>
          <w:sz w:val="22"/>
          <w:szCs w:val="22"/>
          <w:lang w:val="pl-PL"/>
        </w:rPr>
        <w:t xml:space="preserve">Niedowiedzenie dopuszczalności realizacji projektu w formule partnerstwa zamiast zamówienia publicznego będzie skutkować odrzuceniem wniosku na etapie oceny formalnej.  </w:t>
      </w:r>
    </w:p>
    <w:p w:rsidR="0000009A" w:rsidRPr="00313BB9" w:rsidRDefault="0000009A" w:rsidP="00462FD8">
      <w:pPr>
        <w:spacing w:line="312" w:lineRule="auto"/>
        <w:ind w:left="142"/>
        <w:contextualSpacing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</w:p>
    <w:p w:rsidR="0083399E" w:rsidRPr="00313BB9" w:rsidRDefault="0083399E" w:rsidP="00462FD8">
      <w:pPr>
        <w:spacing w:line="312" w:lineRule="auto"/>
        <w:ind w:left="142"/>
        <w:contextualSpacing/>
        <w:jc w:val="both"/>
        <w:rPr>
          <w:rFonts w:asciiTheme="minorHAnsi" w:eastAsia="Calibri" w:hAnsiTheme="minorHAnsi"/>
          <w:sz w:val="22"/>
          <w:szCs w:val="22"/>
          <w:u w:val="single"/>
          <w:lang w:val="pl-PL"/>
        </w:rPr>
      </w:pPr>
      <w:r w:rsidRPr="00313BB9">
        <w:rPr>
          <w:rFonts w:asciiTheme="minorHAnsi" w:eastAsia="Calibri" w:hAnsiTheme="minorHAnsi"/>
          <w:sz w:val="22"/>
          <w:szCs w:val="22"/>
          <w:u w:val="single"/>
          <w:lang w:val="pl-PL"/>
        </w:rPr>
        <w:t>Wszystkie pola należy uzupełnić analogicznie do zakresu danych Beneficjenta ponadto w polu „</w:t>
      </w:r>
      <w:r w:rsidRPr="00313BB9">
        <w:rPr>
          <w:rFonts w:asciiTheme="minorHAnsi" w:eastAsia="Calibri" w:hAnsiTheme="minorHAnsi"/>
          <w:sz w:val="22"/>
          <w:szCs w:val="22"/>
          <w:lang w:val="pl-PL"/>
        </w:rPr>
        <w:t xml:space="preserve">Numer partnera” zostanie automatycznie wygenerowany numer partnera. W związku z faktem, iż Beneficjent jest jednocześnie partnerem wiodącym </w:t>
      </w:r>
      <w:r w:rsidRPr="00313BB9">
        <w:rPr>
          <w:rFonts w:asciiTheme="minorHAnsi" w:eastAsia="Calibri" w:hAnsiTheme="minorHAnsi"/>
          <w:sz w:val="22"/>
          <w:szCs w:val="22"/>
          <w:u w:val="single"/>
          <w:lang w:val="pl-PL"/>
        </w:rPr>
        <w:t>reprezentującym partnerstwo numer partnera jest generowany od wartości „2”, wartość „1” zarezerwowana jest dla Beneficjenta.</w:t>
      </w:r>
    </w:p>
    <w:p w:rsidR="0083399E" w:rsidRPr="00313BB9" w:rsidRDefault="0083399E" w:rsidP="00462FD8">
      <w:pPr>
        <w:spacing w:before="1" w:line="312" w:lineRule="auto"/>
        <w:ind w:left="142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A5B85" w:rsidRPr="00313BB9" w:rsidRDefault="004A5B85" w:rsidP="00462FD8">
      <w:pPr>
        <w:spacing w:before="16" w:line="312" w:lineRule="auto"/>
        <w:ind w:left="142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mer</w:t>
      </w:r>
      <w:r w:rsidRPr="00313BB9">
        <w:rPr>
          <w:rFonts w:asciiTheme="minorHAnsi" w:eastAsia="Calibri" w:hAnsiTheme="minorHAnsi" w:cs="Calibri"/>
          <w:b/>
          <w:spacing w:val="2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era,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="00462FD8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fakt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Benef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eśnie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 wi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tując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 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d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„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wana 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Beneficje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ta).</w:t>
      </w:r>
    </w:p>
    <w:p w:rsidR="004A5B85" w:rsidRPr="00313BB9" w:rsidRDefault="004A5B85" w:rsidP="00462FD8">
      <w:pPr>
        <w:spacing w:before="1" w:line="312" w:lineRule="auto"/>
        <w:ind w:left="142"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3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aktua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ą,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łną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wę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5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 wielkie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lite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4A5B85" w:rsidRPr="00313BB9" w:rsidRDefault="004A5B85" w:rsidP="00462FD8">
      <w:pPr>
        <w:spacing w:line="312" w:lineRule="auto"/>
        <w:ind w:left="142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lastRenderedPageBreak/>
        <w:t>K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="00462FD8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wnej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czy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tner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?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7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462FD8">
      <w:pPr>
        <w:spacing w:line="312" w:lineRule="auto"/>
        <w:ind w:left="142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odą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cy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le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” 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(w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  </w:t>
      </w:r>
      <w:r w:rsidRPr="00313BB9">
        <w:rPr>
          <w:rFonts w:asciiTheme="minorHAnsi" w:eastAsia="Calibri" w:hAnsiTheme="minorHAnsi" w:cs="Calibri"/>
          <w:spacing w:val="-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erskie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</w:p>
    <w:p w:rsidR="004A5B85" w:rsidRPr="00313BB9" w:rsidRDefault="004A5B85" w:rsidP="00462FD8">
      <w:pPr>
        <w:spacing w:line="312" w:lineRule="auto"/>
        <w:ind w:left="142" w:right="497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Beneficje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4A5B85" w:rsidRPr="00313BB9" w:rsidRDefault="004A5B85" w:rsidP="00462FD8">
      <w:pPr>
        <w:spacing w:line="312" w:lineRule="auto"/>
        <w:ind w:left="142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ob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isać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az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jego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kśc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 </w:t>
      </w:r>
      <w:r w:rsidR="00462FD8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 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iesien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ań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akres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spek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ić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erstw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(jeśli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az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iał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ań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ie.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581214" w:rsidRPr="00313BB9" w:rsidRDefault="00581214" w:rsidP="00462FD8">
      <w:pPr>
        <w:spacing w:line="312" w:lineRule="auto"/>
        <w:ind w:left="142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Jednocześnie należy pamiętać, że partner wnosi do projektu wartość dodaną, tj. przyczynia się do osiągnięcia celów projektu w wymiarze większym niż przy zaangażowaniu jedynie Wnioskodawcy, powoduje synergię lub umożliwia całościowe potraktowanie zagadnienia, którego dotyczy projekt.</w:t>
      </w:r>
    </w:p>
    <w:p w:rsidR="004A5B85" w:rsidRPr="00313BB9" w:rsidRDefault="004A5B85" w:rsidP="00462FD8">
      <w:pPr>
        <w:spacing w:line="312" w:lineRule="auto"/>
        <w:ind w:left="142"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wraz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entacją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ałączyć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wniosku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 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iku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197427">
      <w:pPr>
        <w:spacing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tnera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ejrzys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wnego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w.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 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nia wraz z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 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następ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 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4A5B85" w:rsidRPr="00313BB9" w:rsidRDefault="004A5B85" w:rsidP="00197427">
      <w:pPr>
        <w:spacing w:line="312" w:lineRule="auto"/>
        <w:ind w:left="839" w:right="78" w:hanging="36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a)  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Treść  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jego  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kacji. 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Ogł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si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spełn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 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rt.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t. 2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j.</w:t>
      </w:r>
    </w:p>
    <w:p w:rsidR="004A5B85" w:rsidRPr="00313BB9" w:rsidRDefault="004A5B85" w:rsidP="00197427">
      <w:pPr>
        <w:spacing w:before="2"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Reg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lamin 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ria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part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</w:p>
    <w:p w:rsidR="004A5B85" w:rsidRPr="00313BB9" w:rsidRDefault="004A5B85" w:rsidP="00197427">
      <w:pPr>
        <w:spacing w:line="312" w:lineRule="auto"/>
        <w:ind w:left="839" w:right="78" w:hanging="36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c) 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Oś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sji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ierają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rawo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wień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ch.</w:t>
      </w:r>
    </w:p>
    <w:p w:rsidR="004A5B85" w:rsidRPr="00313BB9" w:rsidRDefault="004A5B85" w:rsidP="00197427">
      <w:pPr>
        <w:spacing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entację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tnerst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197427">
      <w:pPr>
        <w:spacing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e)  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kursu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słane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wszy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tki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h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w.</w:t>
      </w:r>
    </w:p>
    <w:p w:rsidR="004A5B85" w:rsidRPr="00313BB9" w:rsidRDefault="004A5B85" w:rsidP="00197427">
      <w:pPr>
        <w:spacing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f)   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kacji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kurs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197427">
      <w:pPr>
        <w:spacing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a.</w:t>
      </w:r>
    </w:p>
    <w:p w:rsidR="004A5B85" w:rsidRPr="00313BB9" w:rsidRDefault="004A5B85" w:rsidP="00197427">
      <w:pPr>
        <w:spacing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rtnerstw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erając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4A5B85" w:rsidRPr="00313BB9" w:rsidRDefault="00581214" w:rsidP="00197427">
      <w:pPr>
        <w:spacing w:line="312" w:lineRule="auto"/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>1.</w:t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4A5B85" w:rsidRPr="00313BB9">
        <w:rPr>
          <w:rFonts w:asciiTheme="minorHAnsi" w:hAnsiTheme="minorHAnsi"/>
          <w:spacing w:val="1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ia /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u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462FD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;</w:t>
      </w:r>
    </w:p>
    <w:p w:rsidR="004A5B85" w:rsidRPr="00313BB9" w:rsidRDefault="00581214" w:rsidP="00197427">
      <w:pPr>
        <w:spacing w:line="312" w:lineRule="auto"/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>2.</w:t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4A5B85" w:rsidRPr="00313BB9">
        <w:rPr>
          <w:rFonts w:asciiTheme="minorHAnsi" w:hAnsiTheme="minorHAnsi"/>
          <w:spacing w:val="1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rawa i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ki 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:rsidR="004A5B85" w:rsidRPr="00313BB9" w:rsidRDefault="00581214" w:rsidP="00197427">
      <w:pPr>
        <w:spacing w:before="1" w:line="312" w:lineRule="auto"/>
        <w:ind w:left="119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>3.</w:t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akres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iału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tne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(w tym podział zadań między beneficjenta a partnerów w odniesieniu do wszystkich etapów projektu </w:t>
      </w:r>
      <w:r w:rsidR="00462FD8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(w szczególności dla przygoto</w:t>
      </w:r>
      <w:r w:rsidR="00B5324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wania, realizacji i utrzymania)</w:t>
      </w:r>
      <w:r w:rsidR="008A15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;</w:t>
      </w:r>
    </w:p>
    <w:p w:rsidR="004A5B85" w:rsidRPr="00313BB9" w:rsidRDefault="00581214" w:rsidP="00197427">
      <w:pPr>
        <w:spacing w:before="20" w:line="312" w:lineRule="auto"/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>4.</w:t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="004A5B85" w:rsidRPr="00313BB9">
        <w:rPr>
          <w:rFonts w:asciiTheme="minorHAnsi" w:hAnsiTheme="minorHAnsi"/>
          <w:spacing w:val="1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  <w:r w:rsidR="004A5B85"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="004A5B85"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rawn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="004A5B85"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="004A5B85"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rep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="004A5B85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C90E9F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tu;</w:t>
      </w:r>
    </w:p>
    <w:p w:rsidR="004A5B85" w:rsidRPr="00313BB9" w:rsidRDefault="00581214" w:rsidP="00197427">
      <w:pPr>
        <w:tabs>
          <w:tab w:val="left" w:pos="1600"/>
        </w:tabs>
        <w:spacing w:line="312" w:lineRule="auto"/>
        <w:ind w:left="1559" w:right="78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>5.</w:t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ab/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ab/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spo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="004A5B85"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ryc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="004A5B85"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="004A5B85"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="004A5B85"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4A5B85"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="004A5B85"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="004A5B85"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um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wiaj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reślen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="004A5B85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iel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każ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tner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 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wać, k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atki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ędą pon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ez li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a, a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ez p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rtne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a);</w:t>
      </w:r>
    </w:p>
    <w:p w:rsidR="004A5B85" w:rsidRPr="00313BB9" w:rsidRDefault="00581214" w:rsidP="00197427">
      <w:pPr>
        <w:spacing w:before="2" w:line="312" w:lineRule="auto"/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lastRenderedPageBreak/>
        <w:t>6.</w:t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spo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="004A5B85"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="004A5B85"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="004A5B85"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l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="004A5B85"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iew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="004A5B85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C90E9F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str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="00C90E9F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ia l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:rsidR="004A5B85" w:rsidRPr="00313BB9" w:rsidRDefault="00581214" w:rsidP="00197427">
      <w:pPr>
        <w:tabs>
          <w:tab w:val="left" w:pos="1600"/>
        </w:tabs>
        <w:spacing w:line="312" w:lineRule="auto"/>
        <w:ind w:left="1559" w:right="79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>7.</w:t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ab/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ab/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wied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="004A5B85"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Benefi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="004A5B85"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a,</w:t>
      </w:r>
      <w:r w:rsidR="004A5B85"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="004A5B85"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="004A5B85"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="004A5B85"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eci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h</w:t>
      </w:r>
      <w:r w:rsidR="004A5B85"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iecha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ikają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:rsidR="004A5B85" w:rsidRPr="00313BB9" w:rsidRDefault="00581214" w:rsidP="00197427">
      <w:pPr>
        <w:spacing w:before="3" w:line="312" w:lineRule="auto"/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>8.</w:t>
      </w:r>
      <w:r w:rsidR="004A5B85"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4A5B85"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to </w:t>
      </w:r>
      <w:r w:rsidR="004A5B85"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ca </w:t>
      </w:r>
      <w:r w:rsidR="004A5B85"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="004A5B85"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="004A5B85"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="004A5B85"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um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="004A5B85"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="004A5B85"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="004A5B85"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stru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="004A5B85"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C90E9F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ają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="004A5B85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="004A5B85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4A5B85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="004A5B8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4A5B85"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197427">
      <w:pPr>
        <w:tabs>
          <w:tab w:val="left" w:pos="820"/>
        </w:tabs>
        <w:spacing w:line="312" w:lineRule="auto"/>
        <w:ind w:left="839" w:right="80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ab/>
        <w:t>Oś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ące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erem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relacji,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iku nr 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isji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UE)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65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wca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197427">
      <w:pPr>
        <w:tabs>
          <w:tab w:val="left" w:pos="820"/>
        </w:tabs>
        <w:spacing w:line="312" w:lineRule="auto"/>
        <w:ind w:left="839" w:right="80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ab/>
        <w:t xml:space="preserve">W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ję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eprowad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9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200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erstw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197427">
      <w:pPr>
        <w:tabs>
          <w:tab w:val="left" w:pos="820"/>
        </w:tabs>
        <w:spacing w:line="312" w:lineRule="auto"/>
        <w:ind w:left="839" w:right="80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A5B85" w:rsidRPr="00313BB9" w:rsidRDefault="004A5B85" w:rsidP="00197427">
      <w:pPr>
        <w:spacing w:line="312" w:lineRule="auto"/>
        <w:ind w:left="119" w:right="8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ta </w:t>
      </w:r>
      <w:r w:rsidRPr="00313BB9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podp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b </w:t>
      </w:r>
      <w:r w:rsidRPr="00313BB9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ow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43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pa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wi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46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43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43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rać </w:t>
      </w:r>
      <w:r w:rsidRPr="00313BB9">
        <w:rPr>
          <w:rFonts w:asciiTheme="minorHAnsi" w:eastAsia="Calibri" w:hAnsiTheme="minorHAnsi" w:cs="Calibri"/>
          <w:spacing w:val="4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aśc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wą </w:t>
      </w:r>
      <w:r w:rsidRPr="00313BB9">
        <w:rPr>
          <w:rFonts w:asciiTheme="minorHAnsi" w:eastAsia="Calibri" w:hAnsiTheme="minorHAnsi" w:cs="Calibri"/>
          <w:spacing w:val="43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atę</w:t>
      </w:r>
      <w:r w:rsidR="00C90E9F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a, da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umo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C90E9F" w:rsidRPr="00313BB9" w:rsidRDefault="004A5B85" w:rsidP="00197427">
      <w:pPr>
        <w:spacing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ciwą 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sty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REGON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z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praw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Ben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ficjent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197427">
      <w:pPr>
        <w:spacing w:line="312" w:lineRule="auto"/>
        <w:ind w:left="119" w:right="-15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rma</w:t>
      </w:r>
      <w:r w:rsidRPr="00313BB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ci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ej:</w:t>
      </w:r>
    </w:p>
    <w:p w:rsidR="004A5B85" w:rsidRPr="00313BB9" w:rsidRDefault="004A5B85" w:rsidP="00197427">
      <w:pPr>
        <w:spacing w:line="312" w:lineRule="auto"/>
        <w:ind w:left="119" w:right="743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Skarb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wa,</w:t>
      </w:r>
    </w:p>
    <w:p w:rsidR="004A5B85" w:rsidRPr="00313BB9" w:rsidRDefault="004A5B85" w:rsidP="00197427">
      <w:pPr>
        <w:spacing w:line="312" w:lineRule="auto"/>
        <w:ind w:left="119" w:right="638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wne,</w:t>
      </w:r>
    </w:p>
    <w:p w:rsidR="004A5B85" w:rsidRPr="00313BB9" w:rsidRDefault="004A5B85" w:rsidP="00197427">
      <w:pPr>
        <w:spacing w:line="312" w:lineRule="auto"/>
        <w:ind w:left="119" w:right="259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praw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4A5B85" w:rsidRPr="00313BB9" w:rsidRDefault="004A5B85" w:rsidP="00197427">
      <w:pPr>
        <w:spacing w:line="312" w:lineRule="auto"/>
        <w:ind w:left="119" w:right="666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4A5B85" w:rsidRPr="00313BB9" w:rsidRDefault="004A5B85" w:rsidP="00197427">
      <w:pPr>
        <w:spacing w:line="312" w:lineRule="auto"/>
        <w:ind w:left="119" w:right="533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4A5B85" w:rsidRPr="00313BB9" w:rsidRDefault="004A5B85" w:rsidP="00197427">
      <w:pPr>
        <w:spacing w:line="312" w:lineRule="auto"/>
        <w:ind w:left="119" w:right="70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4A5B85" w:rsidRPr="00313BB9" w:rsidRDefault="004A5B85" w:rsidP="00197427">
      <w:pPr>
        <w:spacing w:line="312" w:lineRule="auto"/>
        <w:ind w:left="119" w:right="41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4A5B85" w:rsidRPr="00313BB9" w:rsidRDefault="004A5B85" w:rsidP="00197427">
      <w:pPr>
        <w:spacing w:line="312" w:lineRule="auto"/>
        <w:ind w:left="119" w:right="572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313BB9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istracji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4A5B85" w:rsidRPr="00313BB9" w:rsidRDefault="004A5B85" w:rsidP="00197427">
      <w:pPr>
        <w:spacing w:line="312" w:lineRule="auto"/>
        <w:ind w:left="119" w:right="19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313BB9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jed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istracji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</w:p>
    <w:p w:rsidR="004A5B85" w:rsidRPr="00313BB9" w:rsidRDefault="004A5B85" w:rsidP="00197427">
      <w:pPr>
        <w:spacing w:line="312" w:lineRule="auto"/>
        <w:ind w:left="119" w:right="59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313BB9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sąd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ry,</w:t>
      </w:r>
    </w:p>
    <w:p w:rsidR="004A5B85" w:rsidRPr="00313BB9" w:rsidRDefault="004A5B85" w:rsidP="00197427">
      <w:pPr>
        <w:spacing w:line="312" w:lineRule="auto"/>
        <w:ind w:left="119" w:right="712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313BB9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edsię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wo,</w:t>
      </w:r>
    </w:p>
    <w:p w:rsidR="004A5B85" w:rsidRPr="00313BB9" w:rsidRDefault="004A5B85" w:rsidP="00197427">
      <w:pPr>
        <w:spacing w:line="312" w:lineRule="auto"/>
        <w:ind w:left="119" w:right="641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313BB9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acja 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wa,</w:t>
      </w:r>
    </w:p>
    <w:p w:rsidR="004A5B85" w:rsidRPr="00313BB9" w:rsidRDefault="004A5B85" w:rsidP="00197427">
      <w:pPr>
        <w:spacing w:line="312" w:lineRule="auto"/>
        <w:ind w:left="119" w:right="6216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 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wa,</w:t>
      </w:r>
      <w:r w:rsidR="004622C6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="004622C6" w:rsidRPr="00313BB9">
        <w:rPr>
          <w:rFonts w:asciiTheme="minorHAnsi" w:eastAsia="Symbol" w:hAnsiTheme="minorHAnsi" w:cs="Symbol"/>
          <w:sz w:val="22"/>
          <w:szCs w:val="22"/>
        </w:rPr>
        <w:t></w:t>
      </w:r>
      <w:r w:rsidR="004622C6"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4622C6">
        <w:rPr>
          <w:rFonts w:asciiTheme="minorHAnsi" w:hAnsiTheme="minorHAnsi"/>
          <w:sz w:val="22"/>
          <w:szCs w:val="22"/>
          <w:lang w:val="pl-PL"/>
        </w:rPr>
        <w:t xml:space="preserve">   uczelnia,</w:t>
      </w:r>
    </w:p>
    <w:p w:rsidR="004A5B85" w:rsidRPr="00313BB9" w:rsidRDefault="004A5B85" w:rsidP="00197427">
      <w:pPr>
        <w:spacing w:before="20" w:line="312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313BB9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ister 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</w:p>
    <w:p w:rsidR="004A5B85" w:rsidRPr="00313BB9" w:rsidRDefault="004A5B85" w:rsidP="00197427">
      <w:pPr>
        <w:spacing w:line="312" w:lineRule="auto"/>
        <w:ind w:left="546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a.</w:t>
      </w:r>
    </w:p>
    <w:p w:rsidR="004A5B85" w:rsidRPr="00313BB9" w:rsidRDefault="004A5B85" w:rsidP="00197427">
      <w:pPr>
        <w:spacing w:line="312" w:lineRule="auto"/>
        <w:ind w:left="119"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Bazą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REGON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Gł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4A5B85" w:rsidRPr="00313BB9" w:rsidRDefault="004A5B85" w:rsidP="00197427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8A15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co do zasady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Bazą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prowad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G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4A5B85" w:rsidRPr="00313BB9" w:rsidRDefault="004A5B85" w:rsidP="00197427">
      <w:pPr>
        <w:spacing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lastRenderedPageBreak/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 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d PKD </w:t>
      </w:r>
      <w:r w:rsidRPr="00313BB9">
        <w:rPr>
          <w:rFonts w:asciiTheme="minorHAnsi" w:eastAsia="Calibri" w:hAnsiTheme="minorHAnsi" w:cs="Calibri"/>
          <w:b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C90E9F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być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RE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G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4A5B85" w:rsidRPr="00313BB9" w:rsidRDefault="004A5B85" w:rsidP="00197427">
      <w:pPr>
        <w:spacing w:line="312" w:lineRule="auto"/>
        <w:ind w:left="119" w:right="83"/>
        <w:jc w:val="both"/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="008A1584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 </w:t>
      </w:r>
      <w:r w:rsidR="008A1584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="00C90E9F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 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="00C90E9F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pod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tem</w:t>
      </w:r>
      <w:r w:rsidRPr="00313BB9">
        <w:rPr>
          <w:rFonts w:asciiTheme="minorHAnsi" w:eastAsia="Calibri" w:hAnsiTheme="minorHAnsi" w:cs="Calibri"/>
          <w:b/>
          <w:spacing w:val="3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ym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="00C90E9F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wcę</w:t>
      </w:r>
      <w:r w:rsidRPr="00313BB9">
        <w:rPr>
          <w:rFonts w:asciiTheme="minorHAnsi" w:eastAsia="Calibri" w:hAnsiTheme="minorHAnsi" w:cs="Calibri"/>
          <w:b/>
          <w:spacing w:val="-16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pono</w:t>
      </w:r>
      <w:r w:rsidR="00C90E9F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ia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w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ie</w:t>
      </w:r>
      <w:r w:rsidR="0066381C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?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</w:p>
    <w:p w:rsidR="004A5B85" w:rsidRPr="00313BB9" w:rsidRDefault="004A5B85" w:rsidP="00197427">
      <w:pPr>
        <w:spacing w:line="312" w:lineRule="auto"/>
        <w:ind w:left="119" w:right="8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jeśli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atki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-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4A5B85" w:rsidRPr="00313BB9" w:rsidRDefault="004A5B85" w:rsidP="00197427">
      <w:pPr>
        <w:spacing w:line="312" w:lineRule="auto"/>
        <w:ind w:left="119" w:right="75"/>
        <w:jc w:val="both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  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b/>
          <w:spacing w:val="9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="00901DC5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cy </w:t>
      </w:r>
      <w:r w:rsidRPr="00313BB9">
        <w:rPr>
          <w:rFonts w:asciiTheme="minorHAnsi" w:eastAsia="Calibri" w:hAnsiTheme="minorHAnsi" w:cs="Calibri"/>
          <w:b/>
          <w:spacing w:val="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="00901DC5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zy </w:t>
      </w:r>
      <w:r w:rsidRPr="00313BB9">
        <w:rPr>
          <w:rFonts w:asciiTheme="minorHAnsi" w:eastAsia="Calibri" w:hAnsiTheme="minorHAnsi" w:cs="Calibri"/>
          <w:b/>
          <w:spacing w:val="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b/>
          <w:spacing w:val="9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="00901DC5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ę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ciu  w</w:t>
      </w:r>
      <w:r w:rsidR="00901DC5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ź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="0066381C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?</w:t>
      </w:r>
    </w:p>
    <w:p w:rsidR="004A5B85" w:rsidRPr="00313BB9" w:rsidRDefault="004A5B85" w:rsidP="00197427">
      <w:pPr>
        <w:spacing w:line="312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”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śli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czestn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ięciu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w.</w:t>
      </w:r>
    </w:p>
    <w:p w:rsidR="004A5B85" w:rsidRPr="00313BB9" w:rsidRDefault="004A5B85" w:rsidP="00197427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Mo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żl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ć</w:t>
      </w:r>
      <w:r w:rsidRPr="00313BB9">
        <w:rPr>
          <w:rFonts w:asciiTheme="minorHAnsi" w:eastAsia="Calibri" w:hAnsiTheme="minorHAnsi" w:cs="Calibri"/>
          <w:b/>
          <w:spacing w:val="4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="00901DC5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V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b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czy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fakt,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tner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starał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?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ściwą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4A5B85" w:rsidRPr="00313BB9" w:rsidRDefault="004A5B85" w:rsidP="00197427">
      <w:pPr>
        <w:spacing w:before="1" w:line="312" w:lineRule="auto"/>
        <w:ind w:left="119" w:right="842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Tak,</w:t>
      </w:r>
    </w:p>
    <w:p w:rsidR="004A5B85" w:rsidRPr="00313BB9" w:rsidRDefault="004A5B85" w:rsidP="00197427">
      <w:pPr>
        <w:spacing w:line="312" w:lineRule="auto"/>
        <w:ind w:left="119" w:right="843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ie,</w:t>
      </w:r>
    </w:p>
    <w:p w:rsidR="004A5B85" w:rsidRPr="00313BB9" w:rsidRDefault="004A5B85" w:rsidP="00197427">
      <w:pPr>
        <w:spacing w:line="312" w:lineRule="auto"/>
        <w:ind w:left="119" w:right="780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ęści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197427">
      <w:pPr>
        <w:spacing w:line="312" w:lineRule="auto"/>
        <w:ind w:left="119" w:right="143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 są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ana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Benef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enta.</w:t>
      </w:r>
    </w:p>
    <w:p w:rsidR="004A5B85" w:rsidRPr="00313BB9" w:rsidRDefault="004A5B85" w:rsidP="00197427">
      <w:pPr>
        <w:spacing w:line="312" w:lineRule="auto"/>
        <w:ind w:left="119" w:right="77"/>
        <w:jc w:val="both"/>
        <w:rPr>
          <w:rFonts w:asciiTheme="minorHAnsi" w:eastAsia="Calibri" w:hAnsiTheme="minorHAnsi" w:cs="Calibri"/>
          <w:strike/>
          <w:color w:val="F79646" w:themeColor="accent6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ń sk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ładan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ia 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="00901DC5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="00901DC5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 </w:t>
      </w:r>
      <w:r w:rsidR="008A4597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="00180127" w:rsidRPr="00313BB9">
        <w:rPr>
          <w:rFonts w:asciiTheme="minorHAnsi" w:eastAsia="Calibri" w:hAnsiTheme="minorHAnsi" w:cs="Calibri"/>
          <w:sz w:val="22"/>
          <w:szCs w:val="22"/>
          <w:lang w:val="pl-PL"/>
        </w:rPr>
        <w:t>ole zablokowane do edycji. Wartość ustawiona domyślnie: nie dotyczy</w:t>
      </w:r>
      <w:r w:rsidR="005978A3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4A5B85" w:rsidRPr="00313BB9" w:rsidRDefault="004A5B85" w:rsidP="00197427">
      <w:pPr>
        <w:spacing w:before="1"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Adres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awca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 aktua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tnera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REGON.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wnictwa</w:t>
      </w:r>
      <w:r w:rsidR="0066381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era.</w:t>
      </w:r>
    </w:p>
    <w:p w:rsidR="00180127" w:rsidRPr="00313BB9" w:rsidRDefault="004A5B85" w:rsidP="00197427">
      <w:pPr>
        <w:spacing w:line="312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Uwaga: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faksu,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 w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ędąca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na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901DC5" w:rsidRPr="00313BB9" w:rsidRDefault="00901DC5" w:rsidP="007D7B9A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C14C8D" w:rsidRPr="00313BB9" w:rsidRDefault="00D43141" w:rsidP="00405D82">
      <w:pPr>
        <w:tabs>
          <w:tab w:val="left" w:pos="7088"/>
        </w:tabs>
        <w:spacing w:before="11" w:line="360" w:lineRule="auto"/>
        <w:ind w:left="2552" w:right="3255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    </w:t>
      </w:r>
      <w:r w:rsidR="007F5306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6</w:t>
      </w:r>
      <w:r w:rsidR="00C14C8D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C14C8D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C14C8D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="00C14C8D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ZC</w:t>
      </w:r>
      <w:r w:rsidR="00C14C8D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ZE</w:t>
      </w:r>
      <w:r w:rsidR="00C14C8D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GÓ</w:t>
      </w:r>
      <w:r w:rsidR="00C14C8D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Ł</w:t>
      </w:r>
      <w:r w:rsidR="00C14C8D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="00C14C8D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C14C8D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="00C14C8D" w:rsidRPr="00313BB9">
        <w:rPr>
          <w:rFonts w:asciiTheme="minorHAnsi" w:eastAsia="Calibri" w:hAnsiTheme="minorHAnsi" w:cs="Calibri"/>
          <w:b/>
          <w:spacing w:val="-11"/>
          <w:sz w:val="22"/>
          <w:szCs w:val="22"/>
          <w:lang w:val="pl-PL"/>
        </w:rPr>
        <w:t xml:space="preserve"> </w:t>
      </w:r>
      <w:r w:rsidR="00C14C8D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14C8D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C14C8D"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I</w:t>
      </w:r>
      <w:r w:rsidR="00C14C8D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C14C8D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 xml:space="preserve"> </w:t>
      </w:r>
      <w:r w:rsidR="00C14C8D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P</w:t>
      </w:r>
      <w:r w:rsidR="00C14C8D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R</w:t>
      </w:r>
      <w:r w:rsidR="00C14C8D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</w:t>
      </w:r>
      <w:r w:rsidR="00C14C8D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J</w:t>
      </w:r>
      <w:r w:rsidR="00C14C8D" w:rsidRPr="00313BB9">
        <w:rPr>
          <w:rFonts w:asciiTheme="minorHAnsi" w:eastAsia="Calibri" w:hAnsiTheme="minorHAnsi" w:cs="Calibri"/>
          <w:b/>
          <w:spacing w:val="3"/>
          <w:w w:val="99"/>
          <w:sz w:val="22"/>
          <w:szCs w:val="22"/>
          <w:lang w:val="pl-PL"/>
        </w:rPr>
        <w:t>E</w:t>
      </w:r>
      <w:r w:rsidR="00C14C8D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K</w:t>
      </w:r>
      <w:r w:rsidR="00175CB9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T</w:t>
      </w:r>
      <w:r w:rsidR="00C14C8D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U</w:t>
      </w:r>
    </w:p>
    <w:p w:rsidR="00405D82" w:rsidRPr="00313BB9" w:rsidRDefault="00405D82" w:rsidP="007D7B9A">
      <w:pPr>
        <w:spacing w:line="360" w:lineRule="auto"/>
        <w:ind w:left="119" w:right="78"/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</w:pPr>
    </w:p>
    <w:p w:rsidR="00C14C8D" w:rsidRPr="00313BB9" w:rsidRDefault="00C14C8D" w:rsidP="00197427">
      <w:pPr>
        <w:spacing w:line="312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óło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cele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jaki 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eń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8A4597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="00A64874">
        <w:rPr>
          <w:rFonts w:asciiTheme="minorHAnsi" w:eastAsia="Calibri" w:hAnsiTheme="minorHAnsi" w:cs="Calibri"/>
          <w:sz w:val="22"/>
          <w:szCs w:val="22"/>
          <w:lang w:val="pl-PL"/>
        </w:rPr>
        <w:t xml:space="preserve"> (I komponent)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ZO</w:t>
      </w:r>
      <w:r w:rsidRPr="00313BB9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C14C8D" w:rsidRPr="00313BB9" w:rsidRDefault="00C14C8D" w:rsidP="00197427">
      <w:pPr>
        <w:spacing w:before="1" w:line="312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is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ń </w:t>
      </w:r>
      <w:r w:rsidRPr="00313BB9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isać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kich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iałań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wniosk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awca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C14C8D" w:rsidRPr="00313BB9" w:rsidRDefault="00C14C8D" w:rsidP="00197427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ęzły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isać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ęcia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(pam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ając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poda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:rsidR="00C14C8D" w:rsidRPr="00313BB9" w:rsidRDefault="00C14C8D" w:rsidP="00197427">
      <w:pPr>
        <w:spacing w:line="312" w:lineRule="auto"/>
        <w:ind w:left="119" w:right="392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 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kres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 z je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i;</w:t>
      </w:r>
    </w:p>
    <w:p w:rsidR="00C14C8D" w:rsidRPr="00313BB9" w:rsidRDefault="00C14C8D" w:rsidP="00197427">
      <w:pPr>
        <w:spacing w:line="312" w:lineRule="auto"/>
        <w:ind w:left="119" w:right="351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ała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; 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C14C8D" w:rsidRPr="00313BB9" w:rsidRDefault="00C14C8D" w:rsidP="00197427">
      <w:pPr>
        <w:spacing w:line="312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is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tu </w:t>
      </w:r>
      <w:r w:rsidRPr="00313BB9">
        <w:rPr>
          <w:rFonts w:asciiTheme="minorHAnsi" w:eastAsia="Calibri" w:hAnsiTheme="minorHAnsi" w:cs="Calibri"/>
          <w:b/>
          <w:spacing w:val="-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spod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ić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ich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ięc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a. </w:t>
      </w:r>
      <w:r w:rsidRPr="00313BB9">
        <w:rPr>
          <w:rFonts w:asciiTheme="minorHAnsi" w:eastAsia="Calibri" w:hAnsiTheme="minorHAnsi" w:cs="Calibri"/>
          <w:spacing w:val="-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800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C14C8D" w:rsidRPr="00313BB9" w:rsidRDefault="00C14C8D" w:rsidP="00197427">
      <w:pPr>
        <w:spacing w:before="1" w:line="312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kr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go</w:t>
      </w:r>
      <w:r w:rsidRPr="00313BB9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ru Pr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lu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8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9C14CD" w:rsidRDefault="009C14CD" w:rsidP="007D7B9A">
      <w:pPr>
        <w:spacing w:before="1" w:line="360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62FD8" w:rsidRDefault="00462FD8" w:rsidP="007D7B9A">
      <w:pPr>
        <w:spacing w:before="1" w:line="360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62FD8" w:rsidRPr="00313BB9" w:rsidRDefault="00462FD8" w:rsidP="007D7B9A">
      <w:pPr>
        <w:spacing w:before="1" w:line="360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05D82" w:rsidRPr="00313BB9" w:rsidRDefault="007F5306" w:rsidP="00097F4D">
      <w:pPr>
        <w:tabs>
          <w:tab w:val="left" w:pos="1588"/>
        </w:tabs>
        <w:spacing w:line="360" w:lineRule="auto"/>
        <w:ind w:right="-36"/>
        <w:jc w:val="center"/>
        <w:rPr>
          <w:rFonts w:asciiTheme="minorHAnsi" w:eastAsia="Calibri" w:hAnsiTheme="minorHAnsi" w:cs="Calibri"/>
          <w:b/>
          <w:color w:val="FF0000"/>
          <w:sz w:val="22"/>
          <w:szCs w:val="22"/>
          <w:u w:val="thick" w:color="000000"/>
          <w:lang w:val="pl-PL"/>
        </w:rPr>
      </w:pP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7</w:t>
      </w:r>
      <w:r w:rsidR="0040706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. MIEJSCE REALIZACJI PROJEKTU W PODZIALE NA BENEFICJENTA I PARTNERÓW</w:t>
      </w:r>
      <w:r w:rsidR="00097F4D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</w:p>
    <w:p w:rsidR="00D34F43" w:rsidRPr="00313BB9" w:rsidRDefault="00D34F43" w:rsidP="00405D82">
      <w:pPr>
        <w:tabs>
          <w:tab w:val="left" w:pos="9639"/>
        </w:tabs>
        <w:spacing w:line="360" w:lineRule="auto"/>
        <w:ind w:right="1398"/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</w:pPr>
    </w:p>
    <w:p w:rsidR="0052643C" w:rsidRPr="00313BB9" w:rsidRDefault="0052643C" w:rsidP="00197427">
      <w:pPr>
        <w:tabs>
          <w:tab w:val="left" w:pos="9498"/>
          <w:tab w:val="left" w:pos="9639"/>
        </w:tabs>
        <w:spacing w:line="312" w:lineRule="auto"/>
        <w:ind w:right="119"/>
        <w:rPr>
          <w:rFonts w:asciiTheme="minorHAnsi" w:eastAsia="Calibri" w:hAnsiTheme="minorHAnsi" w:cs="Calibri"/>
          <w:color w:val="F79646" w:themeColor="accent6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 </w:t>
      </w:r>
      <w:r w:rsidRPr="00313BB9">
        <w:rPr>
          <w:rFonts w:asciiTheme="minorHAnsi" w:eastAsia="Calibri" w:hAnsiTheme="minorHAnsi" w:cs="Calibri"/>
          <w:b/>
          <w:spacing w:val="2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 tere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b/>
          <w:spacing w:val="2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go </w:t>
      </w:r>
      <w:r w:rsidRPr="00313BB9">
        <w:rPr>
          <w:rFonts w:asciiTheme="minorHAnsi" w:eastAsia="Calibri" w:hAnsiTheme="minorHAnsi" w:cs="Calibri"/>
          <w:b/>
          <w:spacing w:val="2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kraju </w:t>
      </w:r>
      <w:r w:rsidRPr="00313BB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”.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eleniu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 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 part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8A4597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2643C" w:rsidRPr="00313BB9" w:rsidRDefault="0052643C" w:rsidP="007D7B9A">
      <w:pPr>
        <w:spacing w:line="360" w:lineRule="auto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156535" w:rsidRPr="00313BB9" w:rsidRDefault="00156535" w:rsidP="009A41A5">
      <w:pPr>
        <w:spacing w:line="360" w:lineRule="auto"/>
        <w:ind w:right="2111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                                            </w:t>
      </w:r>
      <w:r w:rsidR="007F5306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8</w:t>
      </w:r>
      <w:r w:rsidR="0052643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2643C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52643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="0052643C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="0052643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TA</w:t>
      </w:r>
      <w:r w:rsidR="0052643C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MI</w:t>
      </w:r>
      <w:r w:rsidR="0052643C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2643C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ZA</w:t>
      </w:r>
      <w:r w:rsidR="0052643C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52643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NYCH</w:t>
      </w:r>
      <w:r w:rsidR="0052643C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="0052643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52643C"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A</w:t>
      </w:r>
      <w:r w:rsidR="0052643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ŹNI</w:t>
      </w:r>
      <w:r w:rsidR="0052643C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KÓ</w:t>
      </w:r>
      <w:r w:rsidR="0052643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="0052643C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J</w:t>
      </w:r>
      <w:r w:rsidR="0052643C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="0052643C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K</w:t>
      </w:r>
      <w:r w:rsidR="0052643C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T</w:t>
      </w:r>
      <w:r w:rsidR="0052643C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U</w:t>
      </w:r>
    </w:p>
    <w:p w:rsidR="009A41A5" w:rsidRPr="00313BB9" w:rsidRDefault="009A41A5" w:rsidP="009A41A5">
      <w:pPr>
        <w:spacing w:line="360" w:lineRule="auto"/>
        <w:ind w:right="2111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156535" w:rsidRPr="00313BB9" w:rsidRDefault="00156535" w:rsidP="00156535">
      <w:pPr>
        <w:ind w:right="1822"/>
        <w:jc w:val="both"/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="007F5306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8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ktu</w:t>
      </w:r>
    </w:p>
    <w:p w:rsidR="00156535" w:rsidRPr="00313BB9" w:rsidRDefault="00156535" w:rsidP="00197427">
      <w:pPr>
        <w:spacing w:line="312" w:lineRule="auto"/>
        <w:ind w:right="182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2643C" w:rsidRPr="00313BB9" w:rsidRDefault="0052643C" w:rsidP="00197427">
      <w:pPr>
        <w:spacing w:line="312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Cele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ktu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odu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ktu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(p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cie,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czym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ą)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rez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ltatu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ś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ed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u w:val="single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o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ich efe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ęcy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37EBC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rzeczowej realizacji projektu</w:t>
      </w:r>
      <w:r w:rsidR="001A7A97"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="001A7A97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ku.</w:t>
      </w:r>
    </w:p>
    <w:p w:rsidR="00535267" w:rsidRPr="00313BB9" w:rsidRDefault="00535267" w:rsidP="00197427">
      <w:pPr>
        <w:spacing w:line="312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2643C" w:rsidRPr="00313BB9" w:rsidRDefault="0052643C" w:rsidP="00197427">
      <w:pPr>
        <w:spacing w:line="312" w:lineRule="auto"/>
        <w:ind w:right="355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Wska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iki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elą się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2643C" w:rsidRPr="00313BB9" w:rsidRDefault="00407064" w:rsidP="00197427">
      <w:pPr>
        <w:spacing w:before="16" w:line="312" w:lineRule="auto"/>
        <w:ind w:right="8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="0052643C"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kl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u</w:t>
      </w:r>
      <w:r w:rsidR="0052643C"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czo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="0052643C"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="0052643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cho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52643C"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52643C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Wsp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="0052643C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="0052643C"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K),</w:t>
      </w:r>
      <w:r w:rsidR="0052643C"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52643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="0052643C"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="0052643C"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="00462FD8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br/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="0052643C"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Wytyc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zn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h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M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is</w:t>
      </w:r>
      <w:r w:rsidR="0052643C"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t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a</w:t>
      </w:r>
      <w:r w:rsidR="0052643C" w:rsidRPr="00313BB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f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="0052643C"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t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kt</w:t>
      </w:r>
      <w:r w:rsidR="0052643C"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u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Ro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woju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i/>
          <w:spacing w:val="4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k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esie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mon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i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to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wa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ia</w:t>
      </w:r>
      <w:r w:rsidR="0052643C" w:rsidRPr="00313BB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ostępu 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ec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owe</w:t>
      </w:r>
      <w:r w:rsidR="0052643C"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g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o 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ea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l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cji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p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m</w:t>
      </w:r>
      <w:r w:rsidR="0052643C"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ó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="0052643C"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e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ra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c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h na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lata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20</w:t>
      </w:r>
      <w:r w:rsidR="0052643C"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1</w:t>
      </w:r>
      <w:r w:rsidR="0052643C" w:rsidRPr="00313BB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>4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-</w:t>
      </w:r>
      <w:r w:rsidR="0052643C"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2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</w:t>
      </w:r>
      <w:r w:rsidR="0052643C"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2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0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z d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ia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22</w:t>
      </w:r>
      <w:r w:rsidR="0052643C"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.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04</w:t>
      </w:r>
      <w:r w:rsidR="0052643C" w:rsidRPr="00313BB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.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="0052643C" w:rsidRPr="00313BB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="0052643C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1</w:t>
      </w:r>
      <w:r w:rsidR="0052643C"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5</w:t>
      </w:r>
      <w:r w:rsidR="0052643C" w:rsidRPr="00313BB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., s</w:t>
      </w:r>
      <w:r w:rsidR="0052643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d 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ch w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52643C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="0052643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da</w:t>
      </w:r>
      <w:r w:rsidR="0052643C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="0052643C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części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instr</w:t>
      </w:r>
      <w:r w:rsidR="0052643C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kcj</w:t>
      </w:r>
      <w:r w:rsidR="0052643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),</w:t>
      </w:r>
    </w:p>
    <w:p w:rsidR="0052643C" w:rsidRPr="00313BB9" w:rsidRDefault="0052643C" w:rsidP="00197427">
      <w:pPr>
        <w:spacing w:before="1" w:line="312" w:lineRule="auto"/>
        <w:ind w:right="277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spec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spoza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WK, 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warte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i/>
          <w:sz w:val="22"/>
          <w:szCs w:val="22"/>
          <w:lang w:val="pl-PL"/>
        </w:rPr>
        <w:t>ZO</w:t>
      </w:r>
      <w:r w:rsidRPr="00313BB9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),</w:t>
      </w:r>
    </w:p>
    <w:p w:rsidR="0052643C" w:rsidRPr="00313BB9" w:rsidRDefault="0052643C" w:rsidP="00197427">
      <w:pPr>
        <w:spacing w:line="312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spec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fic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la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sku  o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62FD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6870D8" w:rsidRPr="00313BB9">
        <w:rPr>
          <w:rFonts w:asciiTheme="minorHAnsi" w:eastAsia="Calibri" w:hAnsiTheme="minorHAnsi" w:cs="Calibri"/>
          <w:sz w:val="22"/>
          <w:szCs w:val="22"/>
          <w:lang w:val="pl-PL"/>
        </w:rPr>
        <w:t>strukcji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52643C" w:rsidRPr="00313BB9" w:rsidRDefault="0052643C" w:rsidP="00197427">
      <w:pPr>
        <w:spacing w:line="312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wniosku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wana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tała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sta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ch,  sp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2643C" w:rsidRPr="00313BB9" w:rsidRDefault="0052643C" w:rsidP="00197427">
      <w:pPr>
        <w:spacing w:before="3" w:line="312" w:lineRule="auto"/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ca,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 się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kich 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ając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ające 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ci, 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 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wać</w:t>
      </w:r>
      <w:r w:rsidRPr="00313BB9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wył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 w wy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iku 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acji 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ekt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="00175CB9" w:rsidRPr="00313BB9">
        <w:rPr>
          <w:rFonts w:asciiTheme="minorHAnsi" w:eastAsia="Calibri" w:hAnsiTheme="minorHAnsi" w:cs="Calibri"/>
          <w:sz w:val="22"/>
          <w:szCs w:val="22"/>
          <w:lang w:val="pl-PL"/>
        </w:rPr>
        <w:t>. 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artości 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ły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="00462FD8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ji,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akres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ika,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 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 ja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wą.</w:t>
      </w:r>
    </w:p>
    <w:p w:rsidR="0052643C" w:rsidRPr="00313BB9" w:rsidRDefault="0052643C" w:rsidP="007D7B9A">
      <w:pPr>
        <w:spacing w:line="360" w:lineRule="auto"/>
        <w:ind w:left="119" w:right="355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2643C" w:rsidRPr="00313BB9" w:rsidRDefault="00B314AE" w:rsidP="007D7B9A">
      <w:pPr>
        <w:spacing w:line="360" w:lineRule="auto"/>
        <w:ind w:left="186" w:right="69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9E56DC">
        <w:rPr>
          <w:rFonts w:asciiTheme="minorHAnsi" w:hAnsiTheme="minorHAnsi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80A26E2" wp14:editId="088258D6">
                <wp:simplePos x="0" y="0"/>
                <wp:positionH relativeFrom="page">
                  <wp:posOffset>905510</wp:posOffset>
                </wp:positionH>
                <wp:positionV relativeFrom="paragraph">
                  <wp:posOffset>205105</wp:posOffset>
                </wp:positionV>
                <wp:extent cx="5754370" cy="0"/>
                <wp:effectExtent l="10160" t="14605" r="17145" b="13970"/>
                <wp:wrapNone/>
                <wp:docPr id="2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0"/>
                          <a:chOff x="1426" y="323"/>
                          <a:chExt cx="9062" cy="0"/>
                        </a:xfrm>
                      </wpg:grpSpPr>
                      <wps:wsp>
                        <wps:cNvPr id="24" name="Freeform 77"/>
                        <wps:cNvSpPr>
                          <a:spLocks/>
                        </wps:cNvSpPr>
                        <wps:spPr bwMode="auto">
                          <a:xfrm>
                            <a:off x="1426" y="323"/>
                            <a:ext cx="9062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062"/>
                              <a:gd name="T2" fmla="+- 0 10488 1426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50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4568F" id="Group 76" o:spid="_x0000_s1026" style="position:absolute;margin-left:71.3pt;margin-top:16.15pt;width:453.1pt;height:0;z-index:-251661312;mso-position-horizontal-relative:page" coordorigin="1426,323" coordsize="90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">
                <v:shape id="Freeform 77" o:spid="_x0000_s1027" style="position:absolute;left:1426;top:323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" path="m,l9062,e" filled="f" strokecolor="#d50092" strokeweight="1.5pt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  <w:r w:rsidR="0052643C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1</w:t>
      </w:r>
      <w:r w:rsidR="0052643C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.  </w:t>
      </w:r>
      <w:r w:rsidR="0052643C" w:rsidRPr="00313BB9">
        <w:rPr>
          <w:rFonts w:asciiTheme="minorHAnsi" w:eastAsia="Calibri" w:hAnsiTheme="minorHAnsi" w:cs="Calibri"/>
          <w:b/>
          <w:spacing w:val="39"/>
          <w:position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sk</w:t>
      </w:r>
      <w:r w:rsidR="0052643C"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a</w:t>
      </w:r>
      <w:r w:rsidR="0052643C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ź</w:t>
      </w:r>
      <w:r w:rsidR="0052643C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n</w:t>
      </w:r>
      <w:r w:rsidR="0052643C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="0052643C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ki</w:t>
      </w:r>
      <w:r w:rsidR="0052643C"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 xml:space="preserve"> </w:t>
      </w:r>
      <w:r w:rsidR="0052643C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</w:t>
      </w:r>
      <w:r w:rsidR="0052643C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l</w:t>
      </w:r>
      <w:r w:rsidR="0052643C" w:rsidRPr="00313BB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u</w:t>
      </w:r>
      <w:r w:rsidR="0052643C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cz</w:t>
      </w:r>
      <w:r w:rsidR="0052643C" w:rsidRPr="00313BB9">
        <w:rPr>
          <w:rFonts w:asciiTheme="minorHAnsi" w:eastAsia="Calibri" w:hAnsiTheme="minorHAnsi" w:cs="Calibri"/>
          <w:b/>
          <w:spacing w:val="-4"/>
          <w:position w:val="1"/>
          <w:sz w:val="22"/>
          <w:szCs w:val="22"/>
          <w:lang w:val="pl-PL"/>
        </w:rPr>
        <w:t>o</w:t>
      </w:r>
      <w:r w:rsidR="0052643C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w</w:t>
      </w:r>
      <w:r w:rsidR="0052643C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e</w:t>
      </w:r>
    </w:p>
    <w:p w:rsidR="00407064" w:rsidRPr="00313BB9" w:rsidRDefault="00407064" w:rsidP="00407064">
      <w:pPr>
        <w:spacing w:line="360" w:lineRule="auto"/>
        <w:ind w:right="2598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52643C" w:rsidRPr="00313BB9" w:rsidRDefault="0052643C" w:rsidP="00197427">
      <w:pPr>
        <w:spacing w:after="120" w:line="312" w:lineRule="auto"/>
        <w:ind w:left="142" w:right="259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Należy wykazać, że projekt realizuje obligatoryjne wskaźniki produktu, tj.:</w:t>
      </w:r>
    </w:p>
    <w:p w:rsidR="00AA3CEF" w:rsidRDefault="0052643C" w:rsidP="00197427">
      <w:pPr>
        <w:spacing w:after="120" w:line="312" w:lineRule="auto"/>
        <w:ind w:left="142" w:right="73"/>
        <w:jc w:val="both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lastRenderedPageBreak/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Dla projektu typu I (Tworzenie lub rozwój e-usług publicznych (A2B, A2C)):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„Liczba usług publicznych udostępnionych on-line o stopniu dojrzałości 3 - dwustronna interakcja” i/lub „Liczba </w:t>
      </w:r>
    </w:p>
    <w:p w:rsidR="0052643C" w:rsidRPr="00313BB9" w:rsidRDefault="0052643C" w:rsidP="00197427">
      <w:pPr>
        <w:spacing w:after="120" w:line="312" w:lineRule="auto"/>
        <w:ind w:left="142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usług publicznych udostępnionych on-line o stopniu dojrzałości co najmniej 4 - transakcja”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Wartość co najmniej jednego z powyższych wskaźników musi być większa od 0.</w:t>
      </w:r>
    </w:p>
    <w:p w:rsidR="0052643C" w:rsidRPr="00313BB9" w:rsidRDefault="0052643C" w:rsidP="00197427">
      <w:pPr>
        <w:spacing w:after="120" w:line="312" w:lineRule="auto"/>
        <w:ind w:left="142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Dla projektu typu II (Tworzenie lub rozwój usług wewnątrzadministracyjnych (A2A) niezbędnych dla funkcjonowania e-usług publicznych (A2B, A2C)): „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Liczba udostępnionych usług wewnątrzadministracyjnych (A2A)”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Wartość wskaźnika musi być większa od 0.</w:t>
      </w:r>
    </w:p>
    <w:p w:rsidR="0052643C" w:rsidRPr="003F38B7" w:rsidRDefault="0052643C" w:rsidP="00197427">
      <w:pPr>
        <w:spacing w:after="120" w:line="312" w:lineRule="auto"/>
        <w:ind w:left="142" w:right="154"/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  <w:r w:rsidRPr="003F38B7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 xml:space="preserve">Wskaźnik obligatoryjny </w:t>
      </w:r>
      <w:r w:rsidRPr="003F38B7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to wskaźnik uznany za najważniejszy wśród wskaźników kluczowych określonych dla Działania, a jego wybór oraz określenie wartości docelowej przez wnioskodawcę we wniosku są obowiązkowe.</w:t>
      </w:r>
    </w:p>
    <w:p w:rsidR="00803B98" w:rsidRPr="00313BB9" w:rsidRDefault="0052643C" w:rsidP="00197427">
      <w:pPr>
        <w:spacing w:after="120" w:line="312" w:lineRule="auto"/>
        <w:ind w:left="142" w:right="15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Wnioskodawca poza ww. wskaźnikami obligatoryjnymi,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zobowiązany jest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podać wartości docelowe również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pozostałych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zdefiniowanych we wniosku wskaźników kluczowych, jeżeli są one adekwatne dla danego projektu. </w:t>
      </w:r>
      <w:r w:rsidR="00803B98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przypadku, gdy wnioskodawca uzna, iż w projekcie nie będzie realizował  danego  wskaźnika, wpisuje wartość „0,00”, jako wartość docelową. </w:t>
      </w:r>
    </w:p>
    <w:p w:rsidR="0052643C" w:rsidRPr="00313BB9" w:rsidRDefault="000304D4" w:rsidP="00197427">
      <w:pPr>
        <w:spacing w:after="120" w:line="312" w:lineRule="auto"/>
        <w:ind w:left="142" w:right="156"/>
        <w:jc w:val="both"/>
        <w:rPr>
          <w:rFonts w:asciiTheme="minorHAnsi" w:hAnsiTheme="minorHAns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formularzu wniosku o dofinansowanie, wartość docelowa wskaźnika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produktu „Liczba pracowników podmiotów wykonujących zadania publiczne nie będących pracownikami IT, objętych wsparciem szkoleniowym”,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stanowi sumę wskaźników </w:t>
      </w:r>
      <w:r w:rsidR="0052643C" w:rsidRPr="00313BB9">
        <w:rPr>
          <w:rFonts w:asciiTheme="minorHAnsi" w:eastAsia="Calibri" w:hAnsiTheme="minorHAnsi" w:cs="Calibri"/>
          <w:sz w:val="22"/>
          <w:szCs w:val="22"/>
          <w:lang w:val="pl-PL"/>
        </w:rPr>
        <w:t>„Liczba pracowników podmiotów wykonujących zadania publiczne nie będących pracownikami IT, objętych wsparciem szkoleniowym – kobiety” oraz „Liczba pracowników podmiotów wykonujących zadania publiczne nie będących pracownikami IT, objętych wsparciem szkoleniowym – mężczyźni”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2643C" w:rsidRPr="00313BB9" w:rsidRDefault="0052643C" w:rsidP="00EC1466">
      <w:pPr>
        <w:spacing w:after="120" w:line="312" w:lineRule="auto"/>
        <w:ind w:left="142" w:right="39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Lista dostępnych wskaźników kluczowych w </w:t>
      </w:r>
      <w:r w:rsidR="006870D8"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ziałaniu 2.1</w:t>
      </w:r>
      <w:r w:rsidR="000A5CFB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EA2BF3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wraz z definicjami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została przedstawiona w poniższej tabeli: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2532"/>
        <w:gridCol w:w="692"/>
        <w:gridCol w:w="1276"/>
        <w:gridCol w:w="4364"/>
      </w:tblGrid>
      <w:tr w:rsidR="00766D94" w:rsidRPr="00313BB9" w:rsidTr="00EC1466">
        <w:trPr>
          <w:trHeight w:hRule="exact" w:val="939"/>
          <w:tblHeader/>
        </w:trPr>
        <w:tc>
          <w:tcPr>
            <w:tcW w:w="35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766D94" w:rsidRPr="00832709" w:rsidRDefault="00766D94" w:rsidP="00172648">
            <w:pPr>
              <w:spacing w:before="120" w:after="120"/>
              <w:ind w:left="114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l</w:t>
            </w:r>
            <w:r w:rsidRPr="0083270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p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253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766D94" w:rsidRPr="00832709" w:rsidRDefault="00766D94" w:rsidP="00172648">
            <w:pPr>
              <w:spacing w:before="120" w:after="120"/>
              <w:ind w:left="106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3270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Pr="0083270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zw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 xml:space="preserve">a </w:t>
            </w:r>
            <w:r w:rsidRPr="0083270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w</w:t>
            </w:r>
            <w:r w:rsidRPr="0083270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s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  <w:r w:rsidRPr="0083270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ź</w:t>
            </w:r>
            <w:r w:rsidRPr="0083270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ni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</w:p>
        </w:tc>
        <w:tc>
          <w:tcPr>
            <w:tcW w:w="69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766D94" w:rsidRPr="00832709" w:rsidRDefault="00766D94" w:rsidP="00172648">
            <w:pPr>
              <w:spacing w:before="120" w:after="120"/>
              <w:ind w:left="64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3270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>J</w:t>
            </w:r>
            <w:r w:rsidRPr="0083270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pl-PL"/>
              </w:rPr>
              <w:t>edn</w:t>
            </w:r>
            <w:r w:rsidRPr="0083270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>.</w:t>
            </w:r>
          </w:p>
          <w:p w:rsidR="00766D94" w:rsidRPr="00832709" w:rsidRDefault="00766D94" w:rsidP="00172648">
            <w:pPr>
              <w:spacing w:before="120" w:after="120"/>
              <w:ind w:left="64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mia</w:t>
            </w:r>
            <w:r w:rsidRPr="0083270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r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y</w:t>
            </w:r>
          </w:p>
        </w:tc>
        <w:tc>
          <w:tcPr>
            <w:tcW w:w="127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766D94" w:rsidRPr="00832709" w:rsidRDefault="00766D94" w:rsidP="00172648">
            <w:pPr>
              <w:spacing w:before="120" w:after="120"/>
              <w:ind w:left="119" w:right="12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3270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pl-PL"/>
              </w:rPr>
              <w:t>T</w:t>
            </w:r>
            <w:r w:rsidRPr="0083270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>yp</w:t>
            </w:r>
            <w:r w:rsidR="00E01BFA" w:rsidRPr="0083270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 xml:space="preserve"> </w:t>
            </w:r>
            <w:r w:rsidRPr="0083270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w</w:t>
            </w:r>
            <w:r w:rsidRPr="0083270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s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  <w:r w:rsidRPr="0083270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ź</w:t>
            </w:r>
            <w:r w:rsidRPr="0083270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ni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</w:p>
        </w:tc>
        <w:tc>
          <w:tcPr>
            <w:tcW w:w="436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766D94" w:rsidRPr="00832709" w:rsidRDefault="00766D94" w:rsidP="00172648">
            <w:pPr>
              <w:spacing w:before="120" w:after="120"/>
              <w:ind w:left="1685" w:right="1661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D</w:t>
            </w:r>
            <w:r w:rsidRPr="0083270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e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fi</w:t>
            </w:r>
            <w:r w:rsidRPr="0083270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</w:t>
            </w:r>
            <w:r w:rsidRPr="0083270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c</w:t>
            </w:r>
            <w:r w:rsidRPr="0083270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ja</w:t>
            </w:r>
          </w:p>
        </w:tc>
      </w:tr>
      <w:tr w:rsidR="00766D94" w:rsidRPr="00E57DA9" w:rsidTr="00EC1466">
        <w:trPr>
          <w:trHeight w:hRule="exact" w:val="5737"/>
        </w:trPr>
        <w:tc>
          <w:tcPr>
            <w:tcW w:w="35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lastRenderedPageBreak/>
              <w:t>1</w:t>
            </w:r>
          </w:p>
        </w:tc>
        <w:tc>
          <w:tcPr>
            <w:tcW w:w="253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0" w:right="108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g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pub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n-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o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3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-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rakcja</w:t>
            </w:r>
          </w:p>
        </w:tc>
        <w:tc>
          <w:tcPr>
            <w:tcW w:w="69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t.</w:t>
            </w:r>
          </w:p>
        </w:tc>
        <w:tc>
          <w:tcPr>
            <w:tcW w:w="127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kt</w:t>
            </w:r>
          </w:p>
        </w:tc>
        <w:tc>
          <w:tcPr>
            <w:tcW w:w="436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 w:right="74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n-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op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oś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 3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oż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ns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>f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4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wóc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 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kac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: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raz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d 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o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y.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ji j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t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,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nien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des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f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ele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ą.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ram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ac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ź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4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ać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: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,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ji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pu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j: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(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2C,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Ad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n to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C</w:t>
            </w:r>
            <w:r w:rsidR="005411D5" w:rsidRPr="00313BB9">
              <w:rPr>
                <w:rFonts w:asciiTheme="minorHAnsi" w:eastAsia="Calibri" w:hAnsiTheme="minorHAnsi" w:cs="Calibri"/>
                <w:lang w:val="pl-PL"/>
              </w:rPr>
              <w:t>itizen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)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/l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b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rze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(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2B,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="001C0C47"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nis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n to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Bu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ess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)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ar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ki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 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akt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ać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ł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</w:t>
            </w:r>
          </w:p>
          <w:p w:rsidR="00B23833" w:rsidRDefault="00766D94" w:rsidP="00172648">
            <w:pPr>
              <w:spacing w:before="120" w:after="120"/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7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yć</w:t>
            </w:r>
            <w:r w:rsidRPr="00313BB9">
              <w:rPr>
                <w:rFonts w:asciiTheme="minorHAnsi" w:eastAsia="Calibri" w:hAnsiTheme="minorHAnsi" w:cs="Calibri"/>
                <w:spacing w:val="17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8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-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8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8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18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16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6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3,</w:t>
            </w:r>
            <w:r w:rsidR="004537B8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rych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z 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gi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rmacyj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 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t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oż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g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ępn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rwi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rmacyj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ać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g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4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-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o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 4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 5.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,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g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kt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tyc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il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u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="005411D5" w:rsidRPr="00313BB9">
              <w:rPr>
                <w:rFonts w:asciiTheme="minorHAnsi" w:eastAsia="Calibri" w:hAnsiTheme="minorHAnsi" w:cs="Calibri"/>
                <w:lang w:val="pl-PL"/>
              </w:rPr>
              <w:t>,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y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yć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tych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amy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g ty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ra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y,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t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</w:t>
            </w:r>
          </w:p>
          <w:p w:rsidR="00766D94" w:rsidRPr="00B23833" w:rsidRDefault="00766D94" w:rsidP="00B23833">
            <w:pPr>
              <w:rPr>
                <w:rFonts w:asciiTheme="minorHAnsi" w:eastAsia="Calibri" w:hAnsiTheme="minorHAnsi" w:cs="Calibri"/>
                <w:lang w:val="pl-PL"/>
              </w:rPr>
            </w:pPr>
          </w:p>
        </w:tc>
      </w:tr>
      <w:tr w:rsidR="00766D94" w:rsidRPr="00E57DA9" w:rsidTr="00EC1466">
        <w:trPr>
          <w:trHeight w:hRule="exact" w:val="7235"/>
        </w:trPr>
        <w:tc>
          <w:tcPr>
            <w:tcW w:w="35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2</w:t>
            </w:r>
          </w:p>
        </w:tc>
        <w:tc>
          <w:tcPr>
            <w:tcW w:w="253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4A6796">
            <w:pPr>
              <w:spacing w:before="120" w:after="120"/>
              <w:ind w:left="100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g</w:t>
            </w:r>
            <w:r w:rsidR="004A6796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pub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n-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o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o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ajm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 4 - 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akcja</w:t>
            </w:r>
          </w:p>
        </w:tc>
        <w:tc>
          <w:tcPr>
            <w:tcW w:w="69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t.</w:t>
            </w:r>
          </w:p>
        </w:tc>
        <w:tc>
          <w:tcPr>
            <w:tcW w:w="127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kt</w:t>
            </w:r>
          </w:p>
        </w:tc>
        <w:tc>
          <w:tcPr>
            <w:tcW w:w="436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0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n-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10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op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1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oś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9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4</w:t>
            </w:r>
            <w:r w:rsidRPr="00313BB9">
              <w:rPr>
                <w:rFonts w:asciiTheme="minorHAnsi" w:eastAsia="Calibri" w:hAnsiTheme="minorHAnsi" w:cs="Calibri"/>
                <w:spacing w:val="1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oż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0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ien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4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ą,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z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ą. W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rama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ź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</w:t>
            </w:r>
            <w:r w:rsidR="00D2496F" w:rsidRPr="00313BB9">
              <w:rPr>
                <w:rFonts w:asciiTheme="minorHAnsi" w:eastAsia="Calibri" w:hAnsiTheme="minorHAnsi" w:cs="Calibri"/>
                <w:lang w:val="pl-PL"/>
              </w:rPr>
              <w:t>,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ać 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u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 5,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cz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 tak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, 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oż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o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rają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atk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 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my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ji, tj.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o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eg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ar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ań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b 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(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fe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 f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y,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4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-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 o</w:t>
            </w:r>
            <w:r w:rsidRPr="00313BB9">
              <w:rPr>
                <w:rFonts w:asciiTheme="minorHAnsi" w:eastAsia="Calibri" w:hAnsiTheme="minorHAnsi" w:cs="Calibri"/>
                <w:spacing w:val="20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ają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19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spacing w:val="18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ebi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9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19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9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rz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)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 W rama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ź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ka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y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ać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:</w:t>
            </w:r>
          </w:p>
          <w:p w:rsidR="00766D94" w:rsidRPr="00313BB9" w:rsidRDefault="00766D94" w:rsidP="00172648">
            <w:pPr>
              <w:spacing w:before="120" w:after="120"/>
              <w:ind w:left="102" w:right="7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-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8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-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 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 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ji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ub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j: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(u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2C,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Ad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n 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 C</w:t>
            </w:r>
            <w:r w:rsidR="00D2496F" w:rsidRPr="00313BB9">
              <w:rPr>
                <w:rFonts w:asciiTheme="minorHAnsi" w:eastAsia="Calibri" w:hAnsiTheme="minorHAnsi" w:cs="Calibri"/>
                <w:lang w:val="pl-PL"/>
              </w:rPr>
              <w:t>itizen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)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/l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b 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rz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ds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ębi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(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2B, 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Ad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n  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 Bu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).</w:t>
            </w:r>
          </w:p>
          <w:p w:rsidR="00766D94" w:rsidRPr="00313BB9" w:rsidRDefault="00766D94" w:rsidP="00172648">
            <w:pPr>
              <w:spacing w:before="120" w:after="120"/>
              <w:ind w:left="102" w:right="68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ar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ki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ać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</w:t>
            </w:r>
            <w:r w:rsidRPr="00313BB9">
              <w:rPr>
                <w:rFonts w:asciiTheme="minorHAnsi" w:eastAsia="Calibri" w:hAnsiTheme="minorHAnsi" w:cs="Calibri"/>
                <w:spacing w:val="5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ć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-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ajm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4, 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rych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z 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gi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rmacyj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 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t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g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ępn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rwi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rmacyj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ać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g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4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-li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o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 3. 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rzy</w:t>
            </w:r>
            <w:r w:rsidRPr="00313BB9">
              <w:rPr>
                <w:rFonts w:asciiTheme="minorHAnsi" w:eastAsia="Calibri" w:hAnsiTheme="minorHAnsi" w:cs="Calibri"/>
                <w:spacing w:val="-3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,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gd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y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t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tyc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 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ku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y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yć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tych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amy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g ty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 ra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y,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t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ng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kt.</w:t>
            </w:r>
          </w:p>
        </w:tc>
      </w:tr>
      <w:tr w:rsidR="00766D94" w:rsidRPr="00E57DA9" w:rsidTr="00EC1466">
        <w:trPr>
          <w:trHeight w:hRule="exact" w:val="1768"/>
        </w:trPr>
        <w:tc>
          <w:tcPr>
            <w:tcW w:w="35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lastRenderedPageBreak/>
              <w:t>3</w:t>
            </w:r>
          </w:p>
        </w:tc>
        <w:tc>
          <w:tcPr>
            <w:tcW w:w="253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4A6796">
            <w:pPr>
              <w:spacing w:before="120" w:after="120"/>
              <w:ind w:left="100"/>
              <w:rPr>
                <w:rFonts w:asciiTheme="minorHAnsi" w:eastAsia="Calibri" w:hAnsiTheme="minorHAnsi" w:cs="Calibri"/>
                <w:spacing w:val="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Liczba udostępnionych</w:t>
            </w:r>
            <w:r w:rsidR="004A6796"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usług wewnątrzadministracyjnych (A2A)</w:t>
            </w:r>
          </w:p>
        </w:tc>
        <w:tc>
          <w:tcPr>
            <w:tcW w:w="69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-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szt.</w:t>
            </w:r>
          </w:p>
        </w:tc>
        <w:tc>
          <w:tcPr>
            <w:tcW w:w="127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Produkt</w:t>
            </w:r>
          </w:p>
        </w:tc>
        <w:tc>
          <w:tcPr>
            <w:tcW w:w="436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Liczba    usług    elektronicznie    udostępnionych    przez    podmiot wykonujący zadania publiczne innemu podmiotowi wykonującemu te  zadania  lub  innej  komórce  organizacyjnej  w  ramach  tego samego  podmiotu,  umożliwiających realizację zadań  publicznych drogą elektroniczną.</w:t>
            </w:r>
          </w:p>
        </w:tc>
      </w:tr>
      <w:tr w:rsidR="00766D94" w:rsidRPr="00E57DA9" w:rsidTr="00EC1466">
        <w:trPr>
          <w:trHeight w:hRule="exact" w:val="998"/>
        </w:trPr>
        <w:tc>
          <w:tcPr>
            <w:tcW w:w="35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4</w:t>
            </w:r>
          </w:p>
        </w:tc>
        <w:tc>
          <w:tcPr>
            <w:tcW w:w="253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6870D8">
            <w:pPr>
              <w:spacing w:before="120" w:after="120"/>
              <w:ind w:left="100"/>
              <w:rPr>
                <w:rFonts w:asciiTheme="minorHAnsi" w:eastAsia="Calibri" w:hAnsiTheme="minorHAnsi" w:cs="Calibri"/>
                <w:spacing w:val="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Przestrzeń dyskowa</w:t>
            </w:r>
            <w:r w:rsidR="006870D8"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serwerowni</w:t>
            </w:r>
          </w:p>
        </w:tc>
        <w:tc>
          <w:tcPr>
            <w:tcW w:w="69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-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TB</w:t>
            </w:r>
          </w:p>
        </w:tc>
        <w:tc>
          <w:tcPr>
            <w:tcW w:w="127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Produkt</w:t>
            </w:r>
          </w:p>
        </w:tc>
        <w:tc>
          <w:tcPr>
            <w:tcW w:w="436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C0C47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Wyrażona w terabajtach przestrzeń dyskowa nowopowstałych lub</w:t>
            </w:r>
            <w:r w:rsidR="001C0C47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zmodernizowanych serwerowni.</w:t>
            </w:r>
          </w:p>
        </w:tc>
      </w:tr>
      <w:tr w:rsidR="00766D94" w:rsidRPr="00E57DA9" w:rsidTr="00EC1466">
        <w:trPr>
          <w:trHeight w:hRule="exact" w:val="7646"/>
        </w:trPr>
        <w:tc>
          <w:tcPr>
            <w:tcW w:w="35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5</w:t>
            </w:r>
          </w:p>
        </w:tc>
        <w:tc>
          <w:tcPr>
            <w:tcW w:w="253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4A6796">
            <w:pPr>
              <w:spacing w:before="120" w:after="120"/>
              <w:ind w:left="100"/>
              <w:rPr>
                <w:rFonts w:asciiTheme="minorHAnsi" w:eastAsia="Calibri" w:hAnsiTheme="minorHAnsi" w:cs="Calibri"/>
                <w:spacing w:val="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Liczba uruchomionych</w:t>
            </w:r>
            <w:r w:rsidR="004A6796"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systemów</w:t>
            </w:r>
            <w:r w:rsidR="004A6796"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teleinformatycznych w podmiotach wykonujących zadania publiczne</w:t>
            </w:r>
          </w:p>
        </w:tc>
        <w:tc>
          <w:tcPr>
            <w:tcW w:w="69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-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szt.</w:t>
            </w:r>
          </w:p>
        </w:tc>
        <w:tc>
          <w:tcPr>
            <w:tcW w:w="127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Produkt</w:t>
            </w:r>
          </w:p>
        </w:tc>
        <w:tc>
          <w:tcPr>
            <w:tcW w:w="436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Przez     system     teleinformatyczny     należy     rozumieć     zespół współpracujących     ze     sobą     urządzeń     informatycznych  i oprogramowania zapewniający przetwarzanie, przechowywanie, a także wysyłanie i odbieranie danych przez sieci telekomunikacyjne. Wskaźnik obejmuje zarówno wdrożenie, rozbudowę, jak i unowocześnienie systemu teleinformatycznego używanego do realizacji zadań publicznych.</w:t>
            </w:r>
          </w:p>
          <w:p w:rsidR="00766D94" w:rsidRPr="00313BB9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Jako system należy również traktować pojedyncze aplikacje. Przez aplikację  należy  rozumieć  program  użytkowy,  który  ma bezpośredni kontakt </w:t>
            </w:r>
            <w:r w:rsidR="009049B6">
              <w:rPr>
                <w:rFonts w:asciiTheme="minorHAnsi" w:eastAsia="Calibri" w:hAnsiTheme="minorHAnsi" w:cs="Calibri"/>
                <w:lang w:val="pl-PL"/>
              </w:rPr>
              <w:br/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z użytkownikiem i nie musi on być elementem większego programu; wykonuje konkretne zadania </w:t>
            </w:r>
            <w:r w:rsidR="009049B6">
              <w:rPr>
                <w:rFonts w:asciiTheme="minorHAnsi" w:eastAsia="Calibri" w:hAnsiTheme="minorHAnsi" w:cs="Calibri"/>
                <w:lang w:val="pl-PL"/>
              </w:rPr>
              <w:br/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 wyposażony jest w interfejs użytkownika (zarówno program instalowany na urządzeniu  użytkownika  -  takim  jak  np.  komputer,  tablet  czy telefon komórkowy, jak i program pracujący na serwerze internetowym, dostępny przez przeglądarkę www).</w:t>
            </w:r>
          </w:p>
          <w:p w:rsidR="00766D94" w:rsidRPr="00313BB9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Daną aplikację wdrażaną w wielu kopiach należy wykazywać raz, niezależnie od liczby licencji.</w:t>
            </w:r>
          </w:p>
          <w:p w:rsidR="00766D94" w:rsidRPr="00313BB9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Nie należy zliczać aplikacji wchodzących w skład </w:t>
            </w:r>
            <w:r w:rsidR="009049B6">
              <w:rPr>
                <w:rFonts w:asciiTheme="minorHAnsi" w:eastAsia="Calibri" w:hAnsiTheme="minorHAnsi" w:cs="Calibri"/>
                <w:lang w:val="pl-PL"/>
              </w:rPr>
              <w:br/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1 systemu.</w:t>
            </w:r>
          </w:p>
          <w:p w:rsidR="00766D94" w:rsidRPr="00313BB9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W przypadku udostępnienia systemu/aplikacji w tzw. „chmurze”</w:t>
            </w:r>
            <w:r w:rsidR="004537B8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wielu podmiotom, monitorowany jest tylko 1 system/aplikacja.</w:t>
            </w:r>
          </w:p>
        </w:tc>
      </w:tr>
      <w:tr w:rsidR="00766D94" w:rsidRPr="00E57DA9" w:rsidTr="00EC1466">
        <w:trPr>
          <w:trHeight w:hRule="exact" w:val="7438"/>
        </w:trPr>
        <w:tc>
          <w:tcPr>
            <w:tcW w:w="35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lastRenderedPageBreak/>
              <w:t>6</w:t>
            </w:r>
          </w:p>
        </w:tc>
        <w:tc>
          <w:tcPr>
            <w:tcW w:w="253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4A6796">
            <w:pPr>
              <w:spacing w:before="120" w:after="120"/>
              <w:ind w:left="100"/>
              <w:rPr>
                <w:rFonts w:asciiTheme="minorHAnsi" w:eastAsia="Calibri" w:hAnsiTheme="minorHAnsi" w:cs="Calibri"/>
                <w:spacing w:val="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Liczba pracowników</w:t>
            </w:r>
            <w:r w:rsidR="004A6796"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podmiotów wykonujących zadania publiczne nie będących pracownikami IT, objętych wsparciem szkoleniowym</w:t>
            </w:r>
          </w:p>
        </w:tc>
        <w:tc>
          <w:tcPr>
            <w:tcW w:w="69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-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osoby</w:t>
            </w:r>
          </w:p>
        </w:tc>
        <w:tc>
          <w:tcPr>
            <w:tcW w:w="127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313BB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Produkt</w:t>
            </w:r>
          </w:p>
        </w:tc>
        <w:tc>
          <w:tcPr>
            <w:tcW w:w="436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766D94" w:rsidRPr="007C6313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theme="minorHAnsi"/>
                <w:lang w:val="pl-PL"/>
              </w:rPr>
            </w:pPr>
            <w:r w:rsidRPr="007C6313">
              <w:rPr>
                <w:rFonts w:asciiTheme="minorHAnsi" w:eastAsia="Calibri" w:hAnsiTheme="minorHAnsi" w:cstheme="minorHAnsi"/>
                <w:lang w:val="pl-PL"/>
              </w:rPr>
              <w:t>Wskaźnik    obejmuje    pracowników    podmiotów    wykonujących zadania   publiczne,   nie   będących   pracownikami   IT,   objętych wsparciem szkoleniowym podnoszącym umiejętności z zakresu ICT.</w:t>
            </w:r>
          </w:p>
          <w:p w:rsidR="007C6313" w:rsidRPr="005978A3" w:rsidRDefault="007C6313" w:rsidP="00172648">
            <w:pPr>
              <w:spacing w:before="120" w:after="120"/>
              <w:ind w:left="102" w:right="82"/>
              <w:jc w:val="both"/>
              <w:rPr>
                <w:rFonts w:asciiTheme="minorHAnsi" w:hAnsiTheme="minorHAnsi" w:cstheme="minorHAnsi"/>
                <w:lang w:val="pl-PL"/>
              </w:rPr>
            </w:pPr>
            <w:r w:rsidRPr="005978A3">
              <w:rPr>
                <w:rFonts w:asciiTheme="minorHAnsi" w:hAnsiTheme="minorHAnsi" w:cstheme="minorHAnsi"/>
                <w:lang w:val="pl-PL"/>
              </w:rPr>
              <w:t>W przypadku projektów partnerskich</w:t>
            </w:r>
            <w:r>
              <w:rPr>
                <w:rFonts w:asciiTheme="minorHAnsi" w:hAnsiTheme="minorHAnsi" w:cstheme="minorHAnsi"/>
                <w:lang w:val="pl-PL"/>
              </w:rPr>
              <w:t>,</w:t>
            </w:r>
            <w:r w:rsidRPr="005978A3">
              <w:rPr>
                <w:rFonts w:asciiTheme="minorHAnsi" w:hAnsiTheme="minorHAnsi" w:cstheme="minorHAnsi"/>
                <w:lang w:val="pl-PL"/>
              </w:rPr>
              <w:t xml:space="preserve"> należy również uwzględnić pracowników instytucji  publicznych występujących w roli partnerów objętych wsparciem szkoleniowym podnoszącym kompetencje ICT. Przez wsparcie szkoleniowe należy rozumieć  różne formy szkoleń zgodne z zasadami kwalifikowalności wydatków dla danego PO.</w:t>
            </w:r>
          </w:p>
          <w:p w:rsidR="007C6313" w:rsidRPr="007C6313" w:rsidRDefault="007C6313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theme="minorHAnsi"/>
                <w:lang w:val="pl-PL"/>
              </w:rPr>
            </w:pPr>
            <w:r w:rsidRPr="005978A3">
              <w:rPr>
                <w:rFonts w:asciiTheme="minorHAnsi" w:hAnsiTheme="minorHAnsi" w:cstheme="minorHAnsi"/>
                <w:lang w:val="pl-PL"/>
              </w:rPr>
              <w:t>Wartość wskaźnika dotyczy liczby osób, a nie szkoleń, tj. jeżeli pracownik weźmie udział w 2 szkoleniach w danym projekcie, we wskaźniku wykazywany będzie tylko raz. Wartość wskaźnika dotyczy pracowników, którzy ukończyli szkolenie, tj. otrzymali certyfikat, dyplom itp. dokument poświadczający ukończenie szkolenia.</w:t>
            </w:r>
          </w:p>
          <w:p w:rsidR="00C9165F" w:rsidRPr="00313BB9" w:rsidRDefault="00C9165F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7C6313">
              <w:rPr>
                <w:rFonts w:asciiTheme="minorHAnsi" w:hAnsiTheme="minorHAnsi" w:cstheme="minorHAnsi"/>
                <w:lang w:val="pl-PL"/>
              </w:rPr>
              <w:t>&lt;pole wypełniane automatycznie poprzez sumowanie wartości pól „Liczba pracowników podmiotów wykonujących zadania publiczne nie będących pracownikami IT, objętych wsparciem szkoleniowym - kobiety” oraz „Liczba pracowników podmiotów wykonujących zadania publiczne nie będ</w:t>
            </w:r>
            <w:r w:rsidRPr="00B2226D">
              <w:rPr>
                <w:rFonts w:asciiTheme="minorHAnsi" w:hAnsiTheme="minorHAnsi" w:cstheme="minorHAnsi"/>
                <w:lang w:val="pl-PL"/>
              </w:rPr>
              <w:t>ących pracownikami IT, objętych wsparciem szkoleniowym - mężczyźni”&gt;</w:t>
            </w:r>
          </w:p>
        </w:tc>
      </w:tr>
    </w:tbl>
    <w:p w:rsidR="00025081" w:rsidRDefault="00025081" w:rsidP="00025081">
      <w:pPr>
        <w:spacing w:before="16" w:line="360" w:lineRule="auto"/>
        <w:ind w:left="326" w:right="-21"/>
        <w:jc w:val="both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</w:p>
    <w:p w:rsidR="00025081" w:rsidRPr="00313BB9" w:rsidRDefault="00B314AE" w:rsidP="00025081">
      <w:pPr>
        <w:spacing w:before="16" w:line="360" w:lineRule="auto"/>
        <w:ind w:left="326" w:right="-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86249">
        <w:rPr>
          <w:rFonts w:asciiTheme="minorHAnsi" w:hAnsiTheme="minorHAnsi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96CE15" wp14:editId="336CA1EB">
                <wp:simplePos x="0" y="0"/>
                <wp:positionH relativeFrom="page">
                  <wp:posOffset>911860</wp:posOffset>
                </wp:positionH>
                <wp:positionV relativeFrom="paragraph">
                  <wp:posOffset>226695</wp:posOffset>
                </wp:positionV>
                <wp:extent cx="5754370" cy="0"/>
                <wp:effectExtent l="16510" t="17145" r="10795" b="11430"/>
                <wp:wrapNone/>
                <wp:docPr id="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0"/>
                          <a:chOff x="1436" y="357"/>
                          <a:chExt cx="9062" cy="0"/>
                        </a:xfrm>
                      </wpg:grpSpPr>
                      <wps:wsp>
                        <wps:cNvPr id="22" name="Freeform 123"/>
                        <wps:cNvSpPr>
                          <a:spLocks/>
                        </wps:cNvSpPr>
                        <wps:spPr bwMode="auto">
                          <a:xfrm>
                            <a:off x="1436" y="357"/>
                            <a:ext cx="9062" cy="0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9062"/>
                              <a:gd name="T2" fmla="+- 0 10498 1436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50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A841B" id="Group 122" o:spid="_x0000_s1026" style="position:absolute;margin-left:71.8pt;margin-top:17.85pt;width:453.1pt;height:0;z-index:-251656192;mso-position-horizontal-relative:page" coordorigin="1436,357" coordsize="90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">
                <v:shape id="Freeform 123" o:spid="_x0000_s1027" style="position:absolute;left:1436;top:357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" path="m,l9062,e" filled="f" strokecolor="#d50092" strokeweight="1.5pt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  <w:r w:rsidR="0002508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02508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.  </w:t>
      </w:r>
      <w:r w:rsidR="00025081" w:rsidRPr="00313BB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="0002508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="0002508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="00025081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="0002508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="0002508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02508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02508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ki</w:t>
      </w:r>
      <w:r w:rsidR="00025081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="0002508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s</w:t>
      </w:r>
      <w:r w:rsidR="0002508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pec</w:t>
      </w:r>
      <w:r w:rsidR="0002508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="0002508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="00025081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="0002508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02508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02508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02508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dla</w:t>
      </w:r>
      <w:r w:rsidR="00025081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="0002508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="0002508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02508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02508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gr</w:t>
      </w:r>
      <w:r w:rsidR="0002508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02508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mu</w:t>
      </w:r>
    </w:p>
    <w:p w:rsidR="00025081" w:rsidRPr="00313BB9" w:rsidRDefault="00025081" w:rsidP="00025081">
      <w:pPr>
        <w:spacing w:before="5" w:line="360" w:lineRule="auto"/>
        <w:rPr>
          <w:rFonts w:asciiTheme="minorHAnsi" w:hAnsiTheme="minorHAnsi"/>
          <w:sz w:val="22"/>
          <w:szCs w:val="22"/>
          <w:lang w:val="pl-PL"/>
        </w:rPr>
      </w:pPr>
    </w:p>
    <w:p w:rsidR="00237EBC" w:rsidRDefault="00025081" w:rsidP="00197427">
      <w:pPr>
        <w:spacing w:line="312" w:lineRule="auto"/>
        <w:ind w:left="259" w:right="154"/>
        <w:jc w:val="both"/>
        <w:rPr>
          <w:rFonts w:asciiTheme="minorHAnsi" w:eastAsia="Calibri" w:hAnsiTheme="minorHAnsi" w:cs="Calibri"/>
          <w:spacing w:val="4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 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 wnios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łada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ig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ryjn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 rez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ltatu jest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h 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udo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stę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ną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="00462FD8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</w:p>
    <w:p w:rsidR="00025081" w:rsidRPr="00313BB9" w:rsidRDefault="00025081" w:rsidP="00197427">
      <w:pPr>
        <w:spacing w:line="312" w:lineRule="auto"/>
        <w:ind w:left="259" w:right="1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="00237EBC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eżeli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II 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ędą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także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sku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reślen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ż jest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EC1466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o</w:t>
      </w:r>
      <w:r w:rsidRPr="00EC1466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bo</w:t>
      </w:r>
      <w:r w:rsidRPr="00EC1466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wią</w:t>
      </w:r>
      <w:r w:rsidRPr="00EC1466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z</w:t>
      </w:r>
      <w:r w:rsidRPr="00EC1466">
        <w:rPr>
          <w:rFonts w:asciiTheme="minorHAnsi" w:eastAsia="Calibri" w:hAnsiTheme="minorHAnsi" w:cs="Calibri"/>
          <w:spacing w:val="-2"/>
          <w:sz w:val="22"/>
          <w:szCs w:val="22"/>
          <w:u w:val="single"/>
          <w:lang w:val="pl-PL"/>
        </w:rPr>
        <w:t>k</w:t>
      </w:r>
      <w:r w:rsidRPr="00EC1466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o</w:t>
      </w:r>
      <w:r w:rsidRPr="00EC1466">
        <w:rPr>
          <w:rFonts w:asciiTheme="minorHAnsi" w:eastAsia="Calibri" w:hAnsiTheme="minorHAnsi" w:cs="Calibri"/>
          <w:spacing w:val="-2"/>
          <w:sz w:val="22"/>
          <w:szCs w:val="22"/>
          <w:u w:val="single"/>
          <w:lang w:val="pl-PL"/>
        </w:rPr>
        <w:t>w</w:t>
      </w:r>
      <w:r w:rsidRPr="00EC1466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025081" w:rsidRPr="00313BB9" w:rsidRDefault="00025081" w:rsidP="00197427">
      <w:pPr>
        <w:spacing w:line="312" w:lineRule="auto"/>
        <w:ind w:left="259" w:right="155"/>
        <w:jc w:val="both"/>
        <w:rPr>
          <w:rFonts w:asciiTheme="minorHAnsi" w:eastAsia="Calibri" w:hAnsiTheme="minorHAnsi" w:cs="Calibri"/>
          <w:spacing w:val="2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ltatu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ałat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 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aw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ez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ą”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spój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 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573F8" w:rsidRPr="00313BB9">
        <w:rPr>
          <w:rFonts w:asciiTheme="minorHAnsi" w:eastAsia="Calibri" w:hAnsiTheme="minorHAnsi" w:cs="Calibri"/>
          <w:sz w:val="22"/>
          <w:szCs w:val="22"/>
          <w:lang w:val="pl-PL"/>
        </w:rPr>
        <w:t>usługo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573F8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projektu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(patrz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eriach</w:t>
      </w:r>
      <w:r w:rsidR="00F4467D">
        <w:rPr>
          <w:rFonts w:asciiTheme="minorHAnsi" w:eastAsia="Calibri" w:hAnsiTheme="minorHAnsi" w:cs="Calibri"/>
          <w:sz w:val="22"/>
          <w:szCs w:val="22"/>
          <w:lang w:val="pl-PL"/>
        </w:rPr>
        <w:t xml:space="preserve"> oceny projektów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F4467D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ch, </w:t>
      </w:r>
      <w:r w:rsidR="00F4467D">
        <w:rPr>
          <w:rFonts w:asciiTheme="minorHAnsi" w:eastAsia="Calibri" w:hAnsiTheme="minorHAnsi" w:cs="Calibri"/>
          <w:sz w:val="22"/>
          <w:szCs w:val="22"/>
          <w:lang w:val="pl-PL"/>
        </w:rPr>
        <w:t xml:space="preserve">II stopnia,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nr</w:t>
      </w:r>
      <w:r w:rsidR="004573F8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F4467D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). </w:t>
      </w:r>
    </w:p>
    <w:p w:rsidR="00025081" w:rsidRPr="00313BB9" w:rsidRDefault="00025081" w:rsidP="00197427">
      <w:pPr>
        <w:spacing w:line="312" w:lineRule="auto"/>
        <w:ind w:left="259" w:right="15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025081" w:rsidRPr="00313BB9" w:rsidRDefault="00025081" w:rsidP="00EC1466">
      <w:pPr>
        <w:spacing w:before="16" w:after="120" w:line="312" w:lineRule="auto"/>
        <w:ind w:left="125" w:right="74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Lista dostępnych wskaźników specyficzny</w:t>
      </w:r>
      <w:r w:rsidR="00972159" w:rsidRPr="00313BB9">
        <w:rPr>
          <w:rFonts w:asciiTheme="minorHAnsi" w:eastAsia="Calibri" w:hAnsiTheme="minorHAnsi" w:cs="Calibri"/>
          <w:sz w:val="22"/>
          <w:szCs w:val="22"/>
          <w:lang w:val="pl-PL"/>
        </w:rPr>
        <w:t>ch dla programu w Działaniu 2.1</w:t>
      </w:r>
      <w:r w:rsidR="000A5CFB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3435A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wraz z definicjami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została przedstawiona w poniższej  tabeli:</w:t>
      </w:r>
      <w:del w:id="1" w:author="Joanna Kubicka" w:date="2016-11-24T10:11:00Z">
        <w:r w:rsidR="00197427" w:rsidDel="00AA3CEF">
          <w:rPr>
            <w:rFonts w:asciiTheme="minorHAnsi" w:eastAsia="Calibri" w:hAnsiTheme="minorHAnsi" w:cs="Calibri"/>
            <w:sz w:val="22"/>
            <w:szCs w:val="22"/>
            <w:lang w:val="pl-PL"/>
          </w:rPr>
          <w:br/>
        </w:r>
      </w:del>
    </w:p>
    <w:tbl>
      <w:tblPr>
        <w:tblpPr w:leftFromText="141" w:rightFromText="141" w:vertAnchor="text" w:tblpY="1"/>
        <w:tblOverlap w:val="never"/>
        <w:tblW w:w="95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237"/>
        <w:gridCol w:w="891"/>
        <w:gridCol w:w="1418"/>
        <w:gridCol w:w="4536"/>
      </w:tblGrid>
      <w:tr w:rsidR="00025081" w:rsidRPr="00313BB9" w:rsidTr="00EC1466">
        <w:trPr>
          <w:trHeight w:hRule="exact" w:val="722"/>
          <w:tblHeader/>
        </w:trPr>
        <w:tc>
          <w:tcPr>
            <w:tcW w:w="42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025081" w:rsidRPr="00313BB9" w:rsidRDefault="00025081" w:rsidP="00AA3CEF">
            <w:pPr>
              <w:spacing w:before="120" w:after="120"/>
              <w:ind w:left="114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223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025081" w:rsidRPr="00313BB9" w:rsidRDefault="004A6796" w:rsidP="00880CBB">
            <w:pPr>
              <w:spacing w:before="120" w:after="120"/>
              <w:ind w:left="477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="0065603C"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="0065603C"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zw</w:t>
            </w:r>
            <w:r w:rsidR="0065603C"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="00025081"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 xml:space="preserve"> </w:t>
            </w:r>
            <w:r w:rsidR="00025081"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w</w:t>
            </w:r>
            <w:r w:rsidR="00025081"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s</w:t>
            </w:r>
            <w:r w:rsidR="00025081"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  <w:r w:rsidR="00025081"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ź</w:t>
            </w:r>
            <w:r w:rsidR="00025081"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ni</w:t>
            </w:r>
            <w:r w:rsidR="00025081"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</w:p>
        </w:tc>
        <w:tc>
          <w:tcPr>
            <w:tcW w:w="89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025081" w:rsidRPr="00313BB9" w:rsidRDefault="00025081" w:rsidP="00880CBB">
            <w:pPr>
              <w:spacing w:before="120" w:after="120"/>
              <w:ind w:left="133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pl-PL"/>
              </w:rPr>
              <w:t>edn</w:t>
            </w:r>
            <w:r w:rsidRPr="00313BB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>.</w:t>
            </w:r>
            <w:r w:rsidR="00E01BFA" w:rsidRPr="00313BB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mia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y</w:t>
            </w:r>
          </w:p>
        </w:tc>
        <w:tc>
          <w:tcPr>
            <w:tcW w:w="141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025081" w:rsidRPr="00313BB9" w:rsidRDefault="00025081" w:rsidP="00880CBB">
            <w:pPr>
              <w:spacing w:before="120" w:after="120"/>
              <w:ind w:left="143" w:right="15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>yp</w:t>
            </w:r>
            <w:r w:rsidR="00E01BFA" w:rsidRPr="00313BB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ź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</w:p>
        </w:tc>
        <w:tc>
          <w:tcPr>
            <w:tcW w:w="453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025081" w:rsidRPr="00313BB9" w:rsidRDefault="00025081" w:rsidP="00880CBB">
            <w:pPr>
              <w:tabs>
                <w:tab w:val="left" w:pos="4384"/>
              </w:tabs>
              <w:spacing w:before="120" w:after="120"/>
              <w:ind w:right="-15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fi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ja</w:t>
            </w:r>
          </w:p>
        </w:tc>
      </w:tr>
      <w:tr w:rsidR="00025081" w:rsidRPr="00E57DA9" w:rsidTr="005978A3">
        <w:trPr>
          <w:trHeight w:hRule="exact" w:val="4951"/>
        </w:trPr>
        <w:tc>
          <w:tcPr>
            <w:tcW w:w="42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3435A4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1</w:t>
            </w:r>
          </w:p>
        </w:tc>
        <w:tc>
          <w:tcPr>
            <w:tcW w:w="223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3435A4">
            <w:pPr>
              <w:spacing w:before="120" w:after="120"/>
              <w:ind w:left="102" w:right="107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ia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będ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kami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,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tych 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arci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m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- 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ty.</w:t>
            </w:r>
          </w:p>
        </w:tc>
        <w:tc>
          <w:tcPr>
            <w:tcW w:w="89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3435A4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</w:p>
        </w:tc>
        <w:tc>
          <w:tcPr>
            <w:tcW w:w="141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3435A4">
            <w:pPr>
              <w:spacing w:before="120" w:after="120"/>
              <w:ind w:left="100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kt</w:t>
            </w:r>
          </w:p>
        </w:tc>
        <w:tc>
          <w:tcPr>
            <w:tcW w:w="453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867302">
            <w:pPr>
              <w:ind w:left="102" w:right="74"/>
              <w:jc w:val="both"/>
              <w:rPr>
                <w:rFonts w:asciiTheme="minorHAnsi" w:eastAsia="Calibri" w:hAnsiTheme="minorHAnsi" w:cstheme="minorHAnsi"/>
                <w:lang w:val="pl-PL"/>
              </w:rPr>
            </w:pPr>
            <w:r w:rsidRPr="00313BB9">
              <w:rPr>
                <w:rFonts w:asciiTheme="minorHAnsi" w:eastAsia="Calibri" w:hAnsiTheme="minorHAnsi" w:cstheme="minorHAnsi"/>
                <w:lang w:val="pl-PL"/>
              </w:rPr>
              <w:t>W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ka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ź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k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be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jm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je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k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w</w:t>
            </w:r>
            <w:r w:rsidRPr="00313BB9">
              <w:rPr>
                <w:rFonts w:asciiTheme="minorHAnsi" w:eastAsia="Calibri" w:hAnsiTheme="minorHAnsi" w:cstheme="minorHAns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mi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t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yk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nu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ją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y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a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a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a</w:t>
            </w:r>
            <w:r w:rsidRPr="00313BB9">
              <w:rPr>
                <w:rFonts w:asciiTheme="minorHAnsi" w:eastAsia="Calibri" w:hAnsiTheme="minorHAnsi" w:cstheme="minorHAns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pu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b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,</w:t>
            </w:r>
            <w:r w:rsidRPr="00313BB9">
              <w:rPr>
                <w:rFonts w:asciiTheme="minorHAnsi" w:eastAsia="Calibri" w:hAnsiTheme="minorHAnsi" w:cstheme="minorHAns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e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b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ęd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ą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y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h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kami</w:t>
            </w:r>
            <w:r w:rsidRPr="00313BB9">
              <w:rPr>
                <w:rFonts w:asciiTheme="minorHAnsi" w:eastAsia="Calibri" w:hAnsiTheme="minorHAnsi" w:cstheme="minorHAns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I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T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, 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j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ę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tych 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sp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arci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m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k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ym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dn</w:t>
            </w:r>
            <w:r w:rsidRPr="00313BB9">
              <w:rPr>
                <w:rFonts w:asciiTheme="minorHAnsi" w:eastAsia="Calibri" w:hAnsiTheme="minorHAnsi" w:cstheme="minorHAnsi"/>
                <w:spacing w:val="3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ą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ym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mi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j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ę</w:t>
            </w:r>
            <w:r w:rsidRPr="00313BB9">
              <w:rPr>
                <w:rFonts w:asciiTheme="minorHAnsi" w:eastAsia="Calibri" w:hAnsiTheme="minorHAnsi" w:cstheme="minorHAnsi"/>
                <w:spacing w:val="2"/>
                <w:lang w:val="pl-PL"/>
              </w:rPr>
              <w:t>t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i z</w:t>
            </w:r>
            <w:r w:rsidRPr="00313BB9">
              <w:rPr>
                <w:rFonts w:asciiTheme="minorHAnsi" w:eastAsia="Calibri" w:hAnsiTheme="minorHAnsi" w:cstheme="minorHAns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ak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re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s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u IC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T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. </w:t>
            </w:r>
            <w:r w:rsidR="009F37EE">
              <w:rPr>
                <w:rFonts w:asciiTheme="minorHAnsi" w:eastAsia="Calibri" w:hAnsiTheme="minorHAnsi" w:cstheme="minorHAnsi"/>
                <w:lang w:val="pl-PL"/>
              </w:rPr>
              <w:br/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We  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ka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ź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ku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al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y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ać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rzew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id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y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a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ą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ę 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k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y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h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 xml:space="preserve"> p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k</w:t>
            </w:r>
            <w:r w:rsidRPr="00313BB9">
              <w:rPr>
                <w:rFonts w:asciiTheme="minorHAnsi" w:eastAsia="Calibri" w:hAnsiTheme="minorHAnsi" w:cstheme="minorHAns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w</w:t>
            </w:r>
            <w:r w:rsidRPr="00313BB9">
              <w:rPr>
                <w:rFonts w:asciiTheme="minorHAnsi" w:eastAsia="Calibri" w:hAnsiTheme="minorHAnsi" w:cstheme="minorHAns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 xml:space="preserve">- </w:t>
            </w:r>
            <w:r w:rsidRPr="00313BB9">
              <w:rPr>
                <w:rFonts w:asciiTheme="minorHAnsi" w:eastAsia="Calibri" w:hAnsiTheme="minorHAnsi" w:cstheme="minorHAnsi"/>
                <w:b/>
                <w:lang w:val="pl-PL"/>
              </w:rPr>
              <w:t>k</w:t>
            </w:r>
            <w:r w:rsidRPr="00313BB9">
              <w:rPr>
                <w:rFonts w:asciiTheme="minorHAnsi" w:eastAsia="Calibri" w:hAnsiTheme="minorHAnsi" w:cstheme="minorHAnsi"/>
                <w:b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theme="minorHAnsi"/>
                <w:b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theme="minorHAnsi"/>
                <w:b/>
                <w:lang w:val="pl-PL"/>
              </w:rPr>
              <w:t>i</w:t>
            </w:r>
            <w:r w:rsidRPr="00313BB9">
              <w:rPr>
                <w:rFonts w:asciiTheme="minorHAnsi" w:eastAsia="Calibri" w:hAnsiTheme="minorHAnsi" w:cstheme="minorHAnsi"/>
                <w:b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theme="minorHAnsi"/>
                <w:b/>
                <w:lang w:val="pl-PL"/>
              </w:rPr>
              <w:t>t</w:t>
            </w:r>
            <w:r w:rsidRPr="00313BB9">
              <w:rPr>
                <w:rFonts w:asciiTheme="minorHAnsi" w:eastAsia="Calibri" w:hAnsiTheme="minorHAnsi" w:cstheme="minorHAnsi"/>
                <w:lang w:val="pl-PL"/>
              </w:rPr>
              <w:t>.</w:t>
            </w:r>
          </w:p>
          <w:p w:rsidR="005E3D01" w:rsidRPr="00313BB9" w:rsidRDefault="00867302" w:rsidP="00867302">
            <w:pPr>
              <w:ind w:left="102" w:right="74"/>
              <w:jc w:val="both"/>
              <w:rPr>
                <w:rFonts w:asciiTheme="minorHAnsi" w:hAnsiTheme="minorHAnsi" w:cstheme="minorHAnsi"/>
                <w:lang w:val="pl-PL"/>
              </w:rPr>
            </w:pPr>
            <w:r w:rsidRPr="00313BB9">
              <w:rPr>
                <w:rFonts w:asciiTheme="minorHAnsi" w:hAnsiTheme="minorHAnsi" w:cstheme="minorHAnsi"/>
                <w:lang w:val="pl-PL"/>
              </w:rPr>
              <w:t xml:space="preserve">W przypadku projektów partnerskich, należy również uwzględnić pracowników instytucji publicznych występujących w roli partnerów objętych wsparciem szkoleniowym podnoszącym kompetencje ICT. </w:t>
            </w:r>
          </w:p>
          <w:p w:rsidR="00867302" w:rsidRPr="00313BB9" w:rsidRDefault="00867302" w:rsidP="00867302">
            <w:pPr>
              <w:ind w:left="102" w:right="74"/>
              <w:jc w:val="both"/>
              <w:rPr>
                <w:rFonts w:asciiTheme="minorHAnsi" w:hAnsiTheme="minorHAnsi" w:cstheme="minorHAnsi"/>
                <w:lang w:val="pl-PL"/>
              </w:rPr>
            </w:pPr>
            <w:r w:rsidRPr="00313BB9">
              <w:rPr>
                <w:rFonts w:asciiTheme="minorHAnsi" w:hAnsiTheme="minorHAnsi" w:cstheme="minorHAnsi"/>
                <w:lang w:val="pl-PL"/>
              </w:rPr>
              <w:t>Przez wsparcie szkoleniowe należy rozumieć  różne formy szkoleń zgodne z zasadami kwalifikowalności wydatków.</w:t>
            </w:r>
          </w:p>
          <w:p w:rsidR="00867302" w:rsidRPr="00313BB9" w:rsidRDefault="00867302" w:rsidP="00867302">
            <w:pPr>
              <w:ind w:left="102" w:right="74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hAnsiTheme="minorHAnsi" w:cstheme="minorHAnsi"/>
                <w:lang w:val="pl-PL"/>
              </w:rPr>
              <w:t>Wartość wskaźnika dotyczy liczby osób, a nie szkoleń, tj. jeżeli pracownik weźmie udział w 2 szkoleniach w danym projekcie, we wskaźniku wykazywany będzie tylko raz. Wartość wskaźnika dotyczy pracowników, którzy ukończyli szkolenie, tj. otrzymali certyfikat, dyplom itp. dokument poświadczający ukończenie szkolenia.</w:t>
            </w:r>
          </w:p>
        </w:tc>
      </w:tr>
      <w:tr w:rsidR="00025081" w:rsidRPr="00E57DA9" w:rsidTr="005978A3">
        <w:trPr>
          <w:trHeight w:hRule="exact" w:val="4977"/>
        </w:trPr>
        <w:tc>
          <w:tcPr>
            <w:tcW w:w="42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3435A4">
            <w:pPr>
              <w:spacing w:before="120" w:after="120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2</w:t>
            </w:r>
          </w:p>
        </w:tc>
        <w:tc>
          <w:tcPr>
            <w:tcW w:w="223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685641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="00685641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ia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ie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będ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kami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,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tych 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arci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m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- 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żcz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ź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</w:t>
            </w:r>
          </w:p>
        </w:tc>
        <w:tc>
          <w:tcPr>
            <w:tcW w:w="89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3435A4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</w:p>
        </w:tc>
        <w:tc>
          <w:tcPr>
            <w:tcW w:w="141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3435A4">
            <w:pPr>
              <w:spacing w:before="120" w:after="120"/>
              <w:ind w:left="100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kt</w:t>
            </w:r>
          </w:p>
        </w:tc>
        <w:tc>
          <w:tcPr>
            <w:tcW w:w="453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4A6796">
            <w:pPr>
              <w:ind w:left="100" w:right="78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ź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k </w:t>
            </w:r>
            <w:r w:rsidRPr="00313BB9">
              <w:rPr>
                <w:rFonts w:asciiTheme="minorHAnsi" w:eastAsia="Calibri" w:hAnsiTheme="minorHAnsi" w:cs="Calibri"/>
                <w:spacing w:val="24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je </w:t>
            </w:r>
            <w:r w:rsidRPr="00313BB9">
              <w:rPr>
                <w:rFonts w:asciiTheme="minorHAnsi" w:eastAsia="Calibri" w:hAnsiTheme="minorHAnsi" w:cs="Calibri"/>
                <w:spacing w:val="24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="Calibri"/>
                <w:spacing w:val="25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313BB9">
              <w:rPr>
                <w:rFonts w:asciiTheme="minorHAnsi" w:eastAsia="Calibri" w:hAnsiTheme="minorHAnsi" w:cs="Calibri"/>
                <w:spacing w:val="2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="00EE4A90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pu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,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b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kami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,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tych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arci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dn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 z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ak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 IC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. 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We 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ź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ku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y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ać 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rzew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ą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ę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p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- </w:t>
            </w:r>
            <w:r w:rsidRPr="00313BB9">
              <w:rPr>
                <w:rFonts w:asciiTheme="minorHAnsi" w:eastAsia="Calibri" w:hAnsiTheme="minorHAnsi" w:cs="Calibri"/>
                <w:b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lang w:val="pl-PL"/>
              </w:rPr>
              <w:t>ę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b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.</w:t>
            </w:r>
          </w:p>
          <w:p w:rsidR="005E3D01" w:rsidRPr="00313BB9" w:rsidRDefault="00867302" w:rsidP="000B4558">
            <w:pPr>
              <w:ind w:left="102" w:right="74"/>
              <w:jc w:val="both"/>
              <w:rPr>
                <w:rFonts w:asciiTheme="minorHAnsi" w:hAnsiTheme="minorHAnsi" w:cstheme="minorHAnsi"/>
                <w:lang w:val="pl-PL"/>
              </w:rPr>
            </w:pPr>
            <w:r w:rsidRPr="00313BB9">
              <w:rPr>
                <w:rFonts w:asciiTheme="minorHAnsi" w:hAnsiTheme="minorHAnsi" w:cstheme="minorHAnsi"/>
                <w:lang w:val="pl-PL"/>
              </w:rPr>
              <w:t xml:space="preserve">W przypadku projektów partnerskich, należy również uwzględnić pracowników instytucji publicznych występujących w roli partnerów objętych wsparciem szkoleniowym podnoszącym kompetencje ICT. </w:t>
            </w:r>
          </w:p>
          <w:p w:rsidR="00867302" w:rsidRPr="00313BB9" w:rsidRDefault="00867302" w:rsidP="000B4558">
            <w:pPr>
              <w:ind w:left="102" w:right="74"/>
              <w:jc w:val="both"/>
              <w:rPr>
                <w:rFonts w:asciiTheme="minorHAnsi" w:hAnsiTheme="minorHAnsi" w:cstheme="minorHAnsi"/>
                <w:lang w:val="pl-PL"/>
              </w:rPr>
            </w:pPr>
            <w:r w:rsidRPr="00313BB9">
              <w:rPr>
                <w:rFonts w:asciiTheme="minorHAnsi" w:hAnsiTheme="minorHAnsi" w:cstheme="minorHAnsi"/>
                <w:lang w:val="pl-PL"/>
              </w:rPr>
              <w:t>Przez wsparcie szkoleniowe należy rozumieć  różne formy szkoleń zgodne z zasadami kwalifikowalności wydatków.</w:t>
            </w:r>
          </w:p>
          <w:p w:rsidR="00867302" w:rsidRPr="00313BB9" w:rsidRDefault="00867302" w:rsidP="004A6796">
            <w:pPr>
              <w:ind w:left="100" w:right="78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hAnsiTheme="minorHAnsi" w:cstheme="minorHAnsi"/>
                <w:lang w:val="pl-PL"/>
              </w:rPr>
              <w:t>Wartość wskaźnika dotyczy liczby osób, a nie szkoleń, tj. jeżeli pracownik weźmie udział w 2 szkoleniach w danym projekcie, we wskaźniku wykazywany będzie tylko raz. Wartość wskaźnika dotyczy pracowników, którzy ukończyli szkolenie, tj. otrzymali certyfikat, dyplom itp. dokument poświadczający ukończenie szkolenia.</w:t>
            </w:r>
          </w:p>
        </w:tc>
      </w:tr>
      <w:tr w:rsidR="00025081" w:rsidRPr="00E57DA9" w:rsidTr="005978A3">
        <w:trPr>
          <w:trHeight w:hRule="exact" w:val="3389"/>
        </w:trPr>
        <w:tc>
          <w:tcPr>
            <w:tcW w:w="42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4A6796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lastRenderedPageBreak/>
              <w:t>3</w:t>
            </w:r>
          </w:p>
        </w:tc>
        <w:tc>
          <w:tcPr>
            <w:tcW w:w="223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1E38D6" w:rsidP="001E38D6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Liczba rejestrów publicznych o poprawionej </w:t>
            </w:r>
            <w:r w:rsidR="00025081"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interoperacyjności</w:t>
            </w:r>
          </w:p>
        </w:tc>
        <w:tc>
          <w:tcPr>
            <w:tcW w:w="89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C9165F" w:rsidRPr="00313BB9" w:rsidRDefault="00025081" w:rsidP="004A6796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szt.</w:t>
            </w: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C9165F" w:rsidRPr="00313BB9" w:rsidRDefault="00C9165F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  <w:p w:rsidR="00025081" w:rsidRPr="00313BB9" w:rsidRDefault="00025081" w:rsidP="00C9165F">
            <w:pPr>
              <w:rPr>
                <w:rFonts w:asciiTheme="minorHAnsi" w:eastAsia="Calibri" w:hAnsiTheme="minorHAnsi" w:cs="Calibri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4A6796">
            <w:pPr>
              <w:spacing w:before="120" w:after="120"/>
              <w:ind w:left="100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Produkt</w:t>
            </w:r>
          </w:p>
        </w:tc>
        <w:tc>
          <w:tcPr>
            <w:tcW w:w="453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4A6796" w:rsidP="003934C0">
            <w:pPr>
              <w:tabs>
                <w:tab w:val="left" w:pos="4113"/>
              </w:tabs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Liczba </w:t>
            </w:r>
            <w:r w:rsidR="00025081" w:rsidRPr="00313BB9">
              <w:rPr>
                <w:rFonts w:asciiTheme="minorHAnsi" w:eastAsia="Calibri" w:hAnsiTheme="minorHAnsi" w:cs="Calibri"/>
                <w:lang w:val="pl-PL"/>
              </w:rPr>
              <w:t>nowoutworzonych lub   zmodernizowanych rejestrów</w:t>
            </w:r>
            <w:r w:rsidR="00EE4A90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="00025081" w:rsidRPr="00313BB9">
              <w:rPr>
                <w:rFonts w:asciiTheme="minorHAnsi" w:eastAsia="Calibri" w:hAnsiTheme="minorHAnsi" w:cs="Calibri"/>
                <w:lang w:val="pl-PL"/>
              </w:rPr>
              <w:t xml:space="preserve">publicznych (rejestr publiczny </w:t>
            </w:r>
            <w:r w:rsidR="009049B6">
              <w:rPr>
                <w:rFonts w:asciiTheme="minorHAnsi" w:eastAsia="Calibri" w:hAnsiTheme="minorHAnsi" w:cs="Calibri"/>
                <w:lang w:val="pl-PL"/>
              </w:rPr>
              <w:br/>
            </w:r>
            <w:r w:rsidR="00025081" w:rsidRPr="00313BB9">
              <w:rPr>
                <w:rFonts w:asciiTheme="minorHAnsi" w:eastAsia="Calibri" w:hAnsiTheme="minorHAnsi" w:cs="Calibri"/>
                <w:lang w:val="pl-PL"/>
              </w:rPr>
              <w:t>w rozumieniu ustawy z dnia 17</w:t>
            </w:r>
            <w:r w:rsidR="00EE4A90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="00025081" w:rsidRPr="00313BB9">
              <w:rPr>
                <w:rFonts w:asciiTheme="minorHAnsi" w:eastAsia="Calibri" w:hAnsiTheme="minorHAnsi" w:cs="Calibri"/>
                <w:lang w:val="pl-PL"/>
              </w:rPr>
              <w:t xml:space="preserve">lutego 2005 r. </w:t>
            </w:r>
            <w:r w:rsidR="009049B6">
              <w:rPr>
                <w:rFonts w:asciiTheme="minorHAnsi" w:eastAsia="Calibri" w:hAnsiTheme="minorHAnsi" w:cs="Calibri"/>
                <w:lang w:val="pl-PL"/>
              </w:rPr>
              <w:br/>
            </w:r>
            <w:r w:rsidR="00025081" w:rsidRPr="00313BB9">
              <w:rPr>
                <w:rFonts w:asciiTheme="minorHAnsi" w:eastAsia="Calibri" w:hAnsiTheme="minorHAnsi" w:cs="Calibri"/>
                <w:lang w:val="pl-PL"/>
              </w:rPr>
              <w:t>o informatyzacji działalności podmiotów realizujących zadania publiczne) prowadzonych przy użyciu systemów teleinformatycznych, zapewniających wymianę informacji w postaci elektronicznej zgodnie z Rozporządzeniem Rady Ministrów z dnia 12 kwietnia 2012 r. w sprawie Krajowych Ram Interoperacyjności, minimalnych wymagań dla rejestrów publicznych i wymiany informacji w postaci elektronicznej oraz minimalnych wymagań dla systemów</w:t>
            </w:r>
            <w:r w:rsidR="003934C0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="00025081" w:rsidRPr="00313BB9">
              <w:rPr>
                <w:rFonts w:asciiTheme="minorHAnsi" w:eastAsia="Calibri" w:hAnsiTheme="minorHAnsi" w:cs="Calibri"/>
                <w:lang w:val="pl-PL"/>
              </w:rPr>
              <w:t>teleinformatycznych.</w:t>
            </w:r>
          </w:p>
        </w:tc>
      </w:tr>
      <w:tr w:rsidR="00025081" w:rsidRPr="00E57DA9" w:rsidTr="003F38B7">
        <w:trPr>
          <w:trHeight w:hRule="exact" w:val="9084"/>
        </w:trPr>
        <w:tc>
          <w:tcPr>
            <w:tcW w:w="42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1E38D6">
            <w:pPr>
              <w:spacing w:before="120" w:after="120"/>
              <w:ind w:left="102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4</w:t>
            </w:r>
          </w:p>
        </w:tc>
        <w:tc>
          <w:tcPr>
            <w:tcW w:w="223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1E38D6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Liczba załatwionych spraw poprzez udostępnioną on- linę usługę publiczną</w:t>
            </w:r>
          </w:p>
        </w:tc>
        <w:tc>
          <w:tcPr>
            <w:tcW w:w="89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D61170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1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szt.</w:t>
            </w:r>
          </w:p>
        </w:tc>
        <w:tc>
          <w:tcPr>
            <w:tcW w:w="141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1E38D6">
            <w:pPr>
              <w:spacing w:before="120" w:after="120"/>
              <w:ind w:left="100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Rezultat</w:t>
            </w:r>
            <w:r w:rsidR="00465591" w:rsidRPr="00313BB9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bezpośredni</w:t>
            </w:r>
          </w:p>
        </w:tc>
        <w:tc>
          <w:tcPr>
            <w:tcW w:w="453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025081" w:rsidRPr="00313BB9" w:rsidRDefault="00025081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Wskaźnik dotyczy liczby spraw, które   zostały   załatwione poprzez wykorzystanie on-line usługi publicznej w ciągu 12 miesięcy od jej udostępnienia. W przypadku tego wskaźnika chodzi o usługi o co najmniej 3 stopniu dojrzałości.</w:t>
            </w:r>
          </w:p>
          <w:p w:rsidR="00025081" w:rsidRPr="00313BB9" w:rsidRDefault="00025081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vanish/>
                <w:lang w:val="pl-PL"/>
                <w:specVanish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Sprawa jest tożsama z zakresem udostępnianej usługi o danym stopniu dojrzałości, tzn. aby uznać sprawę za załatwioną, użytkownik usługi realizuje wszystkie etapy odnoszące się do danego poziomu dojrzałości. Załatwienie sprawy nie musi być związane </w:t>
            </w:r>
            <w:r w:rsidR="009049B6">
              <w:rPr>
                <w:rFonts w:asciiTheme="minorHAnsi" w:eastAsia="Calibri" w:hAnsiTheme="minorHAnsi" w:cs="Calibri"/>
                <w:lang w:val="pl-PL"/>
              </w:rPr>
              <w:br/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z administracyjnym wydaniem decyzji.</w:t>
            </w:r>
          </w:p>
          <w:p w:rsidR="00025081" w:rsidRPr="00313BB9" w:rsidRDefault="00025081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Usługa  on-line  o  stopniu  dojrzałości  3  umożliwia  transfer danych w dwóch kierunkach: od usługodawcy do klienta oraz od klienta do usługodawcy. Typowym sposobem jej realizacji jest pobranie, wypełnienie i odesłanie formularza drogą elektroniczną.</w:t>
            </w:r>
          </w:p>
          <w:p w:rsidR="00465591" w:rsidRPr="00313BB9" w:rsidRDefault="00025081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Usługa   on-line   o   stopniu   dojrzałości   </w:t>
            </w:r>
            <w:r w:rsidR="009049B6">
              <w:rPr>
                <w:rFonts w:asciiTheme="minorHAnsi" w:eastAsia="Calibri" w:hAnsiTheme="minorHAnsi" w:cs="Calibri"/>
                <w:lang w:val="pl-PL"/>
              </w:rPr>
              <w:br/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4   umożliwia   pełne załatwienie danej sprawy drogą elektroniczną, łącznie z ewentualną płatnością. </w:t>
            </w:r>
          </w:p>
          <w:p w:rsidR="00025081" w:rsidRPr="00313BB9" w:rsidRDefault="00025081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ramach wskaźnika należy ujmować również usługi o stopniu dojrzałości 5, czyli takie, które oprócz możliwości pełnego załatwienia danej sprawy zawierają dodatkowo mechanizmy personalizacji, </w:t>
            </w:r>
            <w:r w:rsidR="009049B6">
              <w:rPr>
                <w:rFonts w:asciiTheme="minorHAnsi" w:eastAsia="Calibri" w:hAnsiTheme="minorHAnsi" w:cs="Calibri"/>
                <w:lang w:val="pl-PL"/>
              </w:rPr>
              <w:br/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tj. dostosowania sposobu świadczenia do szczególnych uwarunkowań i potrzeb klienta (np. oferowanie częściowo wypełnionych formularzy, poinformowanie klienta sms-em o zbliżającej się potrzebie wykonania danej czynności urzędowej).</w:t>
            </w:r>
          </w:p>
          <w:p w:rsidR="00465591" w:rsidRPr="00313BB9" w:rsidRDefault="00465591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W ramach wskaźnika wliczana jest każda uruchomiona i załatwiona </w:t>
            </w:r>
            <w:r w:rsidR="0003394C" w:rsidRPr="00313BB9">
              <w:rPr>
                <w:rFonts w:asciiTheme="minorHAnsi" w:eastAsia="Calibri" w:hAnsiTheme="minorHAnsi" w:cs="Calibri"/>
                <w:lang w:val="pl-PL"/>
              </w:rPr>
              <w:t>sprawa, niezależnie od tego, ile razy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 dany użytkownik tę sprawę uruchamia </w:t>
            </w:r>
            <w:r w:rsidR="009049B6">
              <w:rPr>
                <w:rFonts w:asciiTheme="minorHAnsi" w:eastAsia="Calibri" w:hAnsiTheme="minorHAnsi" w:cs="Calibri"/>
                <w:lang w:val="pl-PL"/>
              </w:rPr>
              <w:br/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 załatwia (liczba spraw może się powtarzać).</w:t>
            </w:r>
          </w:p>
          <w:p w:rsidR="00025081" w:rsidRPr="00313BB9" w:rsidRDefault="004573F8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wan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ar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ś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ci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ce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ej</w:t>
            </w:r>
            <w:r w:rsidRPr="00313BB9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kaź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ika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si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ć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spój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y </w:t>
            </w:r>
            <w:r w:rsidRPr="00313BB9">
              <w:rPr>
                <w:rFonts w:asciiTheme="minorHAnsi" w:eastAsia="Calibri" w:hAnsiTheme="minorHAnsi" w:cs="Calibri"/>
                <w:spacing w:val="4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z 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ą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ac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wan</w:t>
            </w:r>
            <w:r w:rsidRPr="00313BB9">
              <w:rPr>
                <w:rFonts w:asciiTheme="minorHAnsi" w:eastAsia="Calibri" w:hAnsiTheme="minorHAnsi" w:cs="Calibri"/>
                <w:spacing w:val="-3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  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usługo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rc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ó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w</w:t>
            </w:r>
            <w:r w:rsidR="001E38D6"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pro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jektu.</w:t>
            </w:r>
          </w:p>
        </w:tc>
      </w:tr>
    </w:tbl>
    <w:p w:rsidR="00025081" w:rsidRPr="00313BB9" w:rsidRDefault="00025081" w:rsidP="00025081">
      <w:pPr>
        <w:spacing w:before="16" w:line="360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025081" w:rsidRPr="00313BB9" w:rsidRDefault="00025081" w:rsidP="00025081">
      <w:pPr>
        <w:spacing w:before="16" w:line="360" w:lineRule="auto"/>
        <w:ind w:right="-3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.  </w:t>
      </w:r>
      <w:r w:rsidRPr="00313BB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dla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ktu</w:t>
      </w:r>
    </w:p>
    <w:p w:rsidR="006E731C" w:rsidRPr="00313BB9" w:rsidRDefault="00B314AE" w:rsidP="00025081">
      <w:pPr>
        <w:spacing w:before="16" w:line="360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86249">
        <w:rPr>
          <w:rFonts w:asciiTheme="minorHAnsi" w:hAnsiTheme="minorHAnsi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98C873D" wp14:editId="4F2D2B51">
                <wp:simplePos x="0" y="0"/>
                <wp:positionH relativeFrom="page">
                  <wp:posOffset>643255</wp:posOffset>
                </wp:positionH>
                <wp:positionV relativeFrom="paragraph">
                  <wp:posOffset>5715</wp:posOffset>
                </wp:positionV>
                <wp:extent cx="5754370" cy="0"/>
                <wp:effectExtent l="14605" t="15240" r="12700" b="13335"/>
                <wp:wrapNone/>
                <wp:docPr id="1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0"/>
                          <a:chOff x="1394" y="363"/>
                          <a:chExt cx="9062" cy="0"/>
                        </a:xfrm>
                      </wpg:grpSpPr>
                      <wps:wsp>
                        <wps:cNvPr id="20" name="Freeform 83"/>
                        <wps:cNvSpPr>
                          <a:spLocks/>
                        </wps:cNvSpPr>
                        <wps:spPr bwMode="auto">
                          <a:xfrm>
                            <a:off x="1394" y="363"/>
                            <a:ext cx="9062" cy="0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9062"/>
                              <a:gd name="T2" fmla="+- 0 10456 1394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50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DC8A6" id="Group 82" o:spid="_x0000_s1026" style="position:absolute;margin-left:50.65pt;margin-top:.45pt;width:453.1pt;height:0;z-index:-251659264;mso-position-horizontal-relative:page" coordorigin="1394,363" coordsize="90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">
                <v:shape id="Freeform 83" o:spid="_x0000_s1027" style="position:absolute;left:1394;top:363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" path="m,l9062,e" filled="f" strokecolor="#d50092" strokeweight="1.5pt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</w:p>
    <w:p w:rsidR="006E731C" w:rsidRPr="00313BB9" w:rsidRDefault="006E731C" w:rsidP="00197427">
      <w:pPr>
        <w:spacing w:line="312" w:lineRule="auto"/>
        <w:ind w:left="198" w:right="-3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lastRenderedPageBreak/>
        <w:t>3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Wsk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</w:p>
    <w:p w:rsidR="006E731C" w:rsidRPr="00313BB9" w:rsidRDefault="006E731C" w:rsidP="00197427">
      <w:pPr>
        <w:spacing w:line="312" w:lineRule="auto"/>
        <w:ind w:left="198" w:right="1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ca,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yj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tj. 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w, 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ają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cy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 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  ich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cześ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 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ę, stan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tne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awcz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Wska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ik 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jny 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ł 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eli 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iki 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” </w:t>
      </w:r>
      <w:r w:rsidR="00EE4A90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sku.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ą.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się z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6E731C" w:rsidRPr="00313BB9" w:rsidRDefault="006E731C" w:rsidP="006E731C">
      <w:pPr>
        <w:spacing w:before="1" w:line="360" w:lineRule="auto"/>
        <w:rPr>
          <w:rFonts w:asciiTheme="minorHAnsi" w:hAnsiTheme="minorHAnsi"/>
          <w:sz w:val="22"/>
          <w:szCs w:val="22"/>
          <w:lang w:val="pl-PL"/>
        </w:rPr>
      </w:pPr>
    </w:p>
    <w:p w:rsidR="006E731C" w:rsidRPr="00313BB9" w:rsidRDefault="006E731C" w:rsidP="00AA3CEF">
      <w:pPr>
        <w:spacing w:after="120" w:line="360" w:lineRule="auto"/>
        <w:ind w:left="198" w:right="-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def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icja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kszta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tują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2121"/>
        <w:gridCol w:w="1134"/>
        <w:gridCol w:w="1134"/>
        <w:gridCol w:w="4389"/>
      </w:tblGrid>
      <w:tr w:rsidR="006E731C" w:rsidRPr="00313BB9" w:rsidTr="00AA3CEF">
        <w:trPr>
          <w:trHeight w:hRule="exact" w:val="874"/>
        </w:trPr>
        <w:tc>
          <w:tcPr>
            <w:tcW w:w="61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6E731C" w:rsidRPr="00313BB9" w:rsidRDefault="006E731C" w:rsidP="0017264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6E731C" w:rsidRPr="00313BB9" w:rsidRDefault="006E731C" w:rsidP="00172648">
            <w:pPr>
              <w:spacing w:before="120" w:after="120"/>
              <w:ind w:left="126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212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6E731C" w:rsidRPr="00313BB9" w:rsidRDefault="006E731C" w:rsidP="00172648">
            <w:pPr>
              <w:spacing w:before="120" w:after="120"/>
              <w:ind w:left="136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zw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ka</w:t>
            </w:r>
            <w:r w:rsidRPr="00313BB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ź</w:t>
            </w:r>
            <w:r w:rsidRPr="00313BB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ka</w:t>
            </w:r>
          </w:p>
        </w:tc>
        <w:tc>
          <w:tcPr>
            <w:tcW w:w="113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6E731C" w:rsidRPr="00313BB9" w:rsidRDefault="006E731C" w:rsidP="00172648">
            <w:pPr>
              <w:spacing w:before="120" w:after="120"/>
              <w:ind w:left="28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pl-PL"/>
              </w:rPr>
              <w:t>edn</w:t>
            </w:r>
            <w:r w:rsidRPr="00313BB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pl-PL"/>
              </w:rPr>
              <w:t>.</w:t>
            </w:r>
            <w:r w:rsidR="009049B6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pl-PL"/>
              </w:rPr>
              <w:br/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mia</w:t>
            </w:r>
            <w:r w:rsidRPr="00313BB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</w:t>
            </w:r>
          </w:p>
        </w:tc>
        <w:tc>
          <w:tcPr>
            <w:tcW w:w="113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6E731C" w:rsidRPr="00313BB9" w:rsidRDefault="006E731C" w:rsidP="00172648">
            <w:pPr>
              <w:spacing w:before="120" w:after="120"/>
              <w:ind w:left="81" w:right="88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pl-PL"/>
              </w:rPr>
              <w:t>yp</w:t>
            </w:r>
            <w:r w:rsidR="009049B6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pl-PL"/>
              </w:rPr>
              <w:br/>
            </w:r>
            <w:r w:rsidRPr="00313BB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ka</w:t>
            </w:r>
            <w:r w:rsidRPr="00313BB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ź</w:t>
            </w:r>
            <w:r w:rsidRPr="00313BB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ka</w:t>
            </w:r>
          </w:p>
        </w:tc>
        <w:tc>
          <w:tcPr>
            <w:tcW w:w="4389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:rsidR="006E731C" w:rsidRPr="00313BB9" w:rsidRDefault="006E731C" w:rsidP="00172648">
            <w:pPr>
              <w:spacing w:before="120" w:after="120"/>
              <w:ind w:left="141" w:right="279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fi</w:t>
            </w:r>
            <w:r w:rsidRPr="00313BB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ja</w:t>
            </w:r>
          </w:p>
        </w:tc>
      </w:tr>
      <w:tr w:rsidR="006E731C" w:rsidRPr="00E57DA9" w:rsidTr="00C9165F">
        <w:trPr>
          <w:trHeight w:hRule="exact" w:val="1555"/>
        </w:trPr>
        <w:tc>
          <w:tcPr>
            <w:tcW w:w="61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6E731C" w:rsidRPr="00313BB9" w:rsidRDefault="006E731C" w:rsidP="00172648">
            <w:pPr>
              <w:spacing w:before="120" w:after="120"/>
              <w:rPr>
                <w:rFonts w:asciiTheme="minorHAnsi" w:hAnsiTheme="minorHAnsi"/>
                <w:lang w:val="pl-PL"/>
              </w:rPr>
            </w:pPr>
          </w:p>
          <w:p w:rsidR="006E731C" w:rsidRPr="00313BB9" w:rsidRDefault="006E731C" w:rsidP="00172648">
            <w:pPr>
              <w:spacing w:before="120" w:after="120"/>
              <w:ind w:left="131" w:right="134"/>
              <w:jc w:val="center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1.</w:t>
            </w:r>
          </w:p>
        </w:tc>
        <w:tc>
          <w:tcPr>
            <w:tcW w:w="212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6E731C" w:rsidRPr="00313BB9" w:rsidRDefault="006E731C" w:rsidP="00172648">
            <w:pPr>
              <w:spacing w:before="120" w:after="120"/>
              <w:ind w:left="102" w:right="781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rwer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6E731C" w:rsidRPr="00313BB9" w:rsidRDefault="006E731C" w:rsidP="00172648">
            <w:pPr>
              <w:spacing w:before="120" w:after="120"/>
              <w:ind w:left="124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rafl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</w:p>
        </w:tc>
        <w:tc>
          <w:tcPr>
            <w:tcW w:w="113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6E731C" w:rsidRPr="00313BB9" w:rsidRDefault="006E731C" w:rsidP="00172648">
            <w:pPr>
              <w:spacing w:before="120" w:after="120"/>
              <w:ind w:left="196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Pr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kt</w:t>
            </w:r>
          </w:p>
        </w:tc>
        <w:tc>
          <w:tcPr>
            <w:tcW w:w="4389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6E731C" w:rsidRPr="00313BB9" w:rsidRDefault="006E731C" w:rsidP="00172648">
            <w:pPr>
              <w:spacing w:before="120" w:after="120"/>
              <w:ind w:left="100" w:right="63"/>
              <w:rPr>
                <w:rFonts w:asciiTheme="minorHAnsi" w:eastAsia="Calibri" w:hAnsiTheme="minorHAnsi" w:cs="Calibri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lang w:val="pl-PL"/>
              </w:rPr>
              <w:t>Wyra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żo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 w t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raf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34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c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bli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eni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spacing w:val="-2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b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de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zow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se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rwe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313BB9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lang w:val="pl-PL"/>
              </w:rPr>
              <w:t>i</w:t>
            </w:r>
            <w:r w:rsidR="00B2226D">
              <w:rPr>
                <w:rFonts w:asciiTheme="minorHAnsi" w:eastAsia="Calibri" w:hAnsiTheme="minorHAnsi" w:cs="Calibri"/>
                <w:lang w:val="pl-PL"/>
              </w:rPr>
              <w:t>.</w:t>
            </w:r>
          </w:p>
        </w:tc>
      </w:tr>
    </w:tbl>
    <w:p w:rsidR="003D4318" w:rsidRPr="00313BB9" w:rsidRDefault="00685641" w:rsidP="001309B7">
      <w:pPr>
        <w:spacing w:before="16" w:line="360" w:lineRule="auto"/>
        <w:ind w:right="64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  </w:t>
      </w:r>
    </w:p>
    <w:p w:rsidR="003D4318" w:rsidRPr="00313BB9" w:rsidRDefault="00972159" w:rsidP="00650C62">
      <w:pPr>
        <w:spacing w:line="360" w:lineRule="auto"/>
        <w:ind w:right="209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8</w:t>
      </w:r>
      <w:r w:rsidR="003D4318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="003D431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3D4318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3D431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</w:t>
      </w:r>
      <w:r w:rsidR="003D4318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podz</w:t>
      </w:r>
      <w:r w:rsidR="003D4318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3D4318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3D4318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3D431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na</w:t>
      </w:r>
      <w:r w:rsidR="003D4318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3D4318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B</w:t>
      </w:r>
      <w:r w:rsidR="003D4318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ene</w:t>
      </w:r>
      <w:r w:rsidR="003D431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="003D4318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="003D4318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cjen</w:t>
      </w:r>
      <w:r w:rsidR="003D431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i</w:t>
      </w:r>
      <w:r w:rsidR="003D4318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3D431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Partn</w:t>
      </w:r>
      <w:r w:rsidR="003D4318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3D4318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3D4318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ó</w:t>
      </w:r>
      <w:r w:rsidR="003D431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6275F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</w:p>
    <w:p w:rsidR="003D4318" w:rsidRPr="00313BB9" w:rsidRDefault="003D4318" w:rsidP="00197427">
      <w:pPr>
        <w:spacing w:line="312" w:lineRule="auto"/>
        <w:ind w:right="1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t.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972159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8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972159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Beneficjenta i</w:t>
      </w:r>
      <w:r w:rsidR="006275F7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6275F7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eśli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czy).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ku,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akres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rac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ięcia 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isać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Benef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a.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eśli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 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iż 1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ący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cie,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ź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isać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wi,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ają 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kszy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 ich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ięcie.</w:t>
      </w:r>
    </w:p>
    <w:p w:rsidR="00172648" w:rsidRPr="00313BB9" w:rsidRDefault="00172648" w:rsidP="00B43258">
      <w:pPr>
        <w:spacing w:line="360" w:lineRule="auto"/>
        <w:ind w:right="1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single" w:sz="12" w:space="0" w:color="FF33CC"/>
          <w:left w:val="single" w:sz="12" w:space="0" w:color="FF33CC"/>
          <w:bottom w:val="single" w:sz="12" w:space="0" w:color="FF33CC"/>
          <w:right w:val="single" w:sz="12" w:space="0" w:color="FF33CC"/>
          <w:insideH w:val="single" w:sz="12" w:space="0" w:color="FF33CC"/>
          <w:insideV w:val="single" w:sz="12" w:space="0" w:color="FF33CC"/>
        </w:tblBorders>
        <w:shd w:val="clear" w:color="auto" w:fill="FFCCFF"/>
        <w:tblLook w:val="04A0" w:firstRow="1" w:lastRow="0" w:firstColumn="1" w:lastColumn="0" w:noHBand="0" w:noVBand="1"/>
      </w:tblPr>
      <w:tblGrid>
        <w:gridCol w:w="9460"/>
      </w:tblGrid>
      <w:tr w:rsidR="0076568C" w:rsidRPr="00E57DA9" w:rsidTr="00BB5DBB">
        <w:tc>
          <w:tcPr>
            <w:tcW w:w="9460" w:type="dxa"/>
            <w:shd w:val="clear" w:color="auto" w:fill="FFCCFF"/>
          </w:tcPr>
          <w:p w:rsidR="0076568C" w:rsidRPr="00313BB9" w:rsidRDefault="0076568C" w:rsidP="00BB5DBB">
            <w:pPr>
              <w:spacing w:before="240" w:after="240"/>
              <w:ind w:right="159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Wszys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kie</w:t>
            </w:r>
            <w:r w:rsidRPr="00313BB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kaź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iki</w:t>
            </w:r>
            <w:r w:rsidRPr="00313BB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d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l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g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ają</w:t>
            </w:r>
            <w:r w:rsidRPr="00313BB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mo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pacing w:val="-3"/>
                <w:sz w:val="22"/>
                <w:szCs w:val="22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wan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b/>
                <w:spacing w:val="2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u</w:t>
            </w:r>
            <w:r w:rsidRPr="00313BB9">
              <w:rPr>
                <w:rFonts w:asciiTheme="minorHAnsi" w:eastAsia="Calibri" w:hAnsiTheme="minorHAnsi" w:cs="Calibri"/>
                <w:b/>
                <w:spacing w:val="2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real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iz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acji</w:t>
            </w:r>
            <w:r w:rsidRPr="00313BB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P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tu,</w:t>
            </w:r>
            <w:r w:rsidRPr="00313BB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 xml:space="preserve">ich 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ie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sią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gn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ięc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pacing w:val="-3"/>
                <w:sz w:val="22"/>
                <w:szCs w:val="22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e wią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ać się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z n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ł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ż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en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rek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fi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s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w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e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(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z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 xml:space="preserve"> w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ją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t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em ws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źn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>k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</w:t>
            </w:r>
            <w:r w:rsidRPr="00313BB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f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pacing w:val="-3"/>
                <w:sz w:val="22"/>
                <w:szCs w:val="22"/>
                <w:lang w:val="pl-PL"/>
              </w:rPr>
              <w:t>r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m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Pr="00313BB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c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y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j</w:t>
            </w:r>
            <w:r w:rsidRPr="00313BB9">
              <w:rPr>
                <w:rFonts w:asciiTheme="minorHAnsi" w:eastAsia="Calibri" w:hAnsiTheme="minorHAnsi" w:cs="Calibri"/>
                <w:b/>
                <w:spacing w:val="-3"/>
                <w:sz w:val="22"/>
                <w:szCs w:val="22"/>
                <w:lang w:val="pl-PL"/>
              </w:rPr>
              <w:t>n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eg</w:t>
            </w:r>
            <w:r w:rsidRPr="00313BB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313BB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)</w:t>
            </w:r>
            <w:r w:rsidR="005978A3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.</w:t>
            </w:r>
          </w:p>
        </w:tc>
      </w:tr>
    </w:tbl>
    <w:p w:rsidR="00BB5DBB" w:rsidRPr="00313BB9" w:rsidRDefault="00BB5DBB" w:rsidP="00650C62">
      <w:pPr>
        <w:spacing w:line="360" w:lineRule="auto"/>
        <w:ind w:right="175"/>
        <w:jc w:val="both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</w:p>
    <w:p w:rsidR="003D4318" w:rsidRPr="00313BB9" w:rsidRDefault="00972159" w:rsidP="00197427">
      <w:pPr>
        <w:spacing w:line="312" w:lineRule="auto"/>
        <w:ind w:right="1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8</w:t>
      </w:r>
      <w:r w:rsidR="003D4318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3D431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3D4318" w:rsidRPr="00313BB9">
        <w:rPr>
          <w:rFonts w:asciiTheme="minorHAnsi" w:eastAsia="Calibri" w:hAnsiTheme="minorHAnsi" w:cs="Calibri"/>
          <w:b/>
          <w:spacing w:val="42"/>
          <w:sz w:val="22"/>
          <w:szCs w:val="22"/>
          <w:lang w:val="pl-PL"/>
        </w:rPr>
        <w:t xml:space="preserve"> </w:t>
      </w:r>
      <w:r w:rsidR="008E298F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Uzasadnienie dla wskaźników w projekcie</w:t>
      </w:r>
      <w:r w:rsidR="008E298F" w:rsidRPr="00313BB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</w:p>
    <w:p w:rsidR="003D4318" w:rsidRPr="00313BB9" w:rsidRDefault="003D4318" w:rsidP="00197427">
      <w:pPr>
        <w:spacing w:line="312" w:lineRule="auto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2A3B84" w:rsidRPr="00313BB9" w:rsidRDefault="008E298F" w:rsidP="005978A3">
      <w:pPr>
        <w:spacing w:line="312" w:lineRule="auto"/>
        <w:ind w:right="1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Uzasadnienie doboru oraz przyjętej wartości docelowej wszystkich wskaźników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="002A3B84"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edstawić</w:t>
      </w:r>
      <w:r w:rsidR="002A3B84"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2A3B84"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ru </w:t>
      </w:r>
      <w:r w:rsidR="002A3B84" w:rsidRPr="00313BB9">
        <w:rPr>
          <w:rFonts w:asciiTheme="minorHAnsi" w:eastAsia="Calibri" w:hAnsiTheme="minorHAnsi" w:cs="Calibri"/>
          <w:spacing w:val="-1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="002A3B84"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ję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="002A3B84"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ci  </w:t>
      </w:r>
      <w:r w:rsidR="002A3B84"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="002A3B84"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="002A3B84"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="002A3B84"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ście  </w:t>
      </w:r>
      <w:r w:rsidR="002A3B84"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="002A3B84"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</w:t>
      </w:r>
      <w:r w:rsidR="002A3B84"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akresu  </w:t>
      </w:r>
      <w:r w:rsidR="002A3B84"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. U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="002A3B84"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czyć</w:t>
      </w:r>
      <w:r w:rsidR="002A3B84"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wszy</w:t>
      </w:r>
      <w:r w:rsidR="002A3B8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tkich</w:t>
      </w:r>
      <w:r w:rsidR="002A3B84"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="002A3B84"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="002A3B84"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="002A3B84"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u o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F76D8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d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wą.</w:t>
      </w:r>
      <w:r w:rsidR="0052753B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War</w:t>
      </w:r>
      <w:r w:rsidR="002A3B84"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ści </w:t>
      </w:r>
      <w:r w:rsidR="002A3B84" w:rsidRPr="00313BB9">
        <w:rPr>
          <w:rFonts w:asciiTheme="minorHAnsi" w:eastAsia="Calibri" w:hAnsiTheme="minorHAnsi" w:cs="Calibri"/>
          <w:spacing w:val="11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do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ce</w:t>
      </w:r>
      <w:r w:rsidR="002A3B84"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we </w:t>
      </w:r>
      <w:r w:rsidR="002A3B84" w:rsidRPr="00313BB9">
        <w:rPr>
          <w:rFonts w:asciiTheme="minorHAnsi" w:eastAsia="Calibri" w:hAnsiTheme="minorHAnsi" w:cs="Calibri"/>
          <w:spacing w:val="9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ch </w:t>
      </w:r>
      <w:r w:rsidR="002A3B84" w:rsidRPr="00313BB9">
        <w:rPr>
          <w:rFonts w:asciiTheme="minorHAnsi" w:eastAsia="Calibri" w:hAnsiTheme="minorHAnsi" w:cs="Calibri"/>
          <w:spacing w:val="10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ws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źn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 </w:t>
      </w:r>
      <w:r w:rsidR="002A3B84" w:rsidRPr="00313BB9">
        <w:rPr>
          <w:rFonts w:asciiTheme="minorHAnsi" w:eastAsia="Calibri" w:hAnsiTheme="minorHAnsi" w:cs="Calibri"/>
          <w:spacing w:val="9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ą </w:t>
      </w:r>
      <w:r w:rsidR="002A3B84" w:rsidRPr="00313BB9">
        <w:rPr>
          <w:rFonts w:asciiTheme="minorHAnsi" w:eastAsia="Calibri" w:hAnsiTheme="minorHAnsi" w:cs="Calibri"/>
          <w:spacing w:val="8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ć </w:t>
      </w:r>
      <w:r w:rsidR="002A3B84" w:rsidRPr="00313BB9">
        <w:rPr>
          <w:rFonts w:asciiTheme="minorHAnsi" w:eastAsia="Calibri" w:hAnsiTheme="minorHAnsi" w:cs="Calibri"/>
          <w:spacing w:val="11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reś</w:t>
      </w:r>
      <w:r w:rsidR="002A3B84"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e </w:t>
      </w:r>
      <w:r w:rsidR="002A3B84" w:rsidRPr="00313BB9">
        <w:rPr>
          <w:rFonts w:asciiTheme="minorHAnsi" w:eastAsia="Calibri" w:hAnsiTheme="minorHAnsi" w:cs="Calibri"/>
          <w:spacing w:val="11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 </w:t>
      </w:r>
      <w:r w:rsidR="002A3B84" w:rsidRPr="00313BB9">
        <w:rPr>
          <w:rFonts w:asciiTheme="minorHAnsi" w:eastAsia="Calibri" w:hAnsiTheme="minorHAnsi" w:cs="Calibri"/>
          <w:spacing w:val="11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b </w:t>
      </w:r>
      <w:r w:rsidR="002A3B84" w:rsidRPr="00313BB9">
        <w:rPr>
          <w:rFonts w:asciiTheme="minorHAnsi" w:eastAsia="Calibri" w:hAnsiTheme="minorHAnsi" w:cs="Calibri"/>
          <w:spacing w:val="10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lastRenderedPageBreak/>
        <w:t>real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st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cz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. </w:t>
      </w:r>
      <w:r w:rsidR="002A3B84" w:rsidRPr="00313BB9">
        <w:rPr>
          <w:rFonts w:asciiTheme="minorHAnsi" w:eastAsia="Calibri" w:hAnsiTheme="minorHAnsi" w:cs="Calibri"/>
          <w:spacing w:val="10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pacing w:val="5"/>
          <w:position w:val="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le</w:t>
      </w:r>
      <w:r w:rsidR="002A3B84"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ż</w:t>
      </w:r>
      <w:r w:rsidR="002A3B84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edstawić </w:t>
      </w:r>
      <w:r w:rsidR="002A3B84"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wiary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="002A3B84"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kę </w:t>
      </w:r>
      <w:r w:rsidR="002A3B84"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2A3B84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="002A3B84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="002A3B84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ź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="002A3B84"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="002A3B84"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="002A3B84"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ają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wą, 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czyn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="002A3B84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="002A3B84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="002A3B84"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d 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wagę pr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sz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iu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ie p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tu d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="002A3B8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ącego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2A3B84" w:rsidRPr="00313BB9" w:rsidRDefault="00024DD7" w:rsidP="00197427">
      <w:pPr>
        <w:spacing w:line="312" w:lineRule="auto"/>
        <w:ind w:right="8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Ponadto</w:t>
      </w:r>
      <w:r w:rsidR="00DD67DF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 xml:space="preserve"> należy p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oda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ć </w:t>
      </w:r>
      <w:r w:rsidR="0052753B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krótkie </w:t>
      </w:r>
      <w:r w:rsidR="002A3B84" w:rsidRPr="00313BB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adn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en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b/>
          <w:spacing w:val="48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b/>
          <w:spacing w:val="48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yc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h</w:t>
      </w:r>
      <w:r w:rsidR="002A3B84" w:rsidRPr="00313BB9">
        <w:rPr>
          <w:rFonts w:asciiTheme="minorHAnsi" w:eastAsia="Calibri" w:hAnsiTheme="minorHAnsi" w:cs="Calibri"/>
          <w:b/>
          <w:spacing w:val="46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ź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,</w:t>
      </w:r>
      <w:r w:rsidR="002A3B84" w:rsidRPr="00313BB9">
        <w:rPr>
          <w:rFonts w:asciiTheme="minorHAnsi" w:eastAsia="Calibri" w:hAnsiTheme="minorHAnsi" w:cs="Calibri"/>
          <w:b/>
          <w:spacing w:val="47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b/>
          <w:spacing w:val="47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zy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pad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ku</w:t>
      </w:r>
      <w:r w:rsidR="002A3B84" w:rsidRPr="00313BB9">
        <w:rPr>
          <w:rFonts w:asciiTheme="minorHAnsi" w:eastAsia="Calibri" w:hAnsiTheme="minorHAnsi" w:cs="Calibri"/>
          <w:b/>
          <w:spacing w:val="47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ó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ryc</w:t>
      </w:r>
      <w:r w:rsidR="002A3B84" w:rsidRPr="00313BB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h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,</w:t>
      </w:r>
      <w:r w:rsidR="002A3B84" w:rsidRPr="00313BB9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j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ko</w:t>
      </w:r>
      <w:r w:rsidR="002A3B84" w:rsidRPr="00313BB9">
        <w:rPr>
          <w:rFonts w:asciiTheme="minorHAnsi" w:eastAsia="Calibri" w:hAnsiTheme="minorHAnsi" w:cs="Calibri"/>
          <w:b/>
          <w:spacing w:val="45"/>
          <w:position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ś</w:t>
      </w:r>
      <w:r w:rsidR="002A3B84"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podan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„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0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”.</w:t>
      </w:r>
      <w:r w:rsidR="002A3B84"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</w:p>
    <w:p w:rsidR="00256CC2" w:rsidRPr="00313BB9" w:rsidRDefault="00256CC2" w:rsidP="00197427">
      <w:pPr>
        <w:spacing w:line="312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theme="minorHAns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theme="minorHAns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 xml:space="preserve"> </w:t>
      </w:r>
      <w:r w:rsidR="003F4AC4" w:rsidRPr="00313BB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>wnioskodawca, o ile to wynika z założeń projektu, w tym punkcie przedstawia</w:t>
      </w:r>
      <w:r w:rsidRPr="00313BB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wpł</w:t>
      </w:r>
      <w:r w:rsidRPr="00313BB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wu</w:t>
      </w:r>
      <w:r w:rsidRPr="00313BB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tu </w:t>
      </w:r>
      <w:r w:rsidRPr="00313BB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a real</w:t>
      </w:r>
      <w:r w:rsidRPr="00313BB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theme="minorHAnsi"/>
          <w:sz w:val="22"/>
          <w:szCs w:val="22"/>
          <w:lang w:val="pl-PL"/>
        </w:rPr>
        <w:t>ację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ltatu  strat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 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(</w:t>
      </w:r>
      <w:r w:rsidR="00705E67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="00705E67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racją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="00705E67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edsię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="00705E67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aktach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celu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 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ej).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972159" w:rsidRPr="00313BB9" w:rsidRDefault="00972159" w:rsidP="00197427">
      <w:pPr>
        <w:spacing w:line="312" w:lineRule="auto"/>
        <w:ind w:right="74"/>
        <w:jc w:val="both"/>
        <w:rPr>
          <w:rFonts w:asciiTheme="minorHAnsi" w:eastAsia="Calibri" w:hAnsiTheme="minorHAnsi" w:cs="Calibri"/>
          <w:color w:val="F79646" w:themeColor="accent6"/>
          <w:sz w:val="22"/>
          <w:szCs w:val="22"/>
          <w:lang w:val="pl-PL"/>
        </w:rPr>
      </w:pPr>
    </w:p>
    <w:p w:rsidR="002A3B84" w:rsidRPr="00313BB9" w:rsidRDefault="002A3B84" w:rsidP="00197427">
      <w:pPr>
        <w:spacing w:line="312" w:lineRule="auto"/>
        <w:ind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Spo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b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ru ws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yst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ch wsk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ź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b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="00530285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jaki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313BB9">
        <w:rPr>
          <w:rFonts w:asciiTheme="minorHAnsi" w:eastAsia="Calibri" w:hAnsiTheme="minorHAnsi" w:cs="Calibri"/>
          <w:spacing w:val="-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iku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="00705E67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ik,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ły </w:t>
      </w:r>
      <w:r w:rsidRPr="00313BB9">
        <w:rPr>
          <w:rFonts w:asciiTheme="minorHAnsi" w:eastAsia="Calibri" w:hAnsiTheme="minorHAnsi" w:cs="Calibri"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rac itp.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jaki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pr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ił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2A3B84" w:rsidRPr="00313BB9" w:rsidRDefault="002A3B84" w:rsidP="002A3B84">
      <w:pPr>
        <w:spacing w:line="360" w:lineRule="auto"/>
        <w:ind w:left="219" w:right="1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2A3B84" w:rsidRPr="00313BB9" w:rsidRDefault="00972159" w:rsidP="00D43141">
      <w:pPr>
        <w:ind w:left="993" w:right="1240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9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2A3B84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-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ŁUGI</w:t>
      </w:r>
      <w:r w:rsidR="002A3B84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TW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OR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NE</w:t>
      </w:r>
      <w:r w:rsidR="002A3B84" w:rsidRPr="00313BB9">
        <w:rPr>
          <w:rFonts w:asciiTheme="minorHAnsi" w:eastAsia="Calibri" w:hAnsiTheme="minorHAnsi" w:cs="Calibri"/>
          <w:b/>
          <w:spacing w:val="-8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R</w:t>
      </w:r>
      <w:r w:rsidR="002A3B84"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MA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="002A3B84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RO</w:t>
      </w:r>
      <w:r w:rsidR="002A3B84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J</w:t>
      </w:r>
      <w:r w:rsidR="002A3B84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TU</w:t>
      </w:r>
    </w:p>
    <w:p w:rsidR="002A3B84" w:rsidRPr="009F37EE" w:rsidRDefault="002A3B84" w:rsidP="002A3B84">
      <w:pPr>
        <w:spacing w:before="7" w:line="14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9F37EE" w:rsidRDefault="002A3B84" w:rsidP="002A3B84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9F37EE" w:rsidRDefault="002A3B84" w:rsidP="002A3B84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313BB9" w:rsidRDefault="00972159" w:rsidP="00D43141">
      <w:pPr>
        <w:ind w:left="119" w:right="27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9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e-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="002A3B8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g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5250D2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B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/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2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</w:p>
    <w:p w:rsidR="002A3B84" w:rsidRPr="009F37EE" w:rsidRDefault="002A3B84" w:rsidP="002A3B84">
      <w:pPr>
        <w:spacing w:before="5" w:line="12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313BB9" w:rsidRDefault="002A3B84" w:rsidP="002A3B84">
      <w:pPr>
        <w:spacing w:line="360" w:lineRule="auto"/>
        <w:ind w:left="219" w:right="1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2A3B84" w:rsidRPr="00313BB9" w:rsidRDefault="002A3B84" w:rsidP="005370AE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em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jest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  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kcj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sług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A2B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la:</w:t>
      </w:r>
    </w:p>
    <w:p w:rsidR="002A3B84" w:rsidRPr="00313BB9" w:rsidRDefault="002A3B84" w:rsidP="002A3B84">
      <w:pPr>
        <w:ind w:left="119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 </w:t>
      </w:r>
      <w:r w:rsidRPr="00313BB9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b  </w:t>
      </w:r>
      <w:r w:rsidRPr="00313BB9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 </w:t>
      </w:r>
      <w:r w:rsidRPr="00313BB9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gi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 </w:t>
      </w:r>
      <w:r w:rsidRPr="00313BB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wać 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wę  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</w:p>
    <w:p w:rsidR="002A3B84" w:rsidRPr="009F37EE" w:rsidRDefault="002A3B84" w:rsidP="002A3B84">
      <w:pPr>
        <w:spacing w:before="5" w:line="12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313BB9" w:rsidRDefault="002A3B84" w:rsidP="002A3B84">
      <w:pPr>
        <w:ind w:left="119" w:right="66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2A3B84" w:rsidRPr="009F37EE" w:rsidRDefault="002A3B84" w:rsidP="002A3B84">
      <w:pPr>
        <w:spacing w:before="2" w:line="12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313BB9" w:rsidRDefault="002A3B84" w:rsidP="002A3B84">
      <w:pPr>
        <w:ind w:left="119" w:right="110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 z listy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 us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 profil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w:</w:t>
      </w:r>
    </w:p>
    <w:p w:rsidR="002A3B84" w:rsidRPr="009F37EE" w:rsidRDefault="002A3B84" w:rsidP="002A3B84">
      <w:pPr>
        <w:spacing w:before="5" w:line="12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313BB9" w:rsidRDefault="002A3B84" w:rsidP="002A3B84">
      <w:pPr>
        <w:ind w:left="119" w:right="146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A2B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bę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edsię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</w:p>
    <w:p w:rsidR="002A3B84" w:rsidRPr="009F37EE" w:rsidRDefault="002A3B84" w:rsidP="002A3B84">
      <w:pPr>
        <w:spacing w:before="5" w:line="12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313BB9" w:rsidRDefault="002A3B84" w:rsidP="002A3B84">
      <w:pPr>
        <w:ind w:left="119" w:right="207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A2C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bę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jedynie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</w:t>
      </w:r>
    </w:p>
    <w:p w:rsidR="002A3B84" w:rsidRPr="009F37EE" w:rsidRDefault="002A3B84" w:rsidP="002A3B84">
      <w:pPr>
        <w:spacing w:before="5" w:line="12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313BB9" w:rsidRDefault="002A3B84" w:rsidP="002A3B84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A2B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atel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BF6713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edsię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2A3B84" w:rsidRPr="00313BB9" w:rsidRDefault="002A3B84" w:rsidP="005370AE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Aktu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2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b/>
          <w:spacing w:val="2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zało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sty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ed 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ciem 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 świa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czona na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</w:p>
    <w:p w:rsidR="002A3B84" w:rsidRPr="00313BB9" w:rsidRDefault="002A3B84" w:rsidP="005370AE">
      <w:pPr>
        <w:spacing w:before="1"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19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b/>
          <w:spacing w:val="18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doj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zało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sty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2A3B84" w:rsidRPr="00313BB9" w:rsidRDefault="002A3B84" w:rsidP="005370AE">
      <w:pPr>
        <w:spacing w:before="16" w:line="312" w:lineRule="auto"/>
        <w:ind w:left="119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yc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h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3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 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gi (j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li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ty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y) </w:t>
      </w:r>
      <w:r w:rsidRPr="00313BB9">
        <w:rPr>
          <w:rFonts w:asciiTheme="minorHAnsi" w:eastAsia="Calibri" w:hAnsiTheme="minorHAnsi" w:cs="Calibri"/>
          <w:b/>
          <w:spacing w:val="36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b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wanej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9C1951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ty </w:t>
      </w:r>
      <w:r w:rsidRPr="00313BB9">
        <w:rPr>
          <w:rFonts w:asciiTheme="minorHAnsi" w:eastAsia="Calibri" w:hAnsiTheme="minorHAnsi" w:cs="Calibri"/>
          <w:spacing w:val="-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="00BF6713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wg</w:t>
      </w:r>
      <w:r w:rsidR="009C1951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tanu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ające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55522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="0055522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="0055522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0 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5522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2A3B84" w:rsidRPr="00313BB9" w:rsidRDefault="002A3B84" w:rsidP="005370AE">
      <w:pPr>
        <w:spacing w:before="1" w:line="312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lastRenderedPageBreak/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we fu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kcj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ci 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gi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(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 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me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)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wanej </w:t>
      </w:r>
      <w:r w:rsidR="009C1951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 </w:t>
      </w:r>
      <w:r w:rsidRPr="00313BB9">
        <w:rPr>
          <w:rFonts w:asciiTheme="minorHAnsi" w:eastAsia="Calibri" w:hAnsiTheme="minorHAnsi" w:cs="Calibri"/>
          <w:spacing w:val="-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enty  </w:t>
      </w:r>
      <w:r w:rsidRPr="00313BB9">
        <w:rPr>
          <w:rFonts w:asciiTheme="minorHAnsi" w:eastAsia="Calibri" w:hAnsiTheme="minorHAnsi" w:cs="Calibri"/>
          <w:spacing w:val="-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="0055522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(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="0055522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="0055522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0 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55224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55522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555224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="00555224"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2A3B84" w:rsidRPr="00313BB9" w:rsidRDefault="002A3B84" w:rsidP="00C240E2">
      <w:pPr>
        <w:spacing w:line="312" w:lineRule="auto"/>
        <w:ind w:left="119" w:right="1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e-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i,</w:t>
      </w:r>
      <w:r w:rsidR="00E43FE3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sposób działania,</w:t>
      </w:r>
      <w:r w:rsidR="002F16CD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="005250D2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powody realizacji e-usługi,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mu</w:t>
      </w:r>
      <w:r w:rsidRPr="00313BB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odpo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za 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ś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="005370AE">
        <w:rPr>
          <w:rFonts w:asciiTheme="minorHAnsi" w:eastAsia="Calibri" w:hAnsiTheme="minorHAnsi" w:cs="Calibri"/>
          <w:sz w:val="22"/>
          <w:szCs w:val="22"/>
          <w:lang w:val="pl-PL"/>
        </w:rPr>
        <w:t xml:space="preserve"> -</w:t>
      </w:r>
      <w:r w:rsidR="005250D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w polu należy:</w:t>
      </w:r>
    </w:p>
    <w:p w:rsidR="005250D2" w:rsidRPr="00313BB9" w:rsidRDefault="002A3B84" w:rsidP="00521DA9">
      <w:pPr>
        <w:spacing w:line="312" w:lineRule="auto"/>
        <w:ind w:left="13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 przedstawić opis, który w sposób zrozumiały i jednoznaczny</w:t>
      </w:r>
      <w:r w:rsidR="005250D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definiuje, na czym polega dana usług</w:t>
      </w:r>
      <w:r w:rsidR="002B478E" w:rsidRPr="00313BB9">
        <w:rPr>
          <w:rFonts w:asciiTheme="minorHAnsi" w:eastAsia="Calibri" w:hAnsiTheme="minorHAnsi" w:cs="Calibri"/>
          <w:sz w:val="22"/>
          <w:szCs w:val="22"/>
          <w:lang w:val="pl-PL"/>
        </w:rPr>
        <w:t>a   oraz podać powody realizacji e-usługi (prawne, organizacyjne, wynikające ze zdiagnozowanych potrzeb, strategii</w:t>
      </w:r>
      <w:r w:rsidR="009C1951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="002B478E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itp.)</w:t>
      </w:r>
    </w:p>
    <w:p w:rsidR="002A3B84" w:rsidRPr="00313BB9" w:rsidRDefault="005250D2" w:rsidP="001043E1">
      <w:pPr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 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- w oparciu o wymienione dotychczasowe i nowe funkcjonalności e-usługi przedstawić uzasadnienie</w:t>
      </w:r>
    </w:p>
    <w:p w:rsidR="002A3B84" w:rsidRPr="00313BB9" w:rsidRDefault="005250D2" w:rsidP="003F38B7">
      <w:pPr>
        <w:spacing w:line="312" w:lineRule="auto"/>
        <w:ind w:left="142" w:hanging="14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   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bazowego i docelowego poziomu e-dojrzałości usług</w:t>
      </w:r>
      <w:r w:rsidR="00BF068B" w:rsidRPr="00313BB9">
        <w:rPr>
          <w:rFonts w:asciiTheme="minorHAnsi" w:eastAsia="Calibri" w:hAnsiTheme="minorHAnsi" w:cs="Calibri"/>
          <w:sz w:val="22"/>
          <w:szCs w:val="22"/>
          <w:lang w:val="pl-PL"/>
        </w:rPr>
        <w:t>i, nie niższym niż 3 poziom. Dla</w:t>
      </w:r>
      <w:r w:rsidR="005E671A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poziomu 4 i 5 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="005E671A" w:rsidRPr="00313BB9">
        <w:rPr>
          <w:rFonts w:asciiTheme="minorHAnsi" w:eastAsia="Calibri" w:hAnsiTheme="minorHAnsi" w:cs="Calibri"/>
          <w:sz w:val="22"/>
          <w:szCs w:val="22"/>
          <w:lang w:val="pl-PL"/>
        </w:rPr>
        <w:t>e-dojrzałości należy  przedstawić uzasadnienie jakie elementy danej usługi wskazują tak wysoki poziom e-dojrzałości),</w:t>
      </w:r>
    </w:p>
    <w:p w:rsidR="005250D2" w:rsidRPr="00313BB9" w:rsidRDefault="005250D2" w:rsidP="001309B7">
      <w:pPr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  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wskazać podmiot świadczący daną usługę. (maksymalnie </w:t>
      </w:r>
      <w:r w:rsidR="00FA4629" w:rsidRPr="00313BB9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>000 znaków)</w:t>
      </w:r>
    </w:p>
    <w:p w:rsidR="00BF6713" w:rsidRDefault="002A3B84" w:rsidP="00BF6713">
      <w:pPr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ów</w:t>
      </w:r>
      <w:r w:rsidR="00E43FE3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e-usługi oraz analiza ich potrzeb pod kątem funkcjonalności e-usługi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 </w:t>
      </w:r>
      <w:r w:rsidRPr="00313BB9">
        <w:rPr>
          <w:rFonts w:asciiTheme="minorHAnsi" w:eastAsia="Calibri" w:hAnsiTheme="minorHAnsi" w:cs="Calibri"/>
          <w:b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grupy usługobiorców   korzystających   z   usługi   wraz   z   określeniem   szacunkowej   ilości   potencjalnych użytkowników. </w:t>
      </w:r>
      <w:r w:rsidR="00E43FE3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Dodatkowo należy wykazać</w:t>
      </w:r>
      <w:r w:rsidR="009C1951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,</w:t>
      </w:r>
      <w:r w:rsidR="00E43FE3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iż zakres funkcjonalny –</w:t>
      </w:r>
      <w:r w:rsidR="009C1951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</w:t>
      </w:r>
      <w:r w:rsidR="00E43FE3"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usługi jest adekwatny do zidentyfikowanych potrzeb użytkowników.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Jednocześnie należy wskazać w jaki sposób prowadzony będzie monitoring </w:t>
      </w:r>
      <w:r w:rsidR="00785F03" w:rsidRPr="00313BB9">
        <w:rPr>
          <w:rFonts w:asciiTheme="minorHAnsi" w:eastAsia="Calibri" w:hAnsiTheme="minorHAnsi" w:cs="Calibri"/>
          <w:sz w:val="22"/>
          <w:szCs w:val="22"/>
          <w:lang w:val="pl-PL"/>
        </w:rPr>
        <w:t>dostępności usług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oraz ciągłości </w:t>
      </w:r>
      <w:r w:rsidR="00785F03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powszechności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ich </w:t>
      </w:r>
      <w:r w:rsidR="000C3022" w:rsidRPr="00313BB9">
        <w:rPr>
          <w:rFonts w:asciiTheme="minorHAnsi" w:eastAsia="Calibri" w:hAnsiTheme="minorHAnsi" w:cs="Calibri"/>
          <w:sz w:val="22"/>
          <w:szCs w:val="22"/>
          <w:lang w:val="pl-PL"/>
        </w:rPr>
        <w:t>wykorzyst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ania. </w:t>
      </w:r>
      <w:r w:rsidRPr="00313BB9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 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wraz 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ką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tać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783E58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 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="00E43FE3" w:rsidRPr="00313BB9">
        <w:rPr>
          <w:rFonts w:asciiTheme="minorHAnsi" w:eastAsia="Calibri" w:hAnsiTheme="minorHAnsi" w:cs="Calibri"/>
          <w:sz w:val="22"/>
          <w:szCs w:val="22"/>
          <w:lang w:val="pl-PL"/>
        </w:rPr>
        <w:t>6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="00C240E2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="005A29F2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1708D8" w:rsidRPr="00BF6713" w:rsidRDefault="00E43FE3" w:rsidP="00BF6713">
      <w:pPr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BF6713">
        <w:rPr>
          <w:rFonts w:asciiTheme="minorHAnsi" w:eastAsia="Calibri" w:hAnsiTheme="minorHAnsi" w:cs="Calibri"/>
          <w:b/>
          <w:spacing w:val="-2"/>
          <w:sz w:val="22"/>
          <w:szCs w:val="22"/>
          <w:u w:val="thick"/>
          <w:lang w:val="pl-PL"/>
        </w:rPr>
        <w:t>Powszechność wykorzystania e-usługi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- należy wykazać powszechność wykorzystywania e-usługi, sposób monitor</w:t>
      </w:r>
      <w:r w:rsidR="007C7BBC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owania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dostępności usług oraz ciągłości i powszechności ich wykorzystania.  Szczegółowa   analiza  wraz  z metodyką badania powszechności wykorzystania danej e-usługi  powinny zostać przedstawione </w:t>
      </w:r>
      <w:r w:rsidR="00BF6713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 analizie popytu stanowiącej element studium wykonalności projektu. (maksymalnie 6000 znaków)</w:t>
      </w:r>
      <w:r w:rsidR="005A29F2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br/>
      </w:r>
      <w:r w:rsidR="007C7BBC" w:rsidRPr="00BF6713">
        <w:rPr>
          <w:rFonts w:asciiTheme="minorHAnsi" w:eastAsia="Calibri" w:hAnsiTheme="minorHAnsi" w:cs="Calibri"/>
          <w:b/>
          <w:spacing w:val="-2"/>
          <w:sz w:val="22"/>
          <w:szCs w:val="22"/>
          <w:u w:val="thick"/>
          <w:lang w:val="pl-PL"/>
        </w:rPr>
        <w:t>Testy funkcjonalności e-usługi</w:t>
      </w:r>
      <w:r w:rsidR="001708D8" w:rsidRPr="001309B7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– </w:t>
      </w:r>
      <w:r w:rsidR="001708D8" w:rsidRPr="001309B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w punkcie należy wskazać czy planowane jest zaangażowanie użytkowników końcowych do współpracy przy rozwiązaniu wskazanych przez Wnioskodawcę problemów. Jednocześnie należy wskazać czy i na jakim etapie zostało przewidziane testowanie funkcjonalne e-usługi </w:t>
      </w:r>
      <w:r w:rsidR="00BF6713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br/>
      </w:r>
      <w:r w:rsidR="001708D8" w:rsidRPr="001309B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 docelowym użytkowaniem oraz badanie zadowolenia użytkownika z e-usługi</w:t>
      </w:r>
      <w:r w:rsidR="005978A3">
        <w:rPr>
          <w:rFonts w:asciiTheme="minorHAnsi" w:eastAsia="Calibri" w:hAnsiTheme="minorHAnsi" w:cs="Calibri"/>
          <w:spacing w:val="-2"/>
          <w:sz w:val="22"/>
          <w:szCs w:val="22"/>
          <w:u w:val="single"/>
          <w:lang w:val="pl-PL"/>
        </w:rPr>
        <w:t>.</w:t>
      </w:r>
      <w:r w:rsidR="00386249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(maksymalnie 6000 znaków)</w:t>
      </w:r>
      <w:r w:rsidR="005978A3">
        <w:rPr>
          <w:rFonts w:asciiTheme="minorHAnsi" w:hAnsiTheme="minorHAnsi"/>
          <w:b/>
          <w:lang w:val="pl-PL"/>
        </w:rPr>
        <w:br/>
      </w:r>
      <w:r w:rsidR="005978A3" w:rsidRPr="005978A3">
        <w:rPr>
          <w:rFonts w:asciiTheme="minorHAnsi" w:eastAsia="Calibri" w:hAnsiTheme="minorHAnsi" w:cs="Calibri"/>
          <w:b/>
          <w:spacing w:val="-2"/>
          <w:sz w:val="22"/>
          <w:szCs w:val="22"/>
          <w:u w:val="single"/>
          <w:lang w:val="pl-PL"/>
        </w:rPr>
        <w:t>Systemy informatyczne przy pomocy których świadczona będzie e-usługa zapewniają interoperacyjność z innymi systemami administracji państwowej wdrożonymi lub planowanymi do wdrożenia</w:t>
      </w:r>
      <w:r w:rsidR="005978A3" w:rsidRPr="00CF60A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-</w:t>
      </w:r>
      <w:r w:rsidR="00CF60A7" w:rsidRPr="00CF60A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należy wykazać, iż systemy informatyczne przy pomocy których świadczona będzie e-usługa zapewniają interoperacyjność z innymi systemami administracji państwowej wdrożonymi lub planowanymi do wdrożenia</w:t>
      </w:r>
      <w:r w:rsidR="00CF60A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.</w:t>
      </w:r>
      <w:r w:rsidR="00CF60A7" w:rsidRPr="00CF60A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CF60A7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(maksymalnie 6000 znaków)</w:t>
      </w:r>
    </w:p>
    <w:p w:rsidR="001708D8" w:rsidRPr="00313BB9" w:rsidRDefault="001708D8" w:rsidP="005370AE">
      <w:pPr>
        <w:spacing w:before="1" w:line="312" w:lineRule="auto"/>
        <w:ind w:right="-74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2F16CD" w:rsidRDefault="002F16CD" w:rsidP="005370AE">
      <w:pPr>
        <w:spacing w:before="1" w:line="312" w:lineRule="auto"/>
        <w:ind w:left="119" w:right="498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+)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wia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lejnej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:rsidR="00C240E2" w:rsidRPr="00313BB9" w:rsidRDefault="00C240E2" w:rsidP="005370AE">
      <w:pPr>
        <w:spacing w:before="1" w:line="312" w:lineRule="auto"/>
        <w:ind w:left="119" w:right="498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2A3B84" w:rsidRPr="00313BB9" w:rsidRDefault="002A3B84" w:rsidP="00C810D7">
      <w:pPr>
        <w:ind w:right="834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A:</w:t>
      </w:r>
    </w:p>
    <w:p w:rsidR="002A3B84" w:rsidRPr="009F37EE" w:rsidRDefault="002A3B84" w:rsidP="002A3B84">
      <w:pPr>
        <w:spacing w:before="5" w:line="120" w:lineRule="exact"/>
        <w:rPr>
          <w:rFonts w:asciiTheme="minorHAnsi" w:hAnsiTheme="minorHAnsi"/>
          <w:sz w:val="22"/>
          <w:szCs w:val="22"/>
          <w:lang w:val="pl-PL"/>
        </w:rPr>
      </w:pPr>
    </w:p>
    <w:p w:rsidR="002A3B84" w:rsidRPr="00313BB9" w:rsidRDefault="002A3B84" w:rsidP="005370AE">
      <w:pPr>
        <w:spacing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lastRenderedPageBreak/>
        <w:t xml:space="preserve">W </w:t>
      </w:r>
      <w:r w:rsidRPr="00313BB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mach </w:t>
      </w:r>
      <w:r w:rsidRPr="00313BB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POPC </w:t>
      </w:r>
      <w:r w:rsidRPr="00313BB9">
        <w:rPr>
          <w:rFonts w:asciiTheme="minorHAnsi" w:eastAsia="Calibri" w:hAnsiTheme="minorHAnsi" w:cs="Calibri"/>
          <w:b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b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</w:t>
      </w:r>
      <w:r w:rsidRPr="00313BB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b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udo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stę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g  </w:t>
      </w:r>
      <w:r w:rsidRPr="00313BB9">
        <w:rPr>
          <w:rFonts w:asciiTheme="minorHAnsi" w:eastAsia="Calibri" w:hAnsiTheme="minorHAnsi" w:cs="Calibri"/>
          <w:b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 </w:t>
      </w:r>
      <w:r w:rsidRPr="00313BB9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</w:t>
      </w:r>
      <w:r w:rsidRPr="00313BB9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jrz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 </w:t>
      </w:r>
      <w:r w:rsidRPr="00313BB9">
        <w:rPr>
          <w:rFonts w:asciiTheme="minorHAnsi" w:eastAsia="Calibri" w:hAnsiTheme="minorHAnsi" w:cs="Calibri"/>
          <w:b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1  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 </w:t>
      </w:r>
      <w:r w:rsidRPr="00313BB9">
        <w:rPr>
          <w:rFonts w:asciiTheme="minorHAnsi" w:eastAsia="Calibri" w:hAnsiTheme="minorHAnsi" w:cs="Calibri"/>
          <w:b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.  </w:t>
      </w:r>
      <w:r w:rsidRPr="00313BB9">
        <w:rPr>
          <w:rFonts w:asciiTheme="minorHAnsi" w:eastAsia="Calibri" w:hAnsiTheme="minorHAnsi" w:cs="Calibri"/>
          <w:b/>
          <w:spacing w:val="8"/>
          <w:sz w:val="22"/>
          <w:szCs w:val="22"/>
          <w:lang w:val="pl-PL"/>
        </w:rPr>
        <w:t xml:space="preserve"> </w:t>
      </w:r>
    </w:p>
    <w:p w:rsidR="002A3B84" w:rsidRPr="00313BB9" w:rsidRDefault="002A3B84" w:rsidP="002A3B84">
      <w:pPr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2A3B84" w:rsidRPr="00313BB9" w:rsidRDefault="00972159" w:rsidP="00FA4629">
      <w:pPr>
        <w:spacing w:before="16"/>
        <w:ind w:right="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9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. </w:t>
      </w:r>
      <w:r w:rsidR="002A3B84" w:rsidRPr="00313BB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="002A3B84" w:rsidRPr="00313BB9">
        <w:rPr>
          <w:rFonts w:asciiTheme="minorHAnsi" w:eastAsia="Calibri" w:hAnsiTheme="minorHAnsi" w:cs="Calibri"/>
          <w:b/>
          <w:spacing w:val="1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ną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in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2A3B84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="002A3B84" w:rsidRPr="00313BB9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(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2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A) </w:t>
      </w:r>
      <w:r w:rsidR="002A3B84" w:rsidRPr="00313BB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="002A3B84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ę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dn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="002A3B84" w:rsidRPr="00313BB9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="002A3B84" w:rsidRPr="00313BB9">
        <w:rPr>
          <w:rFonts w:asciiTheme="minorHAnsi" w:eastAsia="Calibri" w:hAnsiTheme="minorHAnsi" w:cs="Calibri"/>
          <w:b/>
          <w:spacing w:val="1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un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cj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ono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="002A3B84" w:rsidRPr="00313BB9">
        <w:rPr>
          <w:rFonts w:asciiTheme="minorHAnsi" w:eastAsia="Calibri" w:hAnsiTheme="minorHAnsi" w:cs="Calibri"/>
          <w:b/>
          <w:spacing w:val="15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g </w:t>
      </w:r>
      <w:r w:rsidR="002A3B84" w:rsidRPr="00313BB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 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pub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2A3B8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="002A3B8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(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2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B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="002A3B84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2A3B84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2A3B8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2A3B84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)</w:t>
      </w:r>
    </w:p>
    <w:p w:rsidR="002A3B84" w:rsidRPr="00313BB9" w:rsidRDefault="002A3B84" w:rsidP="002A3B84">
      <w:pPr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A057B2" w:rsidRPr="00313BB9" w:rsidRDefault="00A057B2" w:rsidP="00CF60A7">
      <w:pPr>
        <w:spacing w:line="312" w:lineRule="auto"/>
        <w:ind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 </w:t>
      </w:r>
      <w:r w:rsidRPr="00313BB9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b  </w:t>
      </w:r>
      <w:r w:rsidRPr="00313BB9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 </w:t>
      </w:r>
      <w:r w:rsidRPr="00313BB9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gi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 </w:t>
      </w:r>
      <w:r w:rsidRPr="00313BB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wać 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wę  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</w:p>
    <w:p w:rsidR="00A057B2" w:rsidRPr="00313BB9" w:rsidRDefault="00A057B2" w:rsidP="00CF60A7">
      <w:pPr>
        <w:spacing w:line="312" w:lineRule="auto"/>
        <w:ind w:right="673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</w:p>
    <w:p w:rsidR="00BF6713" w:rsidRDefault="002F16CD" w:rsidP="00BF6713">
      <w:pPr>
        <w:spacing w:line="312" w:lineRule="auto"/>
        <w:ind w:right="1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BF6713">
        <w:rPr>
          <w:rFonts w:asciiTheme="minorHAnsi" w:eastAsia="Calibri" w:hAnsiTheme="minorHAnsi" w:cs="Calibri"/>
          <w:b/>
          <w:sz w:val="22"/>
          <w:szCs w:val="22"/>
          <w:u w:val="thick"/>
          <w:lang w:val="pl-PL"/>
        </w:rPr>
        <w:t>Usługa A2B/A2C do rozwoju której przyczynia się usługa A2A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="001708D8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należy wskazać usługę A2B/A2C do rozwoju której przyczynia się usługa A2A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</w:p>
    <w:p w:rsidR="00A057B2" w:rsidRPr="00313BB9" w:rsidRDefault="00A057B2" w:rsidP="00BF6713">
      <w:pPr>
        <w:spacing w:line="312" w:lineRule="auto"/>
        <w:ind w:right="1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tyc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h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we fu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ści e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( j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BF6713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(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wg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stanu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ające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A057B2" w:rsidRDefault="00A057B2" w:rsidP="00CF60A7">
      <w:pPr>
        <w:spacing w:line="312" w:lineRule="auto"/>
        <w:ind w:right="9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we</w:t>
      </w:r>
      <w:r w:rsidRPr="00313BB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gi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(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48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h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4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me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 (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echy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iku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C240E2" w:rsidRPr="00313BB9" w:rsidRDefault="00C240E2" w:rsidP="00CF60A7">
      <w:pPr>
        <w:spacing w:line="312" w:lineRule="auto"/>
        <w:ind w:right="1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e-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i, sposób działania, powody realizacji e-usługi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odpo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za 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ś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 xml:space="preserve"> -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  w polu należy:</w:t>
      </w:r>
    </w:p>
    <w:p w:rsidR="00C240E2" w:rsidRPr="00313BB9" w:rsidRDefault="00C240E2" w:rsidP="00C240E2">
      <w:pPr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 przedstawić opis, który w sposób zrozumiały i jednoznaczny definiuje, na czym polega dana usługa   oraz podać powody realizacji e-usługi (prawne, organizacyjne, wynikające ze zdiagnozowanych potrzeb, strategii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itp.)</w:t>
      </w:r>
    </w:p>
    <w:p w:rsidR="00C240E2" w:rsidRPr="00313BB9" w:rsidRDefault="00C240E2" w:rsidP="001309B7">
      <w:pPr>
        <w:spacing w:line="312" w:lineRule="auto"/>
        <w:ind w:left="-14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  - wskazać podmiot świadczący daną usługę. (maksymalnie 8000 znaków)</w:t>
      </w:r>
    </w:p>
    <w:p w:rsidR="00BF6713" w:rsidRDefault="00C240E2" w:rsidP="00BF6713">
      <w:pPr>
        <w:spacing w:line="312" w:lineRule="auto"/>
        <w:ind w:right="-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ów e-usługi oraz analiza ich potrzeb pod kątem funkcjonalności e-usługi 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</w:t>
      </w:r>
      <w:r w:rsidRPr="00313BB9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 </w:t>
      </w:r>
      <w:r w:rsidRPr="00313BB9">
        <w:rPr>
          <w:rFonts w:asciiTheme="minorHAnsi" w:eastAsia="Calibri" w:hAnsiTheme="minorHAnsi" w:cs="Calibri"/>
          <w:b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grupy usługobiorców   korzystających   z   usługi   wraz   z   określeniem   szacunkowej   ilości   potencjalnych użytkowników. Dodatkowo należy wykazać</w:t>
      </w:r>
      <w:r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iż zakres funkcjonalny –</w:t>
      </w:r>
      <w:r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usługi jest adekwatny do zidentyfikowanych potrzeb użytkowników.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Jednocześnie należy wskazać w jaki sposób prowadzony będzie monitoring dostępności usług oraz ciągłości i powszechności ich wykorzystania. </w:t>
      </w:r>
      <w:r w:rsidRPr="00313BB9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 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wraz 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ką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tać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 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6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</w:p>
    <w:p w:rsidR="00BF6713" w:rsidRDefault="00C240E2" w:rsidP="00BF6713">
      <w:pPr>
        <w:spacing w:line="312" w:lineRule="auto"/>
        <w:ind w:right="-34"/>
        <w:jc w:val="both"/>
        <w:rPr>
          <w:rFonts w:asciiTheme="minorHAnsi" w:eastAsia="Calibri" w:hAnsiTheme="minorHAnsi" w:cs="Calibri"/>
          <w:spacing w:val="-2"/>
          <w:sz w:val="22"/>
          <w:szCs w:val="22"/>
          <w:lang w:val="pl-PL"/>
        </w:rPr>
      </w:pPr>
      <w:r w:rsidRPr="00BF6713">
        <w:rPr>
          <w:rFonts w:asciiTheme="minorHAnsi" w:eastAsia="Calibri" w:hAnsiTheme="minorHAnsi" w:cs="Calibri"/>
          <w:b/>
          <w:spacing w:val="-2"/>
          <w:sz w:val="22"/>
          <w:szCs w:val="22"/>
          <w:u w:val="thick"/>
          <w:lang w:val="pl-PL"/>
        </w:rPr>
        <w:t>Powszechność wykorzystania e-usługi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- należy wykazać powszechność wykorzystywania e-usługi, sposób monitorowania  dostępności usług oraz ciągłości i powszechności ich wykorzystania.  Szczegółowa   analiza  wraz  z metodyką badania powszechności wykorzystania danej e-usługi  powinny zostać przedstawione </w:t>
      </w:r>
      <w:r w:rsidR="00BF6713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 analizie popytu stanowiącej element studium wykonalności projektu. (maksymalnie 6000 znaków)</w:t>
      </w:r>
      <w:r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br/>
      </w:r>
      <w:r w:rsidRPr="00BF6713">
        <w:rPr>
          <w:rFonts w:asciiTheme="minorHAnsi" w:eastAsia="Calibri" w:hAnsiTheme="minorHAnsi" w:cs="Calibri"/>
          <w:b/>
          <w:spacing w:val="-2"/>
          <w:sz w:val="22"/>
          <w:szCs w:val="22"/>
          <w:u w:val="thick"/>
          <w:lang w:val="pl-PL"/>
        </w:rPr>
        <w:t>Testy funkcjonalności e-usługi</w:t>
      </w:r>
      <w:r w:rsidRPr="00130724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– </w:t>
      </w:r>
      <w:r w:rsidRPr="00130724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w punkcie należy wskazać czy planowane jest zaangażowanie użytkowników końcowych do współpracy przy rozwiązaniu wskazanych przez Wnioskodawcę problemów. Jednocześnie należy wskazać czy i na jakim etapie zostało przewidziane testowanie funkcjonalne e-usługi </w:t>
      </w:r>
      <w:r w:rsidR="00BF6713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br/>
      </w:r>
      <w:r w:rsidRPr="00130724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 docelowym użytkowaniem oraz badanie zadowolenia użytkownika z e-usługi.</w:t>
      </w:r>
      <w:r w:rsidRPr="00B8107A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(maksymalnie 6000 znaków)</w:t>
      </w:r>
      <w:r w:rsidR="00EB687E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br/>
      </w:r>
      <w:r w:rsidR="00CF60A7" w:rsidRPr="005978A3">
        <w:rPr>
          <w:rFonts w:asciiTheme="minorHAnsi" w:eastAsia="Calibri" w:hAnsiTheme="minorHAnsi" w:cs="Calibri"/>
          <w:b/>
          <w:spacing w:val="-2"/>
          <w:sz w:val="22"/>
          <w:szCs w:val="22"/>
          <w:u w:val="single"/>
          <w:lang w:val="pl-PL"/>
        </w:rPr>
        <w:t>Systemy informatyczne przy pomocy których świadczona będzie e-usługa zapewniają interoperacyjność z innymi systemami administracji państwowej wdrożonymi lub planowanymi do wdrożenia</w:t>
      </w:r>
      <w:r w:rsidR="00CF60A7" w:rsidRPr="00CF60A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-należy </w:t>
      </w:r>
      <w:r w:rsidR="00CF60A7" w:rsidRPr="00CF60A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lastRenderedPageBreak/>
        <w:t>wykazać, iż systemy informatyczne przy pomocy których świadczona będzie e-usługa zapewniają interoperacyjność z innymi systemami administracji państwowej wdrożonymi lub planowanymi do wdrożenia</w:t>
      </w:r>
      <w:r w:rsidR="00CF60A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.</w:t>
      </w:r>
      <w:r w:rsidR="00CF60A7" w:rsidRPr="00CF60A7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CF60A7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(maksymalnie 6000 znaków)</w:t>
      </w:r>
    </w:p>
    <w:p w:rsidR="002F16CD" w:rsidRPr="00313BB9" w:rsidRDefault="00EB687E" w:rsidP="00BF6713">
      <w:pPr>
        <w:spacing w:line="312" w:lineRule="auto"/>
        <w:ind w:right="-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br/>
      </w:r>
      <w:r w:rsidR="002F16CD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(</w:t>
      </w:r>
      <w:r w:rsidR="002F16CD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+) 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="002F16CD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F16C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="002F16CD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F16CD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="002F16C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="002F16CD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F16C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2F16C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wia </w:t>
      </w:r>
      <w:r w:rsidR="002F16CD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2F16CD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F16C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F16C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="002F16CD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2F16CD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>lejnej</w:t>
      </w:r>
      <w:r w:rsidR="002F16CD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2F16CD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="002F16C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="002F16C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="002F16CD" w:rsidRPr="00313BB9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:rsidR="00091337" w:rsidRPr="00313BB9" w:rsidRDefault="00091337" w:rsidP="00D832F4">
      <w:pPr>
        <w:spacing w:line="360" w:lineRule="auto"/>
        <w:ind w:right="74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091337" w:rsidRPr="00313BB9" w:rsidRDefault="00972159" w:rsidP="00051D5C">
      <w:pPr>
        <w:spacing w:line="360" w:lineRule="auto"/>
        <w:ind w:left="119" w:right="74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1</w:t>
      </w:r>
      <w:r w:rsidR="001708D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0</w:t>
      </w:r>
      <w:r w:rsidR="00051D5C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 STANDARD UDOSTĘPNIONYCH SYSTEMÓW TELEINFORMATYCZNYCH</w:t>
      </w:r>
    </w:p>
    <w:p w:rsidR="00051D5C" w:rsidRPr="00313BB9" w:rsidRDefault="00051D5C" w:rsidP="00051D5C">
      <w:pPr>
        <w:spacing w:line="360" w:lineRule="auto"/>
        <w:ind w:left="119" w:right="74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</w:p>
    <w:p w:rsidR="00051D5C" w:rsidRPr="00313BB9" w:rsidRDefault="00051D5C" w:rsidP="005370AE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single"/>
          <w:lang w:val="pl-PL"/>
        </w:rPr>
        <w:t>Poziom dostępności systemów względem wymagań określonych w WCAG 2.0</w:t>
      </w:r>
      <w:r w:rsidR="00F31ACE"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single"/>
          <w:lang w:val="pl-PL"/>
        </w:rPr>
        <w:t xml:space="preserve"> na poziomie AA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-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należy wykazać</w:t>
      </w:r>
      <w:r w:rsidR="009C1951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F31AC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czy 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w jaki sposób systemy informatyczne wdrożone w projekcie </w:t>
      </w:r>
      <w:r w:rsidR="00F31ACE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lub objęte jego zakresem spełniają lub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wykraczają poza wymagania dostępności WCAG 2.0 na poziomie AA wskazane w załączniku nr 4 do Rozporządzenia Rady Ministrów z dnia 12 kwietnia 2012 r. w sprawie Krajowych Ram Interoperacyjności, minimalnych wymagań dla rejestrów publicznych i wymiany informacji w postaci elektronicznej oraz minimalnych wymagań dla systemów teleinformatycznych oraz w jaki sposób zadeklarowany poziom dostępności zostanie sprawdzony. </w:t>
      </w:r>
      <w:r w:rsidR="006040A8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(maksymalnie 8000 znaków)</w:t>
      </w:r>
    </w:p>
    <w:p w:rsidR="005146BE" w:rsidRPr="009F37EE" w:rsidRDefault="005146BE" w:rsidP="005146BE">
      <w:pPr>
        <w:ind w:left="2767" w:right="2767"/>
        <w:jc w:val="center"/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</w:pPr>
    </w:p>
    <w:p w:rsidR="005146BE" w:rsidRPr="00313BB9" w:rsidRDefault="00972159" w:rsidP="00EB687E">
      <w:pPr>
        <w:tabs>
          <w:tab w:val="left" w:pos="7230"/>
        </w:tabs>
        <w:ind w:left="2410" w:right="2657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F31AC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5146B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146BE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146B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="005146B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="005146B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5146B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  <w:r w:rsidR="005146BE" w:rsidRPr="00313BB9">
        <w:rPr>
          <w:rFonts w:asciiTheme="minorHAnsi" w:eastAsia="Calibri" w:hAnsiTheme="minorHAnsi" w:cs="Calibri"/>
          <w:b/>
          <w:spacing w:val="-5"/>
          <w:sz w:val="22"/>
          <w:szCs w:val="22"/>
          <w:lang w:val="pl-PL"/>
        </w:rPr>
        <w:t xml:space="preserve"> </w:t>
      </w:r>
      <w:r w:rsidR="005146B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5146B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</w:t>
      </w:r>
      <w:r w:rsidR="005146B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BL</w:t>
      </w:r>
      <w:r w:rsidR="005146B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IC</w:t>
      </w:r>
      <w:r w:rsidR="005146B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5146B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NA</w:t>
      </w:r>
      <w:r w:rsidR="005146BE" w:rsidRPr="00313BB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="005146B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="005146BE"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P</w:t>
      </w:r>
      <w:r w:rsidR="005146B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="005146BE"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M</w:t>
      </w:r>
      <w:r w:rsidR="005146B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5146B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  <w:r w:rsidR="005146BE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5146B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DE</w:t>
      </w:r>
      <w:r w:rsidR="009C1951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="005146BE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MINIMIS</w:t>
      </w:r>
    </w:p>
    <w:p w:rsidR="005146BE" w:rsidRPr="00313BB9" w:rsidRDefault="005146BE" w:rsidP="005146BE">
      <w:pPr>
        <w:spacing w:line="360" w:lineRule="auto"/>
        <w:ind w:left="119" w:right="74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EF7BAD" w:rsidRPr="00313BB9" w:rsidRDefault="00EF7BAD" w:rsidP="00BF6713">
      <w:pPr>
        <w:spacing w:line="312" w:lineRule="auto"/>
        <w:ind w:right="154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 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ub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ust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EF7BAD" w:rsidRPr="00313BB9" w:rsidRDefault="00EF7BAD" w:rsidP="00BF6713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="00C72BD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ty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wsparc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a. 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ku,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im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wsparc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spełn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łanek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im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akże wsparc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ięki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ii  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w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Benef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.1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Oper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lska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14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iu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Wspa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spełn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…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091337" w:rsidRPr="00313BB9" w:rsidRDefault="00091337" w:rsidP="00EF7BAD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EF7BAD" w:rsidRPr="00313BB9" w:rsidRDefault="00EF7BAD" w:rsidP="00191B48">
      <w:pPr>
        <w:ind w:left="270" w:right="273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F31AC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PŁ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PRO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ZASA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OR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NT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-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NII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YMIENI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93551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RO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OR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ZĄ</w:t>
      </w:r>
      <w:r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NIU</w:t>
      </w:r>
      <w:r w:rsidR="00191B48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3</w:t>
      </w:r>
    </w:p>
    <w:p w:rsidR="00EF7BAD" w:rsidRPr="00313BB9" w:rsidRDefault="00EF7BAD" w:rsidP="00EF7BAD">
      <w:pPr>
        <w:spacing w:line="360" w:lineRule="auto"/>
        <w:ind w:right="74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EF7BAD" w:rsidRPr="00313BB9" w:rsidRDefault="00EF7BAD" w:rsidP="005370AE">
      <w:pPr>
        <w:spacing w:line="312" w:lineRule="auto"/>
        <w:ind w:left="119" w:right="155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 neutra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 na zasa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UE:</w:t>
      </w:r>
    </w:p>
    <w:p w:rsidR="00EF7BAD" w:rsidRPr="00313BB9" w:rsidRDefault="00EF7BAD" w:rsidP="005370AE">
      <w:pPr>
        <w:spacing w:line="312" w:lineRule="auto"/>
        <w:ind w:left="119" w:right="8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 z z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ą 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6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9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ysk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i, w</w:t>
      </w:r>
      <w:r w:rsidRPr="00313BB9">
        <w:rPr>
          <w:rFonts w:asciiTheme="minorHAnsi" w:eastAsia="Calibri" w:hAnsiTheme="minorHAnsi" w:cs="Calibri"/>
          <w:b/>
          <w:spacing w:val="17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8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stę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</w:p>
    <w:p w:rsidR="00EF7BAD" w:rsidRPr="00313BB9" w:rsidRDefault="00EF7BAD" w:rsidP="005370AE">
      <w:pPr>
        <w:spacing w:line="312" w:lineRule="auto"/>
        <w:ind w:left="119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epełnos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ośc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mi </w:t>
      </w:r>
      <w:r w:rsidRPr="00313BB9">
        <w:rPr>
          <w:rFonts w:asciiTheme="minorHAnsi" w:eastAsia="Calibri" w:hAnsiTheme="minorHAnsi" w:cs="Calibri"/>
          <w:b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isać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 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raz 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acji, 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 wz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(UE)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:rsidR="00EF7BAD" w:rsidRPr="00313BB9" w:rsidRDefault="00EF7BAD" w:rsidP="00BF6713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 z 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ą 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 i męż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zn </w:t>
      </w:r>
      <w:r w:rsidRPr="00313BB9">
        <w:rPr>
          <w:rFonts w:asciiTheme="minorHAnsi" w:eastAsia="Calibri" w:hAnsiTheme="minorHAnsi" w:cs="Calibri"/>
          <w:b/>
          <w:spacing w:val="-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-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nym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 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  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  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  </w:t>
      </w:r>
      <w:r w:rsidRPr="00313BB9">
        <w:rPr>
          <w:rFonts w:asciiTheme="minorHAnsi" w:eastAsia="Calibri" w:hAnsiTheme="minorHAnsi" w:cs="Calibri"/>
          <w:spacing w:val="-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ężc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n   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lastRenderedPageBreak/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(UE)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:rsidR="00EF7BAD" w:rsidRPr="00313BB9" w:rsidRDefault="00EF7BAD" w:rsidP="005370AE">
      <w:pPr>
        <w:spacing w:before="1" w:line="312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 z 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mi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mi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go 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zw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ju </w:t>
      </w:r>
      <w:r w:rsidRPr="00313BB9">
        <w:rPr>
          <w:rFonts w:asciiTheme="minorHAnsi" w:eastAsia="Calibri" w:hAnsiTheme="minorHAnsi" w:cs="Calibri"/>
          <w:b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ał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="00BF6713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r.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313BB9">
        <w:rPr>
          <w:rFonts w:asciiTheme="minorHAnsi" w:eastAsia="Calibri" w:hAnsiTheme="minorHAnsi" w:cs="Calibri"/>
          <w:spacing w:val="-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wisku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ś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cenach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na śr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 (te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.U.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r. 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23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5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ze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.)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EF7BAD" w:rsidRDefault="00EF7BAD" w:rsidP="00EF7BAD">
      <w:pPr>
        <w:ind w:left="119" w:right="4595"/>
        <w:jc w:val="both"/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</w:pPr>
    </w:p>
    <w:p w:rsidR="009A7B08" w:rsidRPr="008B20A9" w:rsidRDefault="009A7B08" w:rsidP="009A7B08">
      <w:pPr>
        <w:spacing w:line="360" w:lineRule="auto"/>
        <w:ind w:right="75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1309B7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13.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KOMPLEMENTARNOŚĆ PROJEKTU Z INNYMI PROJEKTAMI REALIZOWANYMI </w:t>
      </w:r>
      <w:r w:rsidR="00BF6713">
        <w:rPr>
          <w:rFonts w:asciiTheme="minorHAnsi" w:eastAsia="Calibri" w:hAnsiTheme="minorHAnsi" w:cs="Calibri"/>
          <w:b/>
          <w:sz w:val="22"/>
          <w:szCs w:val="22"/>
          <w:lang w:val="pl-PL"/>
        </w:rPr>
        <w:br/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 LATACH 2007-2013 ORAZ 2014-2020</w:t>
      </w:r>
    </w:p>
    <w:p w:rsidR="009A7B08" w:rsidRPr="008B20A9" w:rsidRDefault="009A7B08" w:rsidP="009A7B08">
      <w:pPr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</w:p>
    <w:p w:rsidR="009A7B08" w:rsidRPr="008B20A9" w:rsidRDefault="009A7B08" w:rsidP="009A7B08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 xml:space="preserve">Sprawdzana będzie zasadność realizacji projektu w świetle zależności pomiędzy projektem a innymi przedsięwzięciami, w szczególności – czy produkty specjalistyczne projektu nie dublują tych, które są eksploatowane lub tworzone w innych projektach realizowanych lub zrealizowanych przez wnioskodawcę lub inne podmioty. </w:t>
      </w:r>
    </w:p>
    <w:p w:rsidR="009A7B08" w:rsidRPr="008B20A9" w:rsidRDefault="009A7B08" w:rsidP="009A7B08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>Wnioskodawca powinien również wykazać, że produkty projektów finansowanych z funduszy europejskich w latach 2007-2013, niezbędne do realizacji produktów planowanych w projektach zgłaszanych do POPC, są gotowe (tj. dokonano ich odbioru oraz uruchomiono wszystkie związane z nimi usługi i funkcjonalności, niezbędne dla wdrożenia nowych usług).</w:t>
      </w:r>
    </w:p>
    <w:p w:rsidR="009A7B08" w:rsidRPr="008B20A9" w:rsidRDefault="009A7B08" w:rsidP="009A7B08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>Ocenie podlegać będzie zasadność realizacji projektu w świetle zależności pomiędzy projektem a innymi przedsięwzięciami, w szczególności :</w:t>
      </w:r>
    </w:p>
    <w:p w:rsidR="009A7B08" w:rsidRPr="008B20A9" w:rsidRDefault="009A7B08" w:rsidP="009A7B08">
      <w:pPr>
        <w:numPr>
          <w:ilvl w:val="0"/>
          <w:numId w:val="24"/>
        </w:numPr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 xml:space="preserve">czy produkty specjalistyczne projektu nie dublują tych, które są eksploatowane lub tworzone </w:t>
      </w:r>
      <w:r w:rsidR="00BF6713">
        <w:rPr>
          <w:rFonts w:asciiTheme="minorHAnsi" w:hAnsiTheme="minorHAnsi" w:cs="Arial"/>
          <w:sz w:val="22"/>
          <w:szCs w:val="22"/>
          <w:lang w:val="pl-PL" w:eastAsia="pl-PL"/>
        </w:rPr>
        <w:br/>
      </w: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>w innych projektach realizowanych lub zrealizowanych przez wnioskodawcę lub inne podmioty</w:t>
      </w:r>
    </w:p>
    <w:p w:rsidR="009A7B08" w:rsidRPr="008B20A9" w:rsidRDefault="009A7B08" w:rsidP="009A7B08">
      <w:pPr>
        <w:numPr>
          <w:ilvl w:val="0"/>
          <w:numId w:val="24"/>
        </w:numPr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>wykazał, że produkty projektów finansowanych z funduszy europejskich w latach 2007-2013, niezbędne do realizacji produktów planowanych w projektach zgłaszanych do POPC, są gotowe (tj. dokonano ich odbioru oraz uruchomiono wszystkie związane z nimi usługi i funkcjonalności, niezbędne dla wdrożenia nowych usług).</w:t>
      </w:r>
    </w:p>
    <w:p w:rsidR="009A7B08" w:rsidRPr="008B20A9" w:rsidRDefault="009A7B08" w:rsidP="009A7B08">
      <w:pPr>
        <w:spacing w:after="200"/>
        <w:ind w:left="720"/>
        <w:contextualSpacing/>
        <w:rPr>
          <w:rFonts w:asciiTheme="minorHAnsi" w:eastAsia="Calibri" w:hAnsiTheme="minorHAnsi" w:cs="Arial"/>
          <w:sz w:val="22"/>
          <w:szCs w:val="22"/>
          <w:lang w:val="pl-PL"/>
        </w:rPr>
      </w:pPr>
    </w:p>
    <w:p w:rsidR="009A7B08" w:rsidRPr="008B20A9" w:rsidRDefault="009A7B08" w:rsidP="009A7B08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>Ponadto badane będzie, czy wnioskodawca dokonał analizy możliwości wykorzystania istniejąc</w:t>
      </w:r>
      <w:r w:rsidR="00E23AF5">
        <w:rPr>
          <w:rFonts w:asciiTheme="minorHAnsi" w:hAnsiTheme="minorHAnsi" w:cs="Arial"/>
          <w:sz w:val="22"/>
          <w:szCs w:val="22"/>
          <w:lang w:val="pl-PL" w:eastAsia="pl-PL"/>
        </w:rPr>
        <w:t xml:space="preserve">ych rozwiązań, </w:t>
      </w: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>infrastruktury teleinformatycznej/zasobów IT, usług oraz produktów będących w posiadaniu instytucji administracji rządowej/instytucji publicznych.</w:t>
      </w:r>
    </w:p>
    <w:p w:rsidR="00EE080A" w:rsidRDefault="009A7B08" w:rsidP="009A7B08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>W przypadku, gdy nie przewiduje się wykorzystania istniejącej infrastruktury wnioskodawca powinien uzasadnić, dlaczego takie rozwiązanie jest niemożliwe lub niecelowe.</w:t>
      </w:r>
    </w:p>
    <w:p w:rsidR="00EE080A" w:rsidRDefault="00EE080A" w:rsidP="009A7B08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</w:p>
    <w:p w:rsidR="00EE080A" w:rsidRDefault="00EE080A" w:rsidP="009A7B08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pl-PL" w:eastAsia="pl-PL"/>
        </w:rPr>
      </w:pPr>
      <w:r w:rsidRPr="00EE080A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>Powiązanie projektu z innymi projektami realizowanymi w latach 2007-2020</w:t>
      </w:r>
      <w:r>
        <w:rPr>
          <w:rFonts w:asciiTheme="minorHAnsi" w:hAnsiTheme="minorHAnsi"/>
          <w:b/>
          <w:sz w:val="22"/>
          <w:szCs w:val="22"/>
          <w:lang w:val="pl-PL" w:eastAsia="pl-PL"/>
        </w:rPr>
        <w:t xml:space="preserve"> </w:t>
      </w:r>
      <w:r w:rsidRPr="00EE080A">
        <w:rPr>
          <w:rFonts w:asciiTheme="minorHAnsi" w:hAnsiTheme="minorHAnsi"/>
          <w:sz w:val="22"/>
          <w:szCs w:val="22"/>
          <w:lang w:val="pl-PL" w:eastAsia="pl-PL"/>
        </w:rPr>
        <w:t xml:space="preserve">– należy wskazać czy projekt jest powiązany z innymi projektami realizowanymi w latach 2007-2020. </w:t>
      </w:r>
      <w:r w:rsidRPr="00EE080A">
        <w:rPr>
          <w:rFonts w:asciiTheme="minorHAnsi" w:hAnsiTheme="minorHAnsi"/>
          <w:sz w:val="22"/>
          <w:szCs w:val="22"/>
          <w:lang w:val="pl-PL"/>
        </w:rPr>
        <w:t>&lt;lista wyboru&gt; (tak/nie)</w:t>
      </w:r>
    </w:p>
    <w:p w:rsidR="00EE080A" w:rsidRPr="00EE080A" w:rsidRDefault="00EE080A" w:rsidP="00EE080A">
      <w:pPr>
        <w:spacing w:line="360" w:lineRule="auto"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EE080A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lastRenderedPageBreak/>
        <w:t>Podmiot realizujący lub typ podmiotu</w:t>
      </w:r>
      <w:r>
        <w:rPr>
          <w:rFonts w:asciiTheme="minorHAnsi" w:hAnsiTheme="minorHAnsi"/>
          <w:b/>
          <w:lang w:val="pl-PL"/>
        </w:rPr>
        <w:t xml:space="preserve"> – </w:t>
      </w:r>
      <w:r w:rsidRPr="00EE080A">
        <w:rPr>
          <w:rFonts w:asciiTheme="minorHAnsi" w:hAnsiTheme="minorHAnsi"/>
          <w:sz w:val="22"/>
          <w:szCs w:val="22"/>
          <w:lang w:val="pl-PL" w:eastAsia="pl-PL"/>
        </w:rPr>
        <w:t xml:space="preserve">należy wskazać </w:t>
      </w:r>
      <w:r>
        <w:rPr>
          <w:rFonts w:asciiTheme="minorHAnsi" w:hAnsiTheme="minorHAnsi"/>
          <w:sz w:val="22"/>
          <w:szCs w:val="22"/>
          <w:lang w:val="pl-PL" w:eastAsia="pl-PL"/>
        </w:rPr>
        <w:t>nazwę</w:t>
      </w:r>
      <w:r w:rsidRPr="00EE080A">
        <w:rPr>
          <w:rFonts w:asciiTheme="minorHAnsi" w:hAnsiTheme="minorHAnsi"/>
          <w:sz w:val="22"/>
          <w:szCs w:val="22"/>
          <w:lang w:val="pl-PL" w:eastAsia="pl-PL"/>
        </w:rPr>
        <w:t xml:space="preserve"> lub typ podmiotu realizujący projekt powiązany z przedmiotowym projektem.  &lt;tekst&gt; (maksymalnie 200 znaków)</w:t>
      </w:r>
    </w:p>
    <w:p w:rsidR="00EE080A" w:rsidRPr="00EE080A" w:rsidRDefault="00EE080A" w:rsidP="00EE080A">
      <w:pPr>
        <w:spacing w:line="360" w:lineRule="auto"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EE080A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>Nazwa/tytuł projektu lub typ projektu</w:t>
      </w:r>
      <w:r>
        <w:rPr>
          <w:rFonts w:asciiTheme="minorHAnsi" w:hAnsiTheme="minorHAnsi"/>
          <w:lang w:val="pl-PL"/>
        </w:rPr>
        <w:t xml:space="preserve">  </w:t>
      </w:r>
      <w:r w:rsidRPr="00EE080A">
        <w:rPr>
          <w:rFonts w:asciiTheme="minorHAnsi" w:hAnsiTheme="minorHAnsi"/>
          <w:sz w:val="22"/>
          <w:szCs w:val="22"/>
          <w:lang w:val="pl-PL" w:eastAsia="pl-PL"/>
        </w:rPr>
        <w:t>- należy wskazać nawę/ tytuł projektu lub typ projektu powiązanego z przedmiotowym  projektem</w:t>
      </w:r>
      <w:r>
        <w:rPr>
          <w:rFonts w:asciiTheme="minorHAnsi" w:hAnsiTheme="minorHAnsi"/>
          <w:sz w:val="22"/>
          <w:szCs w:val="22"/>
          <w:lang w:val="pl-PL" w:eastAsia="pl-PL"/>
        </w:rPr>
        <w:t>.</w:t>
      </w:r>
      <w:r w:rsidRPr="00EE080A">
        <w:rPr>
          <w:rFonts w:asciiTheme="minorHAnsi" w:hAnsiTheme="minorHAnsi"/>
          <w:sz w:val="22"/>
          <w:szCs w:val="22"/>
          <w:lang w:val="pl-PL" w:eastAsia="pl-PL"/>
        </w:rPr>
        <w:t xml:space="preserve"> &lt;tekst&gt; </w:t>
      </w:r>
    </w:p>
    <w:p w:rsidR="009A7B08" w:rsidRPr="00B81E4C" w:rsidRDefault="00EE080A" w:rsidP="00B81E4C">
      <w:pPr>
        <w:spacing w:line="360" w:lineRule="auto"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B81E4C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>Nr umowy o dofinansowanie/porozumienia</w:t>
      </w:r>
      <w:r w:rsidRPr="00EE080A">
        <w:rPr>
          <w:rFonts w:asciiTheme="minorHAnsi" w:hAnsiTheme="minorHAnsi"/>
          <w:lang w:val="pl-PL"/>
        </w:rPr>
        <w:t xml:space="preserve"> </w:t>
      </w:r>
      <w:r w:rsidR="00B81E4C">
        <w:rPr>
          <w:rFonts w:asciiTheme="minorHAnsi" w:hAnsiTheme="minorHAnsi"/>
          <w:lang w:val="pl-PL"/>
        </w:rPr>
        <w:t xml:space="preserve"> - </w:t>
      </w:r>
      <w:r w:rsidR="00B81E4C" w:rsidRPr="00EE080A">
        <w:rPr>
          <w:rFonts w:asciiTheme="minorHAnsi" w:hAnsiTheme="minorHAnsi"/>
          <w:sz w:val="22"/>
          <w:szCs w:val="22"/>
          <w:lang w:val="pl-PL" w:eastAsia="pl-PL"/>
        </w:rPr>
        <w:t xml:space="preserve">należy wskazać </w:t>
      </w:r>
      <w:r w:rsidR="00B81E4C">
        <w:rPr>
          <w:rFonts w:asciiTheme="minorHAnsi" w:hAnsiTheme="minorHAnsi"/>
          <w:sz w:val="22"/>
          <w:szCs w:val="22"/>
          <w:lang w:val="pl-PL" w:eastAsia="pl-PL"/>
        </w:rPr>
        <w:t>numer</w:t>
      </w:r>
      <w:r w:rsidR="00B81E4C" w:rsidRPr="00EE080A">
        <w:rPr>
          <w:rFonts w:asciiTheme="minorHAnsi" w:hAnsiTheme="minorHAnsi"/>
          <w:sz w:val="22"/>
          <w:szCs w:val="22"/>
          <w:lang w:val="pl-PL" w:eastAsia="pl-PL"/>
        </w:rPr>
        <w:t xml:space="preserve"> projektu powiązanego </w:t>
      </w:r>
      <w:r w:rsidR="00BF6713">
        <w:rPr>
          <w:rFonts w:asciiTheme="minorHAnsi" w:hAnsiTheme="minorHAnsi"/>
          <w:sz w:val="22"/>
          <w:szCs w:val="22"/>
          <w:lang w:val="pl-PL" w:eastAsia="pl-PL"/>
        </w:rPr>
        <w:br/>
      </w:r>
      <w:r w:rsidR="00B81E4C" w:rsidRPr="00EE080A">
        <w:rPr>
          <w:rFonts w:asciiTheme="minorHAnsi" w:hAnsiTheme="minorHAnsi"/>
          <w:sz w:val="22"/>
          <w:szCs w:val="22"/>
          <w:lang w:val="pl-PL" w:eastAsia="pl-PL"/>
        </w:rPr>
        <w:t>z przedmiotowym  projektem</w:t>
      </w:r>
      <w:r w:rsidR="00CF67AB">
        <w:rPr>
          <w:rFonts w:asciiTheme="minorHAnsi" w:hAnsiTheme="minorHAnsi"/>
          <w:sz w:val="22"/>
          <w:szCs w:val="22"/>
          <w:lang w:val="pl-PL" w:eastAsia="pl-PL"/>
        </w:rPr>
        <w:t>.</w:t>
      </w:r>
      <w:r w:rsidR="00B81E4C" w:rsidRPr="00B81E4C">
        <w:rPr>
          <w:rFonts w:asciiTheme="minorHAnsi" w:hAnsiTheme="minorHAnsi"/>
          <w:sz w:val="22"/>
          <w:szCs w:val="22"/>
          <w:lang w:val="pl-PL" w:eastAsia="pl-PL"/>
        </w:rPr>
        <w:t xml:space="preserve">  </w:t>
      </w:r>
      <w:r w:rsidRPr="00B81E4C">
        <w:rPr>
          <w:rFonts w:asciiTheme="minorHAnsi" w:hAnsiTheme="minorHAnsi"/>
          <w:sz w:val="22"/>
          <w:szCs w:val="22"/>
          <w:lang w:val="pl-PL" w:eastAsia="pl-PL"/>
        </w:rPr>
        <w:t xml:space="preserve">&lt;tekst&gt; </w:t>
      </w:r>
    </w:p>
    <w:p w:rsidR="00EE080A" w:rsidRDefault="00EE080A" w:rsidP="00EE080A">
      <w:pPr>
        <w:spacing w:line="360" w:lineRule="auto"/>
        <w:rPr>
          <w:rFonts w:asciiTheme="minorHAnsi" w:hAnsiTheme="minorHAnsi"/>
          <w:lang w:val="pl-PL"/>
        </w:rPr>
      </w:pPr>
      <w:r w:rsidRPr="004247CC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>Wartość ogółem</w:t>
      </w:r>
      <w:r w:rsidRPr="00EE080A">
        <w:rPr>
          <w:rFonts w:asciiTheme="minorHAnsi" w:hAnsiTheme="minorHAnsi"/>
          <w:lang w:val="pl-PL"/>
        </w:rPr>
        <w:t xml:space="preserve"> </w:t>
      </w:r>
      <w:r w:rsidR="00117750">
        <w:rPr>
          <w:rFonts w:asciiTheme="minorHAnsi" w:hAnsiTheme="minorHAnsi"/>
          <w:lang w:val="pl-PL"/>
        </w:rPr>
        <w:t xml:space="preserve">– </w:t>
      </w:r>
      <w:r w:rsidR="00117750" w:rsidRPr="00623606">
        <w:rPr>
          <w:rFonts w:asciiTheme="minorHAnsi" w:hAnsiTheme="minorHAnsi"/>
          <w:sz w:val="22"/>
          <w:szCs w:val="22"/>
          <w:lang w:val="pl-PL" w:eastAsia="pl-PL"/>
        </w:rPr>
        <w:t xml:space="preserve">należy podać wartość projektu </w:t>
      </w:r>
      <w:r w:rsidR="00623606" w:rsidRPr="00623606">
        <w:rPr>
          <w:rFonts w:asciiTheme="minorHAnsi" w:hAnsiTheme="minorHAnsi"/>
          <w:sz w:val="22"/>
          <w:szCs w:val="22"/>
          <w:lang w:val="pl-PL" w:eastAsia="pl-PL"/>
        </w:rPr>
        <w:t>powiązanego z przedmiotowym projektem</w:t>
      </w:r>
      <w:r w:rsidR="00623606">
        <w:rPr>
          <w:rFonts w:asciiTheme="minorHAnsi" w:hAnsiTheme="minorHAnsi"/>
          <w:sz w:val="22"/>
          <w:szCs w:val="22"/>
          <w:lang w:val="pl-PL" w:eastAsia="pl-PL"/>
        </w:rPr>
        <w:t>.</w:t>
      </w:r>
      <w:r w:rsidR="00117750" w:rsidRPr="00623606">
        <w:rPr>
          <w:rFonts w:asciiTheme="minorHAnsi" w:hAnsiTheme="minorHAnsi"/>
          <w:sz w:val="22"/>
          <w:szCs w:val="22"/>
          <w:lang w:val="pl-PL" w:eastAsia="pl-PL"/>
        </w:rPr>
        <w:t xml:space="preserve"> </w:t>
      </w:r>
      <w:r w:rsidRPr="00623606">
        <w:rPr>
          <w:rFonts w:asciiTheme="minorHAnsi" w:hAnsiTheme="minorHAnsi"/>
          <w:sz w:val="22"/>
          <w:szCs w:val="22"/>
          <w:lang w:val="pl-PL" w:eastAsia="pl-PL"/>
        </w:rPr>
        <w:t xml:space="preserve"> &lt;tekst&gt; (maksymalnie 200 znaków)</w:t>
      </w:r>
    </w:p>
    <w:p w:rsidR="00EE080A" w:rsidRDefault="00EE080A" w:rsidP="00EE080A">
      <w:pPr>
        <w:spacing w:line="360" w:lineRule="auto"/>
        <w:rPr>
          <w:rFonts w:asciiTheme="minorHAnsi" w:hAnsiTheme="minorHAnsi"/>
          <w:lang w:val="pl-PL" w:eastAsia="pl-PL"/>
        </w:rPr>
      </w:pPr>
      <w:r w:rsidRPr="00623606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>Okres realizacji</w:t>
      </w:r>
      <w:r w:rsidRPr="00EE080A">
        <w:rPr>
          <w:rFonts w:asciiTheme="minorHAnsi" w:hAnsiTheme="minorHAnsi"/>
          <w:lang w:val="pl-PL"/>
        </w:rPr>
        <w:t xml:space="preserve"> </w:t>
      </w:r>
      <w:r w:rsidR="00623606">
        <w:rPr>
          <w:rFonts w:asciiTheme="minorHAnsi" w:hAnsiTheme="minorHAnsi"/>
          <w:lang w:val="pl-PL"/>
        </w:rPr>
        <w:t xml:space="preserve"> - </w:t>
      </w:r>
      <w:r w:rsidR="00623606" w:rsidRPr="00623606">
        <w:rPr>
          <w:rFonts w:asciiTheme="minorHAnsi" w:hAnsiTheme="minorHAnsi"/>
          <w:sz w:val="22"/>
          <w:szCs w:val="22"/>
          <w:lang w:val="pl-PL" w:eastAsia="pl-PL"/>
        </w:rPr>
        <w:t xml:space="preserve">należy wskazać okres realizacji projektu komplementarnego w formacie </w:t>
      </w:r>
      <w:r w:rsidRPr="00623606">
        <w:rPr>
          <w:rFonts w:asciiTheme="minorHAnsi" w:hAnsiTheme="minorHAnsi"/>
          <w:sz w:val="22"/>
          <w:szCs w:val="22"/>
          <w:lang w:val="pl-PL" w:eastAsia="pl-PL"/>
        </w:rPr>
        <w:t>od RRRR-MM-DD do RRRR-MM-DD</w:t>
      </w:r>
    </w:p>
    <w:p w:rsidR="00EE080A" w:rsidRPr="00623606" w:rsidRDefault="00EE080A" w:rsidP="00623606">
      <w:pPr>
        <w:spacing w:line="360" w:lineRule="auto"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623606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>Stan realizacji</w:t>
      </w:r>
      <w:r w:rsidRPr="00EE080A">
        <w:rPr>
          <w:rFonts w:asciiTheme="minorHAnsi" w:hAnsiTheme="minorHAnsi"/>
          <w:lang w:val="pl-PL"/>
        </w:rPr>
        <w:t xml:space="preserve"> </w:t>
      </w:r>
      <w:r w:rsidR="00623606">
        <w:rPr>
          <w:rFonts w:asciiTheme="minorHAnsi" w:hAnsiTheme="minorHAnsi"/>
          <w:lang w:val="pl-PL"/>
        </w:rPr>
        <w:t xml:space="preserve">– </w:t>
      </w:r>
      <w:r w:rsidR="00623606" w:rsidRPr="00623606">
        <w:rPr>
          <w:rFonts w:asciiTheme="minorHAnsi" w:hAnsiTheme="minorHAnsi"/>
          <w:sz w:val="22"/>
          <w:szCs w:val="22"/>
          <w:lang w:val="pl-PL" w:eastAsia="pl-PL"/>
        </w:rPr>
        <w:t>należy opisać stan realizacji projektu</w:t>
      </w:r>
      <w:r w:rsidR="00FF4CD2">
        <w:rPr>
          <w:rFonts w:asciiTheme="minorHAnsi" w:hAnsiTheme="minorHAnsi"/>
          <w:sz w:val="22"/>
          <w:szCs w:val="22"/>
          <w:lang w:val="pl-PL" w:eastAsia="pl-PL"/>
        </w:rPr>
        <w:t xml:space="preserve"> komplementarnego</w:t>
      </w:r>
      <w:r w:rsidR="00C0083C">
        <w:rPr>
          <w:rFonts w:asciiTheme="minorHAnsi" w:hAnsiTheme="minorHAnsi"/>
          <w:sz w:val="22"/>
          <w:szCs w:val="22"/>
          <w:lang w:val="pl-PL" w:eastAsia="pl-PL"/>
        </w:rPr>
        <w:t>.</w:t>
      </w:r>
      <w:r w:rsidR="00623606" w:rsidRPr="00623606">
        <w:rPr>
          <w:rFonts w:asciiTheme="minorHAnsi" w:hAnsiTheme="minorHAnsi"/>
          <w:sz w:val="22"/>
          <w:szCs w:val="22"/>
          <w:lang w:val="pl-PL" w:eastAsia="pl-PL"/>
        </w:rPr>
        <w:t xml:space="preserve"> </w:t>
      </w:r>
      <w:r w:rsidRPr="00623606">
        <w:rPr>
          <w:rFonts w:asciiTheme="minorHAnsi" w:hAnsiTheme="minorHAnsi"/>
          <w:sz w:val="22"/>
          <w:szCs w:val="22"/>
          <w:lang w:val="pl-PL" w:eastAsia="pl-PL"/>
        </w:rPr>
        <w:t>&lt;tekst&gt; (maksymalnie 1000 znaków)</w:t>
      </w:r>
    </w:p>
    <w:p w:rsidR="00EE080A" w:rsidRDefault="00EE080A" w:rsidP="00623606">
      <w:pPr>
        <w:spacing w:line="360" w:lineRule="auto"/>
        <w:jc w:val="both"/>
        <w:rPr>
          <w:rFonts w:asciiTheme="minorHAnsi" w:hAnsiTheme="minorHAnsi"/>
          <w:lang w:val="pl-PL"/>
        </w:rPr>
      </w:pPr>
      <w:r w:rsidRPr="00623606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>Opis powiązania</w:t>
      </w:r>
      <w:r w:rsidR="00623606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="00623606" w:rsidRPr="001115B2">
        <w:rPr>
          <w:rFonts w:asciiTheme="minorHAnsi" w:hAnsiTheme="minorHAnsi"/>
          <w:b/>
          <w:sz w:val="22"/>
          <w:szCs w:val="22"/>
          <w:lang w:val="pl-PL" w:eastAsia="pl-PL"/>
        </w:rPr>
        <w:t xml:space="preserve">– </w:t>
      </w:r>
      <w:r w:rsidR="00623606" w:rsidRPr="00623606">
        <w:rPr>
          <w:rFonts w:asciiTheme="minorHAnsi" w:hAnsiTheme="minorHAnsi"/>
          <w:sz w:val="22"/>
          <w:szCs w:val="22"/>
          <w:lang w:val="pl-PL" w:eastAsia="pl-PL"/>
        </w:rPr>
        <w:t>należy wykazać</w:t>
      </w:r>
      <w:r w:rsidR="00322B16">
        <w:rPr>
          <w:rFonts w:asciiTheme="minorHAnsi" w:hAnsiTheme="minorHAnsi"/>
          <w:sz w:val="22"/>
          <w:szCs w:val="22"/>
          <w:lang w:val="pl-PL" w:eastAsia="pl-PL"/>
        </w:rPr>
        <w:t xml:space="preserve"> komplementarność pomiędzy przedmiotowym projektem </w:t>
      </w:r>
      <w:r w:rsidR="00BF6713">
        <w:rPr>
          <w:rFonts w:asciiTheme="minorHAnsi" w:hAnsiTheme="minorHAnsi"/>
          <w:sz w:val="22"/>
          <w:szCs w:val="22"/>
          <w:lang w:val="pl-PL" w:eastAsia="pl-PL"/>
        </w:rPr>
        <w:br/>
      </w:r>
      <w:r w:rsidR="00322B16">
        <w:rPr>
          <w:rFonts w:asciiTheme="minorHAnsi" w:hAnsiTheme="minorHAnsi"/>
          <w:sz w:val="22"/>
          <w:szCs w:val="22"/>
          <w:lang w:val="pl-PL" w:eastAsia="pl-PL"/>
        </w:rPr>
        <w:t>a projektem wskazanym powyżej jak</w:t>
      </w:r>
      <w:r w:rsidR="001115B2">
        <w:rPr>
          <w:rFonts w:asciiTheme="minorHAnsi" w:hAnsiTheme="minorHAnsi"/>
          <w:sz w:val="22"/>
          <w:szCs w:val="22"/>
          <w:lang w:val="pl-PL" w:eastAsia="pl-PL"/>
        </w:rPr>
        <w:t>o</w:t>
      </w:r>
      <w:r w:rsidR="00322B16">
        <w:rPr>
          <w:rFonts w:asciiTheme="minorHAnsi" w:hAnsiTheme="minorHAnsi"/>
          <w:sz w:val="22"/>
          <w:szCs w:val="22"/>
          <w:lang w:val="pl-PL" w:eastAsia="pl-PL"/>
        </w:rPr>
        <w:t xml:space="preserve"> powiązany</w:t>
      </w:r>
      <w:r w:rsidR="00623606" w:rsidRPr="00623606">
        <w:rPr>
          <w:rFonts w:asciiTheme="minorHAnsi" w:hAnsiTheme="minorHAnsi"/>
          <w:sz w:val="22"/>
          <w:szCs w:val="22"/>
          <w:lang w:val="pl-PL" w:eastAsia="pl-PL"/>
        </w:rPr>
        <w:t xml:space="preserve">. </w:t>
      </w:r>
      <w:r w:rsidRPr="00623606">
        <w:rPr>
          <w:rFonts w:asciiTheme="minorHAnsi" w:hAnsiTheme="minorHAnsi"/>
          <w:sz w:val="22"/>
          <w:szCs w:val="22"/>
          <w:lang w:val="pl-PL" w:eastAsia="pl-PL"/>
        </w:rPr>
        <w:t xml:space="preserve"> &lt;tekst&gt; (maksymalnie 4000 znaków)</w:t>
      </w:r>
    </w:p>
    <w:p w:rsidR="00EE080A" w:rsidRDefault="00EE080A" w:rsidP="00EE080A">
      <w:pPr>
        <w:rPr>
          <w:rFonts w:asciiTheme="minorHAnsi" w:hAnsiTheme="minorHAnsi"/>
          <w:lang w:val="pl-PL"/>
        </w:rPr>
      </w:pPr>
    </w:p>
    <w:p w:rsidR="00EE080A" w:rsidRPr="004247CC" w:rsidRDefault="00EE080A" w:rsidP="00EE080A">
      <w:pPr>
        <w:rPr>
          <w:rFonts w:asciiTheme="minorHAnsi" w:hAnsiTheme="minorHAnsi"/>
          <w:b/>
          <w:sz w:val="22"/>
          <w:szCs w:val="22"/>
          <w:lang w:val="pl-PL" w:eastAsia="pl-PL"/>
        </w:rPr>
      </w:pPr>
      <w:r w:rsidRPr="004247CC">
        <w:rPr>
          <w:rFonts w:asciiTheme="minorHAnsi" w:hAnsiTheme="minorHAnsi"/>
          <w:b/>
          <w:sz w:val="22"/>
          <w:szCs w:val="22"/>
          <w:lang w:val="pl-PL" w:eastAsia="pl-PL"/>
        </w:rPr>
        <w:t>+dodanie nowego projektu</w:t>
      </w:r>
    </w:p>
    <w:p w:rsidR="00EE080A" w:rsidRPr="00EE080A" w:rsidRDefault="00EE080A" w:rsidP="00EE080A">
      <w:pPr>
        <w:rPr>
          <w:rFonts w:asciiTheme="minorHAnsi" w:hAnsiTheme="minorHAnsi"/>
          <w:lang w:val="pl-PL"/>
        </w:rPr>
      </w:pPr>
    </w:p>
    <w:p w:rsidR="009A7B08" w:rsidRPr="008B20A9" w:rsidRDefault="009A7B08" w:rsidP="009A7B08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8B20A9">
        <w:rPr>
          <w:rFonts w:asciiTheme="minorHAnsi" w:eastAsia="Calibri" w:hAnsiTheme="minorHAnsi" w:cs="Arial"/>
          <w:b/>
          <w:sz w:val="22"/>
          <w:szCs w:val="22"/>
          <w:u w:val="single"/>
          <w:lang w:val="pl-PL"/>
        </w:rPr>
        <w:t>Produkty projektów finansowanych z funduszy europejskich w latach 2007-2013, niezbędne do realizacji produktów planowanych w</w:t>
      </w:r>
      <w:r w:rsidR="00521DA9">
        <w:rPr>
          <w:rFonts w:asciiTheme="minorHAnsi" w:eastAsia="Calibri" w:hAnsiTheme="minorHAnsi" w:cs="Arial"/>
          <w:b/>
          <w:sz w:val="22"/>
          <w:szCs w:val="22"/>
          <w:u w:val="single"/>
          <w:lang w:val="pl-PL"/>
        </w:rPr>
        <w:t xml:space="preserve"> projektach zgłaszanych do POPC</w:t>
      </w:r>
      <w:r w:rsidRPr="008B20A9">
        <w:rPr>
          <w:rFonts w:asciiTheme="minorHAnsi" w:eastAsia="Calibri" w:hAnsiTheme="minorHAnsi" w:cs="Arial"/>
          <w:b/>
          <w:sz w:val="22"/>
          <w:szCs w:val="22"/>
          <w:u w:val="single"/>
          <w:lang w:val="pl-PL"/>
        </w:rPr>
        <w:t xml:space="preserve"> są gotowe – </w:t>
      </w:r>
      <w:r w:rsidRPr="001309B7">
        <w:rPr>
          <w:rFonts w:asciiTheme="minorHAnsi" w:eastAsia="Calibri" w:hAnsiTheme="minorHAnsi" w:cs="Arial"/>
          <w:sz w:val="22"/>
          <w:szCs w:val="22"/>
          <w:lang w:val="pl-PL"/>
        </w:rPr>
        <w:t xml:space="preserve">należy wykazać, </w:t>
      </w:r>
      <w:r w:rsidR="00BF6713">
        <w:rPr>
          <w:rFonts w:asciiTheme="minorHAnsi" w:eastAsia="Calibri" w:hAnsiTheme="minorHAnsi" w:cs="Arial"/>
          <w:sz w:val="22"/>
          <w:szCs w:val="22"/>
          <w:lang w:val="pl-PL"/>
        </w:rPr>
        <w:br/>
      </w:r>
      <w:r w:rsidRPr="001309B7">
        <w:rPr>
          <w:rFonts w:asciiTheme="minorHAnsi" w:eastAsia="Calibri" w:hAnsiTheme="minorHAnsi" w:cs="Arial"/>
          <w:sz w:val="22"/>
          <w:szCs w:val="22"/>
          <w:lang w:val="pl-PL"/>
        </w:rPr>
        <w:t>że</w:t>
      </w:r>
      <w:r w:rsidRPr="008B20A9">
        <w:rPr>
          <w:rFonts w:asciiTheme="minorHAnsi" w:eastAsia="Calibri" w:hAnsiTheme="minorHAnsi" w:cs="Arial"/>
          <w:b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eastAsia="Calibri" w:hAnsiTheme="minorHAnsi" w:cs="Arial"/>
          <w:sz w:val="22"/>
          <w:szCs w:val="22"/>
          <w:lang w:val="pl-PL"/>
        </w:rPr>
        <w:t>produkty projektów finansowanych z funduszy europejskich w latach 2007-2013, niezbędne do realizacji produktów planowanych w projektach zgłaszanych do POPC, są gotowe (tj. dokonano ich odbioru oraz uruchomiono wszystkie związane z nimi usługi i funkcjonalności, niezbędne dla wdrożenia nowych usług).</w:t>
      </w: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 xml:space="preserve"> (maksymalnie 4000 znaków)</w:t>
      </w:r>
    </w:p>
    <w:p w:rsidR="009A7B08" w:rsidRPr="008B20A9" w:rsidRDefault="009A7B08" w:rsidP="009A7B08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8B20A9">
        <w:rPr>
          <w:rFonts w:asciiTheme="minorHAnsi" w:hAnsiTheme="minorHAnsi" w:cs="Arial"/>
          <w:b/>
          <w:sz w:val="22"/>
          <w:szCs w:val="22"/>
          <w:u w:val="single"/>
          <w:lang w:val="pl-PL" w:eastAsia="pl-PL"/>
        </w:rPr>
        <w:t>Uzasadnienie niepowtarzalności specjalistycznych produktów projektu w kontekście produktów innych projektów</w:t>
      </w:r>
      <w:r w:rsidRPr="008B20A9">
        <w:rPr>
          <w:rFonts w:asciiTheme="minorHAnsi" w:hAnsiTheme="minorHAnsi" w:cs="Arial"/>
          <w:sz w:val="22"/>
          <w:szCs w:val="22"/>
          <w:lang w:val="pl-PL" w:eastAsia="pl-PL"/>
        </w:rPr>
        <w:t xml:space="preserve"> – należy wykazać, iż produkty projektu nie powielają tych, które są tworzone lub eksploatowane w projektach realizowanych lub zrealizowanych przez wnioskodawcę lub inne podmioty. (maksymalnie 4000 znaków)</w:t>
      </w:r>
    </w:p>
    <w:p w:rsidR="009A7B08" w:rsidRPr="001309B7" w:rsidRDefault="009A7B08" w:rsidP="00EF7BAD">
      <w:pPr>
        <w:ind w:left="119" w:right="4595"/>
        <w:jc w:val="both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</w:p>
    <w:p w:rsidR="00684677" w:rsidRPr="00313BB9" w:rsidRDefault="00972159" w:rsidP="00684677">
      <w:pPr>
        <w:ind w:left="119" w:right="106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14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684677" w:rsidRPr="00313BB9">
        <w:rPr>
          <w:rFonts w:asciiTheme="minorHAnsi" w:eastAsia="Calibri" w:hAnsiTheme="minorHAnsi" w:cs="Calibri"/>
          <w:b/>
          <w:color w:val="F79646" w:themeColor="accent6"/>
          <w:spacing w:val="-10"/>
          <w:sz w:val="22"/>
          <w:szCs w:val="22"/>
          <w:lang w:val="pl-PL"/>
        </w:rPr>
        <w:t xml:space="preserve"> </w:t>
      </w:r>
      <w:r w:rsidR="00684677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ZASA</w:t>
      </w:r>
      <w:r w:rsidR="00684677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D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NI</w:t>
      </w:r>
      <w:r w:rsidR="00684677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NIE</w:t>
      </w:r>
      <w:r w:rsidR="00684677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684677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TR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AT</w:t>
      </w:r>
      <w:r w:rsidR="00684677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684677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G</w:t>
      </w:r>
      <w:r w:rsidR="00684677"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I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  <w:r w:rsidR="00684677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NE</w:t>
      </w:r>
      <w:r w:rsidR="00684677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684677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684677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684677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IZACJI</w:t>
      </w:r>
      <w:r w:rsidR="00684677" w:rsidRPr="00313BB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684677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684677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OJE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684677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</w:t>
      </w:r>
      <w:r w:rsidR="00684677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</w:p>
    <w:p w:rsidR="00EF7BAD" w:rsidRPr="009F37EE" w:rsidRDefault="00EF7BAD" w:rsidP="00EF7BAD">
      <w:pPr>
        <w:spacing w:before="4" w:line="180" w:lineRule="exact"/>
        <w:rPr>
          <w:rFonts w:asciiTheme="minorHAnsi" w:hAnsiTheme="minorHAnsi"/>
          <w:sz w:val="22"/>
          <w:szCs w:val="22"/>
          <w:lang w:val="pl-PL"/>
        </w:rPr>
      </w:pPr>
    </w:p>
    <w:p w:rsidR="00EF7BAD" w:rsidRPr="009F37EE" w:rsidRDefault="00EF7BAD" w:rsidP="00EF7BAD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0610F5" w:rsidRDefault="00EF7BAD" w:rsidP="00BF6713">
      <w:pPr>
        <w:spacing w:line="360" w:lineRule="auto"/>
        <w:ind w:right="-36"/>
        <w:jc w:val="both"/>
        <w:rPr>
          <w:rFonts w:asciiTheme="minorHAnsi" w:hAnsiTheme="minorHAnsi"/>
          <w:spacing w:val="-4"/>
          <w:sz w:val="22"/>
          <w:szCs w:val="22"/>
          <w:lang w:val="pl-PL"/>
        </w:rPr>
      </w:pP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Pr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je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t wp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i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su</w:t>
      </w:r>
      <w:r w:rsidRPr="00313BB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j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e 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s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ię w j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e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den z </w:t>
      </w:r>
      <w:r w:rsidR="00051D5C"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p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ri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ry</w:t>
      </w:r>
      <w:r w:rsidRPr="00313BB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t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et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wych o</w:t>
      </w:r>
      <w:r w:rsidRPr="00313BB9">
        <w:rPr>
          <w:rFonts w:asciiTheme="minorHAnsi" w:hAnsiTheme="minorHAnsi"/>
          <w:b/>
          <w:spacing w:val="-3"/>
          <w:sz w:val="22"/>
          <w:szCs w:val="22"/>
          <w:u w:val="single"/>
          <w:lang w:val="pl-PL"/>
        </w:rPr>
        <w:t>b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s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ar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ó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w t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e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ma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t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yc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nych w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s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ka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z</w:t>
      </w:r>
      <w:r w:rsidR="00F26D90"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anych 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w P</w:t>
      </w:r>
      <w:r w:rsidRPr="00313BB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O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P</w:t>
      </w:r>
      <w:r w:rsidRPr="00313BB9">
        <w:rPr>
          <w:rFonts w:asciiTheme="minorHAnsi" w:hAnsiTheme="minorHAnsi"/>
          <w:b/>
          <w:spacing w:val="-3"/>
          <w:sz w:val="22"/>
          <w:szCs w:val="22"/>
          <w:u w:val="single"/>
          <w:lang w:val="pl-PL"/>
        </w:rPr>
        <w:t>C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.  </w:t>
      </w:r>
      <w:r w:rsidRPr="00313BB9">
        <w:rPr>
          <w:rFonts w:asciiTheme="minorHAnsi" w:hAnsiTheme="minorHAnsi"/>
          <w:b/>
          <w:spacing w:val="-45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pacing w:val="2"/>
          <w:sz w:val="22"/>
          <w:szCs w:val="22"/>
          <w:u w:val="single"/>
          <w:lang w:val="pl-PL"/>
        </w:rPr>
        <w:t>P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r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j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e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t</w:t>
      </w:r>
      <w:r w:rsidRPr="00313BB9">
        <w:rPr>
          <w:rFonts w:asciiTheme="minorHAnsi" w:hAnsiTheme="minorHAnsi"/>
          <w:b/>
          <w:spacing w:val="53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r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e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a</w:t>
      </w:r>
      <w:r w:rsidRPr="00313BB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l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i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uje</w:t>
      </w:r>
      <w:r w:rsidRPr="00313BB9">
        <w:rPr>
          <w:rFonts w:asciiTheme="minorHAnsi" w:hAnsiTheme="minorHAnsi"/>
          <w:b/>
          <w:spacing w:val="53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a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l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e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c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e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n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i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a</w:t>
      </w:r>
      <w:r w:rsidRPr="00313BB9">
        <w:rPr>
          <w:rFonts w:asciiTheme="minorHAnsi" w:hAnsiTheme="minorHAnsi"/>
          <w:b/>
          <w:spacing w:val="53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R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ady</w:t>
      </w:r>
      <w:r w:rsidRPr="00313BB9">
        <w:rPr>
          <w:rFonts w:asciiTheme="minorHAnsi" w:hAnsiTheme="minorHAnsi"/>
          <w:b/>
          <w:spacing w:val="52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U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n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i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i</w:t>
      </w:r>
      <w:r w:rsidR="00D832F4" w:rsidRPr="00313BB9">
        <w:rPr>
          <w:rFonts w:asciiTheme="minorHAnsi" w:hAnsiTheme="minorHAnsi"/>
          <w:b/>
          <w:spacing w:val="53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E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uro</w:t>
      </w:r>
      <w:r w:rsidRPr="00313BB9">
        <w:rPr>
          <w:rFonts w:asciiTheme="minorHAnsi" w:hAnsiTheme="minorHAnsi"/>
          <w:b/>
          <w:spacing w:val="-3"/>
          <w:sz w:val="22"/>
          <w:szCs w:val="22"/>
          <w:u w:val="single"/>
          <w:lang w:val="pl-PL"/>
        </w:rPr>
        <w:t>p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e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j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s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k</w:t>
      </w:r>
      <w:r w:rsidRPr="00313BB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i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ej</w:t>
      </w:r>
      <w:r w:rsidRPr="00313BB9">
        <w:rPr>
          <w:rFonts w:asciiTheme="minorHAnsi" w:hAnsiTheme="minorHAnsi"/>
          <w:b/>
          <w:spacing w:val="51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w</w:t>
      </w:r>
      <w:r w:rsidRPr="00313BB9">
        <w:rPr>
          <w:rFonts w:asciiTheme="minorHAnsi" w:hAnsiTheme="minorHAnsi"/>
          <w:b/>
          <w:spacing w:val="54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sp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ra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wi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e 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pacing w:val="-3"/>
          <w:sz w:val="22"/>
          <w:szCs w:val="22"/>
          <w:u w:val="single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ra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j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w</w:t>
      </w:r>
      <w:r w:rsidRPr="00313BB9">
        <w:rPr>
          <w:rFonts w:asciiTheme="minorHAnsi" w:hAnsiTheme="minorHAnsi"/>
          <w:b/>
          <w:spacing w:val="4"/>
          <w:sz w:val="22"/>
          <w:szCs w:val="22"/>
          <w:u w:val="single"/>
          <w:lang w:val="pl-PL"/>
        </w:rPr>
        <w:t>e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go</w:t>
      </w:r>
      <w:r w:rsidRPr="00313BB9">
        <w:rPr>
          <w:rFonts w:asciiTheme="minorHAnsi" w:hAnsiTheme="minorHAnsi"/>
          <w:b/>
          <w:spacing w:val="50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progr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a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m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u</w:t>
      </w:r>
      <w:r w:rsidRPr="00313BB9">
        <w:rPr>
          <w:rFonts w:asciiTheme="minorHAnsi" w:hAnsiTheme="minorHAnsi"/>
          <w:b/>
          <w:spacing w:val="52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re</w:t>
      </w:r>
      <w:r w:rsidRPr="00313BB9">
        <w:rPr>
          <w:rFonts w:asciiTheme="minorHAnsi" w:hAnsiTheme="minorHAnsi"/>
          <w:b/>
          <w:spacing w:val="3"/>
          <w:sz w:val="22"/>
          <w:szCs w:val="22"/>
          <w:u w:val="single"/>
          <w:lang w:val="pl-PL"/>
        </w:rPr>
        <w:t>f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o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r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m </w:t>
      </w:r>
      <w:r w:rsidRPr="00313BB9">
        <w:rPr>
          <w:rFonts w:asciiTheme="minorHAnsi" w:hAnsiTheme="minorHAnsi"/>
          <w:b/>
          <w:spacing w:val="2"/>
          <w:sz w:val="22"/>
          <w:szCs w:val="22"/>
          <w:u w:val="single"/>
          <w:lang w:val="pl-PL"/>
        </w:rPr>
        <w:t>P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l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s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i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na rok</w:t>
      </w:r>
      <w:r w:rsidRPr="00313BB9">
        <w:rPr>
          <w:rFonts w:asciiTheme="minorHAnsi" w:hAnsiTheme="minorHAnsi"/>
          <w:b/>
          <w:spacing w:val="-3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2014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w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s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a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ane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w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P</w:t>
      </w:r>
      <w:r w:rsidRPr="00313BB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313BB9">
        <w:rPr>
          <w:rFonts w:asciiTheme="minorHAnsi" w:hAnsiTheme="minorHAnsi"/>
          <w:b/>
          <w:spacing w:val="2"/>
          <w:sz w:val="22"/>
          <w:szCs w:val="22"/>
          <w:u w:val="single"/>
          <w:lang w:val="pl-PL"/>
        </w:rPr>
        <w:t>P</w:t>
      </w:r>
      <w:r w:rsidRPr="00313BB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C</w:t>
      </w:r>
      <w:r w:rsidR="00D832F4" w:rsidRPr="00313BB9">
        <w:rPr>
          <w:rFonts w:asciiTheme="minorHAnsi" w:hAnsiTheme="minorHAnsi"/>
          <w:b/>
          <w:sz w:val="22"/>
          <w:szCs w:val="22"/>
          <w:u w:val="single"/>
          <w:lang w:val="pl-PL"/>
        </w:rPr>
        <w:t>.</w:t>
      </w:r>
      <w:r w:rsidR="00EB687E" w:rsidRPr="00EB687E">
        <w:rPr>
          <w:rFonts w:asciiTheme="minorHAnsi" w:hAnsiTheme="minorHAnsi"/>
          <w:b/>
          <w:sz w:val="22"/>
          <w:szCs w:val="22"/>
          <w:lang w:val="pl-PL"/>
        </w:rPr>
        <w:t xml:space="preserve"> - </w:t>
      </w:r>
      <w:r w:rsidR="00521DA9" w:rsidRPr="00EB687E">
        <w:rPr>
          <w:rFonts w:asciiTheme="minorHAnsi" w:hAnsiTheme="minorHAnsi"/>
          <w:spacing w:val="-1"/>
          <w:sz w:val="22"/>
          <w:szCs w:val="22"/>
          <w:lang w:val="pl-PL"/>
        </w:rPr>
        <w:t>Należy</w:t>
      </w:r>
      <w:r w:rsidR="00521DA9">
        <w:rPr>
          <w:rFonts w:asciiTheme="minorHAnsi" w:hAnsiTheme="minorHAnsi"/>
          <w:spacing w:val="-1"/>
          <w:sz w:val="22"/>
          <w:szCs w:val="22"/>
          <w:lang w:val="pl-PL"/>
        </w:rPr>
        <w:t xml:space="preserve"> wskazać i opisać czy projekt wpisuje się w obszary tematyczne opisane z części 1.1 POPC lub realizuje zalecenia Rady</w:t>
      </w:r>
      <w:r w:rsidR="00DC6B87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="00DC6B87" w:rsidRPr="001309B7">
        <w:rPr>
          <w:rFonts w:asciiTheme="minorHAnsi" w:hAnsiTheme="minorHAnsi"/>
          <w:spacing w:val="-1"/>
          <w:sz w:val="22"/>
          <w:szCs w:val="22"/>
          <w:lang w:val="pl-PL"/>
        </w:rPr>
        <w:t>zalecenia Rady Unii Europejskiej w sprawie  krajowego programu reform Polski na rok 2014 wskazane w POPC</w:t>
      </w:r>
      <w:r w:rsidR="00DC6B87">
        <w:rPr>
          <w:rFonts w:asciiTheme="minorHAnsi" w:hAnsiTheme="minorHAnsi"/>
          <w:spacing w:val="-1"/>
          <w:sz w:val="22"/>
          <w:szCs w:val="22"/>
          <w:lang w:val="pl-PL"/>
        </w:rPr>
        <w:t>.</w:t>
      </w:r>
      <w:r w:rsidR="00017DB5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="00017DB5" w:rsidRPr="004B56FF">
        <w:rPr>
          <w:rFonts w:asciiTheme="minorHAnsi" w:hAnsiTheme="minorHAnsi"/>
          <w:lang w:val="pl-PL"/>
        </w:rPr>
        <w:t>(</w:t>
      </w:r>
      <w:r w:rsidR="00017DB5" w:rsidRPr="00017DB5">
        <w:rPr>
          <w:rFonts w:asciiTheme="minorHAnsi" w:hAnsiTheme="minorHAnsi"/>
          <w:spacing w:val="-4"/>
          <w:sz w:val="22"/>
          <w:szCs w:val="22"/>
          <w:lang w:val="pl-PL"/>
        </w:rPr>
        <w:t>maksymalnie 4000 znaków)</w:t>
      </w:r>
    </w:p>
    <w:p w:rsidR="00180D3E" w:rsidRPr="00180D3E" w:rsidRDefault="00180D3E" w:rsidP="00BF6713">
      <w:pPr>
        <w:spacing w:line="360" w:lineRule="auto"/>
        <w:ind w:right="-36"/>
        <w:jc w:val="both"/>
        <w:rPr>
          <w:rFonts w:asciiTheme="minorHAnsi" w:hAnsiTheme="minorHAnsi"/>
          <w:b/>
          <w:spacing w:val="-4"/>
          <w:sz w:val="22"/>
          <w:szCs w:val="22"/>
          <w:u w:val="single"/>
          <w:lang w:val="pl-PL"/>
        </w:rPr>
      </w:pPr>
      <w:r w:rsidRPr="00180D3E">
        <w:rPr>
          <w:rFonts w:asciiTheme="minorHAnsi" w:hAnsiTheme="minorHAnsi"/>
          <w:b/>
          <w:spacing w:val="-4"/>
          <w:sz w:val="22"/>
          <w:szCs w:val="22"/>
          <w:u w:val="single"/>
          <w:lang w:val="pl-PL"/>
        </w:rPr>
        <w:lastRenderedPageBreak/>
        <w:t>Projekt realizuje społecznie istotne cele odnoszące się do poprawy warunków funkcjonowania przedsiębiorców lub poprawy jakości życia obywateli lub usprawnienia funkcjonowania państwa</w:t>
      </w:r>
      <w:r>
        <w:rPr>
          <w:rFonts w:asciiTheme="minorHAnsi" w:hAnsiTheme="minorHAnsi"/>
          <w:b/>
          <w:spacing w:val="-4"/>
          <w:sz w:val="22"/>
          <w:szCs w:val="22"/>
          <w:u w:val="single"/>
          <w:lang w:val="pl-PL"/>
        </w:rPr>
        <w:t xml:space="preserve"> </w:t>
      </w:r>
      <w:r w:rsidRPr="00180D3E">
        <w:rPr>
          <w:rFonts w:asciiTheme="minorHAnsi" w:hAnsiTheme="minorHAnsi"/>
          <w:spacing w:val="-4"/>
          <w:sz w:val="22"/>
          <w:szCs w:val="22"/>
          <w:lang w:val="pl-PL"/>
        </w:rPr>
        <w:t>– należy wykazać, iż projekt realizuje cele istotne społecznie i będzie miał wpływ na poprawę jakości życia obywateli lub usprawnienie funkcjonowania państwa lub popraw</w:t>
      </w:r>
      <w:r w:rsidR="00AA64D1">
        <w:rPr>
          <w:rFonts w:asciiTheme="minorHAnsi" w:hAnsiTheme="minorHAnsi"/>
          <w:spacing w:val="-4"/>
          <w:sz w:val="22"/>
          <w:szCs w:val="22"/>
          <w:lang w:val="pl-PL"/>
        </w:rPr>
        <w:t>ę</w:t>
      </w:r>
      <w:r w:rsidRPr="00180D3E">
        <w:rPr>
          <w:rFonts w:asciiTheme="minorHAnsi" w:hAnsiTheme="minorHAnsi"/>
          <w:spacing w:val="-4"/>
          <w:sz w:val="22"/>
          <w:szCs w:val="22"/>
          <w:lang w:val="pl-PL"/>
        </w:rPr>
        <w:t xml:space="preserve"> warunków funkcjonowania przedsiębiorców. </w:t>
      </w:r>
      <w:r w:rsidR="00AA64D1" w:rsidRPr="00313BB9">
        <w:rPr>
          <w:rFonts w:asciiTheme="minorHAnsi" w:hAnsiTheme="minorHAnsi"/>
          <w:spacing w:val="1"/>
          <w:sz w:val="22"/>
          <w:szCs w:val="22"/>
          <w:lang w:val="pl-PL"/>
        </w:rPr>
        <w:t>(</w:t>
      </w:r>
      <w:r w:rsidR="00AA64D1" w:rsidRPr="00313BB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="00AA64D1" w:rsidRPr="00313BB9">
        <w:rPr>
          <w:rFonts w:asciiTheme="minorHAnsi" w:hAnsiTheme="minorHAnsi"/>
          <w:sz w:val="22"/>
          <w:szCs w:val="22"/>
          <w:lang w:val="pl-PL"/>
        </w:rPr>
        <w:t>a</w:t>
      </w:r>
      <w:r w:rsidR="00AA64D1"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="00AA64D1" w:rsidRPr="00313BB9">
        <w:rPr>
          <w:rFonts w:asciiTheme="minorHAnsi" w:hAnsiTheme="minorHAnsi"/>
          <w:sz w:val="22"/>
          <w:szCs w:val="22"/>
          <w:lang w:val="pl-PL"/>
        </w:rPr>
        <w:t>sy</w:t>
      </w:r>
      <w:r w:rsidR="00AA64D1" w:rsidRPr="00313BB9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="00AA64D1" w:rsidRPr="00313BB9">
        <w:rPr>
          <w:rFonts w:asciiTheme="minorHAnsi" w:hAnsiTheme="minorHAnsi"/>
          <w:sz w:val="22"/>
          <w:szCs w:val="22"/>
          <w:lang w:val="pl-PL"/>
        </w:rPr>
        <w:t>a</w:t>
      </w:r>
      <w:r w:rsidR="00AA64D1" w:rsidRPr="00313BB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="00AA64D1" w:rsidRPr="00313BB9">
        <w:rPr>
          <w:rFonts w:asciiTheme="minorHAnsi" w:hAnsiTheme="minorHAnsi"/>
          <w:sz w:val="22"/>
          <w:szCs w:val="22"/>
          <w:lang w:val="pl-PL"/>
        </w:rPr>
        <w:t>n</w:t>
      </w:r>
      <w:r w:rsidR="00AA64D1" w:rsidRPr="00313BB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="00AA64D1" w:rsidRPr="00313BB9">
        <w:rPr>
          <w:rFonts w:asciiTheme="minorHAnsi" w:hAnsiTheme="minorHAnsi"/>
          <w:sz w:val="22"/>
          <w:szCs w:val="22"/>
          <w:lang w:val="pl-PL"/>
        </w:rPr>
        <w:t>e 20</w:t>
      </w:r>
      <w:r w:rsidR="00AA64D1" w:rsidRPr="00313BB9">
        <w:rPr>
          <w:rFonts w:asciiTheme="minorHAnsi" w:hAnsiTheme="minorHAnsi"/>
          <w:spacing w:val="-2"/>
          <w:sz w:val="22"/>
          <w:szCs w:val="22"/>
          <w:lang w:val="pl-PL"/>
        </w:rPr>
        <w:t>0</w:t>
      </w:r>
      <w:r w:rsidR="00AA64D1" w:rsidRPr="00313BB9">
        <w:rPr>
          <w:rFonts w:asciiTheme="minorHAnsi" w:hAnsiTheme="minorHAnsi"/>
          <w:sz w:val="22"/>
          <w:szCs w:val="22"/>
          <w:lang w:val="pl-PL"/>
        </w:rPr>
        <w:t xml:space="preserve">0 </w:t>
      </w:r>
      <w:r w:rsidR="00AA64D1" w:rsidRPr="00313BB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="00AA64D1" w:rsidRPr="00313BB9">
        <w:rPr>
          <w:rFonts w:asciiTheme="minorHAnsi" w:hAnsiTheme="minorHAnsi"/>
          <w:sz w:val="22"/>
          <w:szCs w:val="22"/>
          <w:lang w:val="pl-PL"/>
        </w:rPr>
        <w:t>na</w:t>
      </w:r>
      <w:r w:rsidR="00AA64D1"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="00AA64D1" w:rsidRPr="00313BB9">
        <w:rPr>
          <w:rFonts w:asciiTheme="minorHAnsi" w:hAnsiTheme="minorHAnsi"/>
          <w:sz w:val="22"/>
          <w:szCs w:val="22"/>
          <w:lang w:val="pl-PL"/>
        </w:rPr>
        <w:t>ó</w:t>
      </w:r>
      <w:r w:rsidR="00AA64D1" w:rsidRPr="00313BB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="00AA64D1" w:rsidRPr="00313BB9">
        <w:rPr>
          <w:rFonts w:asciiTheme="minorHAnsi" w:hAnsiTheme="minorHAnsi"/>
          <w:sz w:val="22"/>
          <w:szCs w:val="22"/>
          <w:lang w:val="pl-PL"/>
        </w:rPr>
        <w:t>)</w:t>
      </w:r>
    </w:p>
    <w:p w:rsidR="004D3CC6" w:rsidRPr="00313BB9" w:rsidRDefault="004D3CC6" w:rsidP="00BF6713">
      <w:pPr>
        <w:spacing w:line="312" w:lineRule="auto"/>
        <w:ind w:right="76"/>
        <w:jc w:val="both"/>
        <w:rPr>
          <w:rFonts w:asciiTheme="minorHAnsi" w:hAnsiTheme="minorHAnsi"/>
          <w:sz w:val="22"/>
          <w:szCs w:val="22"/>
          <w:lang w:val="pl-PL"/>
        </w:rPr>
      </w:pP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Kon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ec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ność 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ea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ac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 p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ojektu </w:t>
      </w:r>
      <w:r w:rsidRPr="00313BB9">
        <w:rPr>
          <w:rFonts w:asciiTheme="minorHAnsi" w:hAnsiTheme="minorHAnsi"/>
          <w:b/>
          <w:spacing w:val="9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wy</w:t>
      </w:r>
      <w:r w:rsidRPr="00313BB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ika 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e 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ob</w:t>
      </w:r>
      <w:r w:rsidRPr="00313BB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ąz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ań nało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ż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onych pr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wem 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nii 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urop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js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j </w:t>
      </w:r>
      <w:r w:rsidRPr="00313BB9">
        <w:rPr>
          <w:rFonts w:asciiTheme="minorHAnsi" w:hAnsiTheme="minorHAnsi"/>
          <w:b/>
          <w:spacing w:val="-36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>– J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hAnsiTheme="minorHAnsi"/>
          <w:sz w:val="22"/>
          <w:szCs w:val="22"/>
          <w:lang w:val="pl-PL"/>
        </w:rPr>
        <w:t>ś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i  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>do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hAnsiTheme="minorHAnsi"/>
          <w:sz w:val="22"/>
          <w:szCs w:val="22"/>
          <w:lang w:val="pl-PL"/>
        </w:rPr>
        <w:t>c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zy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:  </w:t>
      </w:r>
      <w:r w:rsidRPr="00313BB9">
        <w:rPr>
          <w:rFonts w:asciiTheme="minorHAnsi" w:hAnsiTheme="minorHAns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hAnsiTheme="minorHAnsi"/>
          <w:sz w:val="22"/>
          <w:szCs w:val="22"/>
          <w:lang w:val="pl-PL"/>
        </w:rPr>
        <w:t>n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313BB9">
        <w:rPr>
          <w:rFonts w:asciiTheme="minorHAnsi" w:hAnsiTheme="minorHAnsi"/>
          <w:sz w:val="22"/>
          <w:szCs w:val="22"/>
          <w:lang w:val="pl-PL"/>
        </w:rPr>
        <w:t>os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hAnsiTheme="minorHAnsi"/>
          <w:sz w:val="22"/>
          <w:szCs w:val="22"/>
          <w:lang w:val="pl-PL"/>
        </w:rPr>
        <w:t>od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ca  </w:t>
      </w:r>
      <w:r w:rsidRPr="00313BB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>po</w:t>
      </w:r>
      <w:r w:rsidRPr="00313BB9">
        <w:rPr>
          <w:rFonts w:asciiTheme="minorHAnsi" w:hAnsiTheme="minorHAnsi"/>
          <w:spacing w:val="-3"/>
          <w:sz w:val="22"/>
          <w:szCs w:val="22"/>
          <w:lang w:val="pl-PL"/>
        </w:rPr>
        <w:t>w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313BB9">
        <w:rPr>
          <w:rFonts w:asciiTheme="minorHAnsi" w:hAnsiTheme="minorHAnsi"/>
          <w:sz w:val="22"/>
          <w:szCs w:val="22"/>
          <w:lang w:val="pl-PL"/>
        </w:rPr>
        <w:t>n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en  </w:t>
      </w:r>
      <w:r w:rsidRPr="00313BB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yk</w:t>
      </w:r>
      <w:r w:rsidRPr="00313BB9">
        <w:rPr>
          <w:rFonts w:asciiTheme="minorHAnsi" w:hAnsiTheme="minorHAnsi"/>
          <w:sz w:val="22"/>
          <w:szCs w:val="22"/>
          <w:lang w:val="pl-PL"/>
        </w:rPr>
        <w:t>a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ać,  </w:t>
      </w:r>
      <w:r w:rsidRPr="00313BB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e  </w:t>
      </w:r>
      <w:r w:rsidRPr="00313BB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hAnsiTheme="minorHAnsi"/>
          <w:sz w:val="22"/>
          <w:szCs w:val="22"/>
          <w:lang w:val="pl-PL"/>
        </w:rPr>
        <w:t>on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313BB9">
        <w:rPr>
          <w:rFonts w:asciiTheme="minorHAnsi" w:hAnsiTheme="minorHAnsi"/>
          <w:sz w:val="22"/>
          <w:szCs w:val="22"/>
          <w:lang w:val="pl-PL"/>
        </w:rPr>
        <w:t>ec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hAnsiTheme="minorHAnsi"/>
          <w:sz w:val="22"/>
          <w:szCs w:val="22"/>
          <w:lang w:val="pl-PL"/>
        </w:rPr>
        <w:t>no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ć  </w:t>
      </w:r>
      <w:r w:rsidRPr="00313BB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hAnsiTheme="minorHAnsi"/>
          <w:sz w:val="22"/>
          <w:szCs w:val="22"/>
          <w:lang w:val="pl-PL"/>
        </w:rPr>
        <w:t>e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li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zac</w:t>
      </w:r>
      <w:r w:rsidRPr="00313BB9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i  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>p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ro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313BB9">
        <w:rPr>
          <w:rFonts w:asciiTheme="minorHAnsi" w:hAnsiTheme="minorHAnsi"/>
          <w:sz w:val="22"/>
          <w:szCs w:val="22"/>
          <w:lang w:val="pl-PL"/>
        </w:rPr>
        <w:t>e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u  </w:t>
      </w:r>
      <w:r w:rsidRPr="00313BB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hAnsiTheme="minorHAnsi"/>
          <w:sz w:val="22"/>
          <w:szCs w:val="22"/>
          <w:lang w:val="pl-PL"/>
        </w:rPr>
        <w:t>n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a </w:t>
      </w:r>
      <w:r w:rsidR="00BF6713">
        <w:rPr>
          <w:rFonts w:asciiTheme="minorHAnsi" w:hAnsiTheme="minorHAnsi"/>
          <w:sz w:val="22"/>
          <w:szCs w:val="22"/>
          <w:lang w:val="pl-PL"/>
        </w:rPr>
        <w:br/>
      </w:r>
      <w:r w:rsidRPr="00313BB9">
        <w:rPr>
          <w:rFonts w:asciiTheme="minorHAnsi" w:hAnsiTheme="minorHAnsi"/>
          <w:sz w:val="22"/>
          <w:szCs w:val="22"/>
          <w:lang w:val="pl-PL"/>
        </w:rPr>
        <w:t>z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>p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313BB9">
        <w:rPr>
          <w:rFonts w:asciiTheme="minorHAnsi" w:hAnsiTheme="minorHAnsi"/>
          <w:sz w:val="22"/>
          <w:szCs w:val="22"/>
          <w:lang w:val="pl-PL"/>
        </w:rPr>
        <w:t>awn</w:t>
      </w:r>
      <w:r w:rsidRPr="00313BB9">
        <w:rPr>
          <w:rFonts w:asciiTheme="minorHAnsi" w:hAnsiTheme="minorHAnsi"/>
          <w:spacing w:val="-3"/>
          <w:sz w:val="22"/>
          <w:szCs w:val="22"/>
          <w:lang w:val="pl-PL"/>
        </w:rPr>
        <w:t>y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ch 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hAnsiTheme="minorHAnsi"/>
          <w:sz w:val="22"/>
          <w:szCs w:val="22"/>
          <w:lang w:val="pl-PL"/>
        </w:rPr>
        <w:t>obo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313BB9">
        <w:rPr>
          <w:rFonts w:asciiTheme="minorHAnsi" w:hAnsiTheme="minorHAnsi"/>
          <w:sz w:val="22"/>
          <w:szCs w:val="22"/>
          <w:lang w:val="pl-PL"/>
        </w:rPr>
        <w:t>ą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ań wobec 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hAnsiTheme="minorHAnsi"/>
          <w:sz w:val="22"/>
          <w:szCs w:val="22"/>
          <w:lang w:val="pl-PL"/>
        </w:rPr>
        <w:t>E.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 xml:space="preserve"> (</w:t>
      </w:r>
      <w:r w:rsidRPr="00313BB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313BB9">
        <w:rPr>
          <w:rFonts w:asciiTheme="minorHAnsi" w:hAnsiTheme="minorHAnsi"/>
          <w:sz w:val="22"/>
          <w:szCs w:val="22"/>
          <w:lang w:val="pl-PL"/>
        </w:rPr>
        <w:t>a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hAnsiTheme="minorHAnsi"/>
          <w:sz w:val="22"/>
          <w:szCs w:val="22"/>
          <w:lang w:val="pl-PL"/>
        </w:rPr>
        <w:t>sy</w:t>
      </w:r>
      <w:r w:rsidRPr="00313BB9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313BB9">
        <w:rPr>
          <w:rFonts w:asciiTheme="minorHAnsi" w:hAnsiTheme="minorHAnsi"/>
          <w:sz w:val="22"/>
          <w:szCs w:val="22"/>
          <w:lang w:val="pl-PL"/>
        </w:rPr>
        <w:t>a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313BB9">
        <w:rPr>
          <w:rFonts w:asciiTheme="minorHAnsi" w:hAnsiTheme="minorHAnsi"/>
          <w:sz w:val="22"/>
          <w:szCs w:val="22"/>
          <w:lang w:val="pl-PL"/>
        </w:rPr>
        <w:t>n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313BB9">
        <w:rPr>
          <w:rFonts w:asciiTheme="minorHAnsi" w:hAnsiTheme="minorHAnsi"/>
          <w:sz w:val="22"/>
          <w:szCs w:val="22"/>
          <w:lang w:val="pl-PL"/>
        </w:rPr>
        <w:t>e 20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0 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hAnsiTheme="minorHAnsi"/>
          <w:sz w:val="22"/>
          <w:szCs w:val="22"/>
          <w:lang w:val="pl-PL"/>
        </w:rPr>
        <w:t>na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hAnsiTheme="minorHAnsi"/>
          <w:sz w:val="22"/>
          <w:szCs w:val="22"/>
          <w:lang w:val="pl-PL"/>
        </w:rPr>
        <w:t>ó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hAnsiTheme="minorHAnsi"/>
          <w:sz w:val="22"/>
          <w:szCs w:val="22"/>
          <w:lang w:val="pl-PL"/>
        </w:rPr>
        <w:t>)</w:t>
      </w:r>
    </w:p>
    <w:p w:rsidR="001043E1" w:rsidRDefault="004D3CC6" w:rsidP="00BF6713">
      <w:pPr>
        <w:spacing w:line="312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313BB9">
        <w:rPr>
          <w:rFonts w:asciiTheme="minorHAnsi" w:hAnsiTheme="minorHAnsi"/>
          <w:b/>
          <w:spacing w:val="2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hAnsiTheme="minorHAnsi"/>
          <w:b/>
          <w:spacing w:val="5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hAnsiTheme="minorHAnsi"/>
          <w:b/>
          <w:spacing w:val="5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hory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ontal</w:t>
      </w:r>
      <w:r w:rsidRPr="00313BB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ych w s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 a</w:t>
      </w:r>
      <w:r w:rsidRPr="00313BB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mi</w:t>
      </w:r>
      <w:r w:rsidRPr="00313BB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is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ra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ji ro</w:t>
      </w:r>
      <w:r w:rsidRPr="00313BB9">
        <w:rPr>
          <w:rFonts w:asciiTheme="minorHAnsi" w:hAnsiTheme="minorHAnsi"/>
          <w:b/>
          <w:spacing w:val="-4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ą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ań w </w:t>
      </w:r>
      <w:r w:rsidRPr="00313BB9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res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 o</w:t>
      </w:r>
      <w:r w:rsidRPr="00313BB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ty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ac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wykor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tan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hAnsiTheme="minorHAns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as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ru</w:t>
      </w:r>
      <w:r w:rsidRPr="00313BB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tury</w:t>
      </w:r>
      <w:r w:rsidR="00D030E4"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, 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or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ąd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wania 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eje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tr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ó</w:t>
      </w:r>
      <w:r w:rsidR="00D5413A"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w 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b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ic</w:t>
      </w:r>
      <w:r w:rsidRPr="00313BB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nych</w:t>
      </w:r>
      <w:r w:rsidR="00BE6523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.</w:t>
      </w:r>
      <w:r w:rsidR="00C433D4" w:rsidRPr="00313BB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BF6713" w:rsidRDefault="00BF6713" w:rsidP="00BF6713">
      <w:pPr>
        <w:spacing w:line="312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C433D4" w:rsidRPr="00313BB9" w:rsidRDefault="00C433D4" w:rsidP="00BF6713">
      <w:pPr>
        <w:spacing w:line="312" w:lineRule="auto"/>
        <w:rPr>
          <w:rFonts w:asciiTheme="minorHAnsi" w:hAnsiTheme="minorHAnsi" w:cs="Arial"/>
          <w:sz w:val="22"/>
          <w:szCs w:val="22"/>
          <w:lang w:val="pl-PL"/>
        </w:rPr>
      </w:pPr>
      <w:r w:rsidRPr="00313BB9">
        <w:rPr>
          <w:rFonts w:asciiTheme="minorHAnsi" w:hAnsiTheme="minorHAnsi"/>
          <w:sz w:val="22"/>
          <w:szCs w:val="22"/>
          <w:lang w:val="pl-PL"/>
        </w:rPr>
        <w:t>J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i </w:t>
      </w:r>
      <w:r w:rsidRPr="00313BB9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>d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hAnsiTheme="minorHAnsi"/>
          <w:sz w:val="22"/>
          <w:szCs w:val="22"/>
          <w:lang w:val="pl-PL"/>
        </w:rPr>
        <w:t>c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zy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: </w:t>
      </w:r>
      <w:r w:rsidRPr="00313BB9">
        <w:rPr>
          <w:rFonts w:asciiTheme="minorHAnsi" w:hAnsiTheme="minorHAns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>na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313BB9">
        <w:rPr>
          <w:rFonts w:asciiTheme="minorHAnsi" w:hAnsiTheme="minorHAnsi"/>
          <w:sz w:val="22"/>
          <w:szCs w:val="22"/>
          <w:lang w:val="pl-PL"/>
        </w:rPr>
        <w:t>e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y </w:t>
      </w:r>
      <w:r w:rsidRPr="00313BB9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hAnsiTheme="minorHAnsi"/>
          <w:sz w:val="22"/>
          <w:szCs w:val="22"/>
          <w:lang w:val="pl-PL"/>
        </w:rPr>
        <w:t>y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hAnsiTheme="minorHAnsi"/>
          <w:sz w:val="22"/>
          <w:szCs w:val="22"/>
          <w:lang w:val="pl-PL"/>
        </w:rPr>
        <w:t>a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ać, </w:t>
      </w:r>
      <w:r w:rsidRPr="00313BB9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e </w:t>
      </w:r>
      <w:r w:rsidRPr="00313BB9">
        <w:rPr>
          <w:rFonts w:asciiTheme="minorHAnsi" w:hAnsiTheme="minorHAns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w </w:t>
      </w:r>
      <w:r w:rsidRPr="00313BB9">
        <w:rPr>
          <w:rFonts w:asciiTheme="minorHAnsi" w:hAnsiTheme="minorHAns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313BB9">
        <w:rPr>
          <w:rFonts w:asciiTheme="minorHAnsi" w:hAnsiTheme="minorHAnsi"/>
          <w:sz w:val="22"/>
          <w:szCs w:val="22"/>
          <w:lang w:val="pl-PL"/>
        </w:rPr>
        <w:t>a</w:t>
      </w:r>
      <w:r w:rsidRPr="00313BB9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ach </w:t>
      </w:r>
      <w:r w:rsidRPr="00313BB9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hAnsiTheme="minorHAnsi"/>
          <w:sz w:val="22"/>
          <w:szCs w:val="22"/>
          <w:lang w:val="pl-PL"/>
        </w:rPr>
        <w:t>p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313BB9">
        <w:rPr>
          <w:rFonts w:asciiTheme="minorHAnsi" w:hAnsiTheme="minorHAnsi"/>
          <w:sz w:val="22"/>
          <w:szCs w:val="22"/>
          <w:lang w:val="pl-PL"/>
        </w:rPr>
        <w:t>e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hAnsiTheme="minorHAnsi"/>
          <w:sz w:val="22"/>
          <w:szCs w:val="22"/>
          <w:lang w:val="pl-PL"/>
        </w:rPr>
        <w:t>u:</w:t>
      </w:r>
      <w:r w:rsidR="001043E1">
        <w:rPr>
          <w:rFonts w:asciiTheme="minorHAnsi" w:hAnsiTheme="minorHAnsi"/>
          <w:sz w:val="22"/>
          <w:szCs w:val="22"/>
          <w:lang w:val="pl-PL"/>
        </w:rPr>
        <w:br/>
      </w:r>
    </w:p>
    <w:p w:rsidR="00C433D4" w:rsidRPr="00313BB9" w:rsidRDefault="00C433D4" w:rsidP="00D07D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13BB9">
        <w:rPr>
          <w:rFonts w:asciiTheme="minorHAnsi" w:hAnsiTheme="minorHAnsi" w:cs="Arial"/>
          <w:sz w:val="22"/>
          <w:szCs w:val="22"/>
          <w:lang w:val="pl-PL"/>
        </w:rPr>
        <w:t>zostaną zastosowane rozwiązania oparte na technologii chmury obliczeniowej,</w:t>
      </w:r>
    </w:p>
    <w:p w:rsidR="00C433D4" w:rsidRPr="00313BB9" w:rsidRDefault="00C433D4" w:rsidP="00D07D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13BB9">
        <w:rPr>
          <w:rFonts w:asciiTheme="minorHAnsi" w:hAnsiTheme="minorHAnsi" w:cs="Arial"/>
          <w:sz w:val="22"/>
          <w:szCs w:val="22"/>
          <w:lang w:val="pl-PL"/>
        </w:rPr>
        <w:t>systemy informatyczne zostaną uruchomione na wirtualnej platformie systemowej oraz że zastosowane rozwiązania wykorzystujące wirtualizację środowisk sprzętowych i aplikacyjnych będą umożliwiały docelowo ich integrację w ramach prywatnej chmury obliczeniowej administracji publicznej (uzasadnienie powinno wprost wynikać z przedstawionego przez wnioskodawcę technicznego opisu systemu). W przypadku, gdy elementy systemów informatycznych nie będą uruchomione na wirtualnej platformie systemowej wnioskodawca powinien uzasadnić, dlaczego uruchomienie danego elementu systemu informatycznego na wirtualnej platformie systemowej jest niemożliwe lub niecelowe,</w:t>
      </w:r>
    </w:p>
    <w:p w:rsidR="00D07D5B" w:rsidRPr="00313BB9" w:rsidRDefault="00C433D4" w:rsidP="00D07D5B">
      <w:pPr>
        <w:pStyle w:val="Akapitzlist"/>
        <w:numPr>
          <w:ilvl w:val="0"/>
          <w:numId w:val="19"/>
        </w:numPr>
        <w:spacing w:after="100" w:afterAutospacing="1"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13BB9">
        <w:rPr>
          <w:rFonts w:asciiTheme="minorHAnsi" w:hAnsiTheme="minorHAnsi" w:cs="Arial"/>
          <w:sz w:val="22"/>
          <w:szCs w:val="22"/>
          <w:lang w:val="pl-PL"/>
        </w:rPr>
        <w:t xml:space="preserve"> zakłada si</w:t>
      </w:r>
      <w:r w:rsidR="00D07D5B" w:rsidRPr="00313BB9">
        <w:rPr>
          <w:rFonts w:asciiTheme="minorHAnsi" w:hAnsiTheme="minorHAnsi" w:cs="Arial"/>
          <w:sz w:val="22"/>
          <w:szCs w:val="22"/>
          <w:lang w:val="pl-PL"/>
        </w:rPr>
        <w:t>ę</w:t>
      </w:r>
      <w:r w:rsidRPr="00313BB9">
        <w:rPr>
          <w:rFonts w:asciiTheme="minorHAnsi" w:hAnsiTheme="minorHAnsi" w:cs="Arial"/>
          <w:sz w:val="22"/>
          <w:szCs w:val="22"/>
          <w:lang w:val="pl-PL"/>
        </w:rPr>
        <w:t xml:space="preserve">  wykorzystanie istniejącej infrastruktury będącej w posiadaniu instytucji publicznych,</w:t>
      </w:r>
    </w:p>
    <w:p w:rsidR="00C433D4" w:rsidRPr="00313BB9" w:rsidRDefault="00C433D4" w:rsidP="00D07D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13BB9">
        <w:rPr>
          <w:rFonts w:asciiTheme="minorHAnsi" w:hAnsiTheme="minorHAnsi" w:cs="Arial"/>
          <w:sz w:val="22"/>
          <w:szCs w:val="22"/>
          <w:lang w:val="pl-PL"/>
        </w:rPr>
        <w:t>że projekt ma charakter ponadresortowy (tj. dotyczy min. 2 resortów lub urzędów centralnych) lub dotyczą uporządkowania rejestrów publicznych oraz zap</w:t>
      </w:r>
      <w:r w:rsidR="0095038E" w:rsidRPr="00313BB9">
        <w:rPr>
          <w:rFonts w:asciiTheme="minorHAnsi" w:hAnsiTheme="minorHAnsi" w:cs="Arial"/>
          <w:sz w:val="22"/>
          <w:szCs w:val="22"/>
          <w:lang w:val="pl-PL"/>
        </w:rPr>
        <w:t>ewnienia ich</w:t>
      </w:r>
      <w:r w:rsidR="00BF6713">
        <w:rPr>
          <w:rFonts w:asciiTheme="minorHAnsi" w:hAnsiTheme="minorHAnsi" w:cs="Arial"/>
          <w:sz w:val="22"/>
          <w:szCs w:val="22"/>
          <w:lang w:val="pl-PL"/>
        </w:rPr>
        <w:t xml:space="preserve"> interoperacyjności.</w:t>
      </w:r>
    </w:p>
    <w:p w:rsidR="004D3CC6" w:rsidRDefault="004D3CC6" w:rsidP="00D07D5B">
      <w:pPr>
        <w:spacing w:line="351" w:lineRule="auto"/>
        <w:ind w:left="119" w:right="3407"/>
        <w:rPr>
          <w:rFonts w:asciiTheme="minorHAnsi" w:hAnsiTheme="minorHAnsi"/>
          <w:sz w:val="22"/>
          <w:szCs w:val="22"/>
          <w:lang w:val="pl-PL"/>
        </w:rPr>
      </w:pP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(</w:t>
      </w:r>
      <w:r w:rsidRPr="00313BB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313BB9">
        <w:rPr>
          <w:rFonts w:asciiTheme="minorHAnsi" w:hAnsiTheme="minorHAnsi"/>
          <w:sz w:val="22"/>
          <w:szCs w:val="22"/>
          <w:lang w:val="pl-PL"/>
        </w:rPr>
        <w:t>a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hAnsiTheme="minorHAnsi"/>
          <w:spacing w:val="3"/>
          <w:sz w:val="22"/>
          <w:szCs w:val="22"/>
          <w:lang w:val="pl-PL"/>
        </w:rPr>
        <w:t>s</w:t>
      </w:r>
      <w:r w:rsidRPr="00313BB9">
        <w:rPr>
          <w:rFonts w:asciiTheme="minorHAnsi" w:hAnsiTheme="minorHAnsi"/>
          <w:sz w:val="22"/>
          <w:szCs w:val="22"/>
          <w:lang w:val="pl-PL"/>
        </w:rPr>
        <w:t>y</w:t>
      </w:r>
      <w:r w:rsidRPr="00313BB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313BB9">
        <w:rPr>
          <w:rFonts w:asciiTheme="minorHAnsi" w:hAnsiTheme="minorHAnsi"/>
          <w:sz w:val="22"/>
          <w:szCs w:val="22"/>
          <w:lang w:val="pl-PL"/>
        </w:rPr>
        <w:t>a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313BB9">
        <w:rPr>
          <w:rFonts w:asciiTheme="minorHAnsi" w:hAnsiTheme="minorHAnsi"/>
          <w:sz w:val="22"/>
          <w:szCs w:val="22"/>
          <w:lang w:val="pl-PL"/>
        </w:rPr>
        <w:t>n</w:t>
      </w:r>
      <w:r w:rsidRPr="00313BB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e </w:t>
      </w:r>
      <w:r w:rsidR="00017DB5">
        <w:rPr>
          <w:rFonts w:asciiTheme="minorHAnsi" w:hAnsiTheme="minorHAnsi"/>
          <w:sz w:val="22"/>
          <w:szCs w:val="22"/>
          <w:lang w:val="pl-PL"/>
        </w:rPr>
        <w:t>5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000 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313BB9">
        <w:rPr>
          <w:rFonts w:asciiTheme="minorHAnsi" w:hAnsiTheme="minorHAnsi"/>
          <w:sz w:val="22"/>
          <w:szCs w:val="22"/>
          <w:lang w:val="pl-PL"/>
        </w:rPr>
        <w:t>na</w:t>
      </w:r>
      <w:r w:rsidRPr="00313BB9">
        <w:rPr>
          <w:rFonts w:asciiTheme="minorHAnsi" w:hAnsiTheme="minorHAnsi"/>
          <w:spacing w:val="-2"/>
          <w:sz w:val="22"/>
          <w:szCs w:val="22"/>
          <w:lang w:val="pl-PL"/>
        </w:rPr>
        <w:t>kó</w:t>
      </w:r>
      <w:r w:rsidRPr="00313BB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hAnsiTheme="minorHAnsi"/>
          <w:sz w:val="22"/>
          <w:szCs w:val="22"/>
          <w:lang w:val="pl-PL"/>
        </w:rPr>
        <w:t>)</w:t>
      </w:r>
    </w:p>
    <w:p w:rsidR="00DC6B87" w:rsidRDefault="00DC6B87" w:rsidP="00D07D5B">
      <w:pPr>
        <w:spacing w:line="351" w:lineRule="auto"/>
        <w:ind w:left="119" w:right="3407"/>
        <w:rPr>
          <w:rFonts w:asciiTheme="minorHAnsi" w:hAnsiTheme="minorHAnsi"/>
          <w:sz w:val="22"/>
          <w:szCs w:val="22"/>
          <w:lang w:val="pl-PL"/>
        </w:rPr>
      </w:pPr>
    </w:p>
    <w:p w:rsidR="00546E07" w:rsidRDefault="00546E07" w:rsidP="00D07D5B">
      <w:pPr>
        <w:spacing w:line="351" w:lineRule="auto"/>
        <w:ind w:left="119" w:right="3407"/>
        <w:rPr>
          <w:rFonts w:asciiTheme="minorHAnsi" w:hAnsiTheme="minorHAnsi"/>
          <w:b/>
          <w:sz w:val="22"/>
          <w:szCs w:val="22"/>
          <w:u w:val="thick" w:color="000000"/>
          <w:lang w:val="pl-PL"/>
        </w:rPr>
      </w:pPr>
      <w:r w:rsidRPr="001309B7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Udostępnianie informacji sektora publicznego</w:t>
      </w:r>
    </w:p>
    <w:p w:rsidR="00017DB5" w:rsidRDefault="00546E07" w:rsidP="00017DB5">
      <w:pPr>
        <w:spacing w:line="351" w:lineRule="auto"/>
        <w:ind w:left="119" w:right="-178"/>
        <w:rPr>
          <w:rFonts w:asciiTheme="minorHAnsi" w:hAnsiTheme="minorHAnsi"/>
          <w:sz w:val="22"/>
          <w:szCs w:val="22"/>
          <w:lang w:val="pl-PL"/>
        </w:rPr>
      </w:pPr>
      <w:r w:rsidRPr="001043E1">
        <w:rPr>
          <w:rFonts w:asciiTheme="minorHAnsi" w:hAnsiTheme="minorHAnsi"/>
          <w:sz w:val="22"/>
          <w:szCs w:val="22"/>
          <w:lang w:val="pl-PL"/>
        </w:rPr>
        <w:t>Należy wskazać czy,</w:t>
      </w:r>
      <w:r w:rsidRPr="001309B7">
        <w:rPr>
          <w:rFonts w:asciiTheme="minorHAnsi" w:hAnsiTheme="minorHAnsi"/>
          <w:sz w:val="22"/>
          <w:szCs w:val="22"/>
          <w:lang w:val="pl-PL"/>
        </w:rPr>
        <w:t xml:space="preserve"> jakie</w:t>
      </w:r>
      <w:r>
        <w:rPr>
          <w:rFonts w:asciiTheme="minorHAnsi" w:hAnsiTheme="minorHAnsi"/>
          <w:sz w:val="22"/>
          <w:szCs w:val="22"/>
          <w:lang w:val="pl-PL"/>
        </w:rPr>
        <w:t xml:space="preserve"> i w jaki sposób</w:t>
      </w:r>
      <w:r w:rsidRPr="001309B7">
        <w:rPr>
          <w:rFonts w:asciiTheme="minorHAnsi" w:hAnsiTheme="minorHAnsi"/>
          <w:sz w:val="22"/>
          <w:szCs w:val="22"/>
          <w:lang w:val="pl-PL"/>
        </w:rPr>
        <w:t xml:space="preserve"> informacje sektora</w:t>
      </w:r>
      <w:r w:rsidR="00017DB5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1309B7">
        <w:rPr>
          <w:rFonts w:asciiTheme="minorHAnsi" w:hAnsiTheme="minorHAnsi"/>
          <w:sz w:val="22"/>
          <w:szCs w:val="22"/>
          <w:lang w:val="pl-PL"/>
        </w:rPr>
        <w:t xml:space="preserve">publicznego zostaną </w:t>
      </w:r>
      <w:r w:rsidRPr="001043E1">
        <w:rPr>
          <w:rFonts w:asciiTheme="minorHAnsi" w:hAnsiTheme="minorHAnsi"/>
          <w:sz w:val="22"/>
          <w:szCs w:val="22"/>
          <w:lang w:val="pl-PL"/>
        </w:rPr>
        <w:t xml:space="preserve"> udostępnione. </w:t>
      </w:r>
      <w:r w:rsidR="00017DB5" w:rsidRPr="00313BB9">
        <w:rPr>
          <w:rFonts w:asciiTheme="minorHAnsi" w:hAnsiTheme="minorHAnsi"/>
          <w:spacing w:val="1"/>
          <w:sz w:val="22"/>
          <w:szCs w:val="22"/>
          <w:lang w:val="pl-PL"/>
        </w:rPr>
        <w:t>(</w:t>
      </w:r>
      <w:r w:rsidR="00017DB5" w:rsidRPr="00313BB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="00017DB5" w:rsidRPr="00313BB9">
        <w:rPr>
          <w:rFonts w:asciiTheme="minorHAnsi" w:hAnsiTheme="minorHAnsi"/>
          <w:sz w:val="22"/>
          <w:szCs w:val="22"/>
          <w:lang w:val="pl-PL"/>
        </w:rPr>
        <w:t>a</w:t>
      </w:r>
      <w:r w:rsidR="00017DB5" w:rsidRPr="00313BB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="00017DB5" w:rsidRPr="00313BB9">
        <w:rPr>
          <w:rFonts w:asciiTheme="minorHAnsi" w:hAnsiTheme="minorHAnsi"/>
          <w:spacing w:val="3"/>
          <w:sz w:val="22"/>
          <w:szCs w:val="22"/>
          <w:lang w:val="pl-PL"/>
        </w:rPr>
        <w:t>s</w:t>
      </w:r>
      <w:r w:rsidR="00017DB5" w:rsidRPr="00313BB9">
        <w:rPr>
          <w:rFonts w:asciiTheme="minorHAnsi" w:hAnsiTheme="minorHAnsi"/>
          <w:sz w:val="22"/>
          <w:szCs w:val="22"/>
          <w:lang w:val="pl-PL"/>
        </w:rPr>
        <w:t>y</w:t>
      </w:r>
      <w:r w:rsidR="00017DB5" w:rsidRPr="00313BB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="00017DB5" w:rsidRPr="00313BB9">
        <w:rPr>
          <w:rFonts w:asciiTheme="minorHAnsi" w:hAnsiTheme="minorHAnsi"/>
          <w:sz w:val="22"/>
          <w:szCs w:val="22"/>
          <w:lang w:val="pl-PL"/>
        </w:rPr>
        <w:t>a</w:t>
      </w:r>
      <w:r w:rsidR="00017DB5" w:rsidRPr="00313BB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="00017DB5" w:rsidRPr="00313BB9">
        <w:rPr>
          <w:rFonts w:asciiTheme="minorHAnsi" w:hAnsiTheme="minorHAnsi"/>
          <w:sz w:val="22"/>
          <w:szCs w:val="22"/>
          <w:lang w:val="pl-PL"/>
        </w:rPr>
        <w:t>n</w:t>
      </w:r>
      <w:r w:rsidR="00017DB5" w:rsidRPr="00313BB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="00017DB5" w:rsidRPr="00313BB9">
        <w:rPr>
          <w:rFonts w:asciiTheme="minorHAnsi" w:hAnsiTheme="minorHAnsi"/>
          <w:sz w:val="22"/>
          <w:szCs w:val="22"/>
          <w:lang w:val="pl-PL"/>
        </w:rPr>
        <w:t xml:space="preserve">e </w:t>
      </w:r>
      <w:r w:rsidR="00017DB5">
        <w:rPr>
          <w:rFonts w:asciiTheme="minorHAnsi" w:hAnsiTheme="minorHAnsi"/>
          <w:sz w:val="22"/>
          <w:szCs w:val="22"/>
          <w:lang w:val="pl-PL"/>
        </w:rPr>
        <w:t>5</w:t>
      </w:r>
      <w:r w:rsidR="00017DB5" w:rsidRPr="00313BB9">
        <w:rPr>
          <w:rFonts w:asciiTheme="minorHAnsi" w:hAnsiTheme="minorHAnsi"/>
          <w:sz w:val="22"/>
          <w:szCs w:val="22"/>
          <w:lang w:val="pl-PL"/>
        </w:rPr>
        <w:t xml:space="preserve">000 </w:t>
      </w:r>
      <w:r w:rsidR="00017DB5" w:rsidRPr="00313BB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="00017DB5" w:rsidRPr="00313BB9">
        <w:rPr>
          <w:rFonts w:asciiTheme="minorHAnsi" w:hAnsiTheme="minorHAnsi"/>
          <w:sz w:val="22"/>
          <w:szCs w:val="22"/>
          <w:lang w:val="pl-PL"/>
        </w:rPr>
        <w:t>na</w:t>
      </w:r>
      <w:r w:rsidR="00017DB5" w:rsidRPr="00313BB9">
        <w:rPr>
          <w:rFonts w:asciiTheme="minorHAnsi" w:hAnsiTheme="minorHAnsi"/>
          <w:spacing w:val="-2"/>
          <w:sz w:val="22"/>
          <w:szCs w:val="22"/>
          <w:lang w:val="pl-PL"/>
        </w:rPr>
        <w:t>kó</w:t>
      </w:r>
      <w:r w:rsidR="00017DB5" w:rsidRPr="00313BB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="00017DB5" w:rsidRPr="00313BB9">
        <w:rPr>
          <w:rFonts w:asciiTheme="minorHAnsi" w:hAnsiTheme="minorHAnsi"/>
          <w:sz w:val="22"/>
          <w:szCs w:val="22"/>
          <w:lang w:val="pl-PL"/>
        </w:rPr>
        <w:t>)</w:t>
      </w:r>
    </w:p>
    <w:p w:rsidR="00546E07" w:rsidRPr="001309B7" w:rsidRDefault="00546E07" w:rsidP="00546E07">
      <w:pPr>
        <w:spacing w:line="351" w:lineRule="auto"/>
        <w:ind w:left="119" w:right="-36"/>
        <w:rPr>
          <w:rFonts w:asciiTheme="minorHAnsi" w:hAnsiTheme="minorHAnsi"/>
          <w:sz w:val="22"/>
          <w:szCs w:val="22"/>
          <w:lang w:val="pl-PL"/>
        </w:rPr>
      </w:pPr>
    </w:p>
    <w:p w:rsidR="00DC6B87" w:rsidRPr="00313BB9" w:rsidRDefault="00DC6B87" w:rsidP="001309B7">
      <w:pPr>
        <w:spacing w:line="351" w:lineRule="auto"/>
        <w:ind w:right="3407"/>
        <w:rPr>
          <w:rFonts w:asciiTheme="minorHAnsi" w:hAnsiTheme="minorHAnsi"/>
          <w:sz w:val="22"/>
          <w:szCs w:val="22"/>
          <w:lang w:val="pl-PL"/>
        </w:rPr>
      </w:pPr>
    </w:p>
    <w:p w:rsidR="00684677" w:rsidRPr="00313BB9" w:rsidRDefault="00684677" w:rsidP="00CD4A7E">
      <w:pPr>
        <w:ind w:left="2977" w:right="27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546E07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5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NTY</w:t>
      </w:r>
      <w:r w:rsidRPr="00313BB9">
        <w:rPr>
          <w:rFonts w:asciiTheme="minorHAnsi" w:eastAsia="Calibri" w:hAnsiTheme="minorHAnsi" w:cs="Calibri"/>
          <w:b/>
          <w:spacing w:val="-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INAN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OW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E</w:t>
      </w:r>
    </w:p>
    <w:p w:rsidR="004D3CC6" w:rsidRPr="009F37EE" w:rsidRDefault="004D3CC6" w:rsidP="004D3CC6">
      <w:pPr>
        <w:spacing w:before="4" w:line="200" w:lineRule="exact"/>
        <w:rPr>
          <w:rFonts w:asciiTheme="minorHAnsi" w:hAnsiTheme="minorHAnsi"/>
          <w:sz w:val="22"/>
          <w:szCs w:val="22"/>
          <w:lang w:val="pl-PL"/>
        </w:rPr>
      </w:pPr>
      <w:r w:rsidRPr="00313BB9">
        <w:rPr>
          <w:rFonts w:asciiTheme="minorHAnsi" w:hAnsiTheme="minorHAnsi"/>
          <w:sz w:val="22"/>
          <w:szCs w:val="22"/>
          <w:lang w:val="pl-PL"/>
        </w:rPr>
        <w:tab/>
      </w:r>
    </w:p>
    <w:p w:rsidR="004D3CC6" w:rsidRDefault="005370AE" w:rsidP="004D3CC6">
      <w:pPr>
        <w:ind w:left="119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br/>
      </w:r>
      <w:r w:rsidR="004D3CC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="004D3CC6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D3CC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D3C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D3C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4D3CC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4D3C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="004D3CC6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4D3CC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e</w:t>
      </w:r>
      <w:r w:rsidR="004D3CC6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4D3CC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="004D3CC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4D3CC6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="004D3CC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D3C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dom</w:t>
      </w:r>
      <w:r w:rsidR="004D3CC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="004D3C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ie us</w:t>
      </w:r>
      <w:r w:rsidR="004D3CC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="004D3CC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="004D3CC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D3C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D3CC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="004D3CC6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="004D3CC6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4D3CC6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="004D3C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D3CC6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D3CC6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”</w:t>
      </w:r>
      <w:r w:rsidR="004D3CC6"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46E07" w:rsidRPr="00313BB9" w:rsidRDefault="00546E07" w:rsidP="004D3CC6">
      <w:pPr>
        <w:ind w:left="119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D3CC6" w:rsidRPr="009F37EE" w:rsidRDefault="004D3CC6" w:rsidP="004D3CC6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4D3CC6" w:rsidRPr="00313BB9" w:rsidRDefault="004D3CC6" w:rsidP="00191B48">
      <w:pPr>
        <w:tabs>
          <w:tab w:val="left" w:pos="6521"/>
        </w:tabs>
        <w:ind w:left="2694" w:right="3161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546E07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6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PRO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b/>
          <w:spacing w:val="-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GEN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JĄCY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3"/>
          <w:w w:val="99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D</w:t>
      </w:r>
    </w:p>
    <w:p w:rsidR="004D3CC6" w:rsidRPr="00313BB9" w:rsidRDefault="004D3CC6" w:rsidP="004D3CC6">
      <w:pPr>
        <w:ind w:left="119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D3CC6" w:rsidRPr="00313BB9" w:rsidRDefault="004D3CC6" w:rsidP="005370AE">
      <w:pPr>
        <w:spacing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 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ą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cy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d </w:t>
      </w:r>
      <w:r w:rsidRPr="00313BB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ią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cję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kt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jest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chód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rać 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 na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cję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„tak 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ić 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: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(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%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)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ecink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BA0676" w:rsidRPr="00313BB9" w:rsidRDefault="004D3CC6" w:rsidP="005370AE">
      <w:pPr>
        <w:spacing w:line="312" w:lineRule="auto"/>
        <w:ind w:right="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li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ych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d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gl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ę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hod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b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 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 uw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BA0676" w:rsidRPr="00313BB9" w:rsidRDefault="00BA0676" w:rsidP="005370AE">
      <w:pPr>
        <w:spacing w:before="16" w:line="312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ść 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hod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313BB9">
        <w:rPr>
          <w:rFonts w:asciiTheme="minorHAnsi" w:eastAsia="Calibri" w:hAnsiTheme="minorHAnsi" w:cs="Calibri"/>
          <w:spacing w:val="-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eżeli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lu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jący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chód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tak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lu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licz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wg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*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b/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BA0676" w:rsidRPr="00313BB9" w:rsidRDefault="00BA0676" w:rsidP="005370AE">
      <w:pPr>
        <w:spacing w:before="1" w:line="312" w:lineRule="auto"/>
        <w:ind w:left="119" w:right="5184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atki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 doch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em b 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(%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</w:t>
      </w:r>
    </w:p>
    <w:p w:rsidR="00BA0676" w:rsidRDefault="00BA0676" w:rsidP="005370AE">
      <w:pPr>
        <w:spacing w:line="312" w:lineRule="auto"/>
        <w:ind w:left="119" w:right="62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017DB5" w:rsidRPr="00313BB9" w:rsidRDefault="00017DB5" w:rsidP="005370AE">
      <w:pPr>
        <w:spacing w:line="312" w:lineRule="auto"/>
        <w:ind w:left="119" w:right="62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A5E50" w:rsidRPr="00313BB9" w:rsidRDefault="00972159" w:rsidP="00191B48">
      <w:pPr>
        <w:ind w:left="2694" w:right="2516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183915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7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A5E50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ZAK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5A5E50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="005A5E50" w:rsidRPr="00313BB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P</w:t>
      </w:r>
      <w:r w:rsidR="005A5E50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RO</w:t>
      </w:r>
      <w:r w:rsidR="005A5E5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J</w:t>
      </w:r>
      <w:r w:rsidR="005A5E50" w:rsidRPr="00313BB9">
        <w:rPr>
          <w:rFonts w:asciiTheme="minorHAnsi" w:eastAsia="Calibri" w:hAnsiTheme="minorHAnsi" w:cs="Calibri"/>
          <w:b/>
          <w:spacing w:val="4"/>
          <w:w w:val="99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K</w:t>
      </w:r>
      <w:r w:rsidR="005A5E50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T</w:t>
      </w:r>
      <w:r w:rsidR="005A5E5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U</w:t>
      </w:r>
    </w:p>
    <w:p w:rsidR="005A5E50" w:rsidRPr="00313BB9" w:rsidRDefault="005A5E50" w:rsidP="005A5E50">
      <w:pPr>
        <w:spacing w:line="360" w:lineRule="auto"/>
        <w:ind w:right="75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A5E50" w:rsidRPr="00313BB9" w:rsidRDefault="005A5E50" w:rsidP="005370AE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wagę,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 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spój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sku 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 Wska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</w:p>
    <w:p w:rsidR="005A5E50" w:rsidRPr="00313BB9" w:rsidRDefault="005A5E50" w:rsidP="005370AE">
      <w:pPr>
        <w:spacing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łącz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ich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ia.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ktu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iętać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aby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eli:</w:t>
      </w:r>
    </w:p>
    <w:p w:rsidR="005A5E50" w:rsidRPr="00313BB9" w:rsidRDefault="005A5E50" w:rsidP="005370AE">
      <w:pPr>
        <w:spacing w:line="312" w:lineRule="auto"/>
        <w:ind w:left="119" w:right="734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5A5E50" w:rsidRPr="00313BB9" w:rsidRDefault="005A5E50" w:rsidP="005370AE">
      <w:pPr>
        <w:spacing w:line="312" w:lineRule="auto"/>
        <w:ind w:left="119" w:right="55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ały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</w:p>
    <w:p w:rsidR="005A5E50" w:rsidRPr="00313BB9" w:rsidRDefault="005A5E50" w:rsidP="005370AE">
      <w:pPr>
        <w:spacing w:line="312" w:lineRule="auto"/>
        <w:ind w:left="119" w:right="231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zew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</w:p>
    <w:p w:rsidR="005A5E50" w:rsidRPr="00313BB9" w:rsidRDefault="005A5E50" w:rsidP="005370AE">
      <w:pPr>
        <w:spacing w:line="312" w:lineRule="auto"/>
        <w:ind w:left="119" w:right="369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wanych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A5E50" w:rsidRPr="00313BB9" w:rsidRDefault="005A5E50" w:rsidP="005370AE">
      <w:pPr>
        <w:spacing w:line="312" w:lineRule="auto"/>
        <w:ind w:left="119"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lach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isu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wanych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ań 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60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DC2683" w:rsidRPr="00313BB9" w:rsidRDefault="00DC2683" w:rsidP="005370AE">
      <w:pPr>
        <w:spacing w:before="2" w:line="312" w:lineRule="auto"/>
        <w:ind w:left="119" w:right="1680"/>
        <w:jc w:val="both"/>
        <w:rPr>
          <w:rFonts w:asciiTheme="minorHAnsi" w:eastAsia="Calibri" w:hAnsiTheme="minorHAnsi" w:cs="Calibri"/>
          <w:strike/>
          <w:color w:val="F79646" w:themeColor="accent6"/>
          <w:spacing w:val="-1"/>
          <w:sz w:val="22"/>
          <w:szCs w:val="22"/>
          <w:lang w:val="pl-PL"/>
        </w:rPr>
      </w:pPr>
    </w:p>
    <w:p w:rsidR="00DC2683" w:rsidRPr="00313BB9" w:rsidRDefault="00DC2683" w:rsidP="005370AE">
      <w:pPr>
        <w:spacing w:line="312" w:lineRule="auto"/>
        <w:jc w:val="both"/>
        <w:rPr>
          <w:rFonts w:asciiTheme="minorHAnsi" w:eastAsia="Calibri" w:hAnsiTheme="minorHAnsi"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sz w:val="22"/>
          <w:szCs w:val="22"/>
          <w:lang w:val="pl-PL"/>
        </w:rPr>
        <w:t>Ponadto należy wskazać podmioty biorące udział w realizacji poszczególnych zadań.</w:t>
      </w:r>
    </w:p>
    <w:p w:rsidR="00DC2683" w:rsidRPr="00313BB9" w:rsidRDefault="00DC2683" w:rsidP="005370AE">
      <w:pPr>
        <w:spacing w:line="312" w:lineRule="auto"/>
        <w:jc w:val="both"/>
        <w:rPr>
          <w:rFonts w:asciiTheme="minorHAnsi" w:eastAsia="Calibri" w:hAnsiTheme="minorHAnsi"/>
          <w:sz w:val="22"/>
          <w:szCs w:val="22"/>
          <w:lang w:val="pl-PL"/>
        </w:rPr>
      </w:pPr>
    </w:p>
    <w:p w:rsidR="00DC2683" w:rsidRPr="00313BB9" w:rsidRDefault="00DC2683" w:rsidP="005370AE">
      <w:pPr>
        <w:spacing w:line="312" w:lineRule="auto"/>
        <w:jc w:val="both"/>
        <w:rPr>
          <w:rFonts w:asciiTheme="minorHAnsi" w:eastAsia="Calibri" w:hAnsiTheme="minorHAnsi"/>
          <w:b/>
          <w:spacing w:val="-2"/>
          <w:sz w:val="22"/>
          <w:szCs w:val="22"/>
          <w:u w:val="single"/>
          <w:lang w:val="pl-PL"/>
        </w:rPr>
      </w:pPr>
      <w:r w:rsidRPr="00313BB9">
        <w:rPr>
          <w:rFonts w:asciiTheme="minorHAnsi" w:eastAsia="Calibri" w:hAnsiTheme="minorHAnsi"/>
          <w:b/>
          <w:spacing w:val="-2"/>
          <w:sz w:val="22"/>
          <w:szCs w:val="22"/>
          <w:u w:val="single"/>
          <w:lang w:val="pl-PL"/>
        </w:rPr>
        <w:t xml:space="preserve">UWAGA: W kolumnach „Wydatki rzeczywiście poniesione” i „Wydatki rozliczane ryczałtowo” </w:t>
      </w:r>
      <w:r w:rsidR="00FD7142">
        <w:rPr>
          <w:rFonts w:asciiTheme="minorHAnsi" w:eastAsia="Calibri" w:hAnsiTheme="minorHAnsi"/>
          <w:b/>
          <w:spacing w:val="-2"/>
          <w:sz w:val="22"/>
          <w:szCs w:val="22"/>
          <w:u w:val="single"/>
          <w:lang w:val="pl-PL"/>
        </w:rPr>
        <w:br/>
      </w:r>
      <w:r w:rsidRPr="00313BB9">
        <w:rPr>
          <w:rFonts w:asciiTheme="minorHAnsi" w:eastAsia="Calibri" w:hAnsiTheme="minorHAnsi"/>
          <w:b/>
          <w:spacing w:val="-2"/>
          <w:sz w:val="22"/>
          <w:szCs w:val="22"/>
          <w:u w:val="single"/>
          <w:lang w:val="pl-PL"/>
        </w:rPr>
        <w:t>w wierszach dotyczących zadań projektowych (z wyjątkiem kosztów pośrednich) zablokowano listy wyboru ustawiając wartości domyślne pól odpowiednio: „Tak” w przypadku kolumny „Wydatki rzeczywiście poniesione” i „Nie” w przypadku kolumny „Wydatki rozliczane ryczałtowo”. Pola są aktywne jedynie w przypadku kosztów pośrednich, ponieważ jedynie w ich przypadku Wnioskodawca ma możliwość rozliczania kosztów przy wykorzystaniu metody ryczałtowej.</w:t>
      </w:r>
    </w:p>
    <w:p w:rsidR="005A5E50" w:rsidRPr="00313BB9" w:rsidRDefault="005A5E50" w:rsidP="005A5E50">
      <w:pPr>
        <w:spacing w:before="2"/>
        <w:ind w:left="119" w:right="1680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:rsidR="005A5E50" w:rsidRPr="00313BB9" w:rsidRDefault="008B20A9" w:rsidP="00191B48">
      <w:pPr>
        <w:tabs>
          <w:tab w:val="left" w:pos="6946"/>
        </w:tabs>
        <w:ind w:left="1843" w:right="2516" w:firstLine="816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183915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8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A5E50" w:rsidRPr="00313BB9">
        <w:rPr>
          <w:rFonts w:asciiTheme="minorHAnsi" w:eastAsia="Calibri" w:hAnsiTheme="minorHAnsi" w:cs="Calibri"/>
          <w:b/>
          <w:color w:val="F79646" w:themeColor="accent6"/>
          <w:spacing w:val="-10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MI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NIE</w:t>
      </w:r>
      <w:r w:rsidR="00111BD7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MI</w:t>
      </w:r>
      <w:r w:rsidR="005A5E50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LO</w:t>
      </w:r>
      <w:r w:rsidR="005A5E50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W</w:t>
      </w:r>
      <w:r w:rsidR="005A5E5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E</w:t>
      </w:r>
      <w:r w:rsidR="00AD5D8D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 xml:space="preserve"> PROJEKTU</w:t>
      </w:r>
    </w:p>
    <w:p w:rsidR="0085153C" w:rsidRPr="00313BB9" w:rsidRDefault="0085153C" w:rsidP="005A5E50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A5E50" w:rsidRPr="00313BB9" w:rsidRDefault="005A5E50" w:rsidP="005370AE">
      <w:pPr>
        <w:spacing w:line="312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tabeli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 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Ka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iać 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ci:</w:t>
      </w:r>
    </w:p>
    <w:p w:rsidR="005A5E50" w:rsidRPr="0069323D" w:rsidRDefault="005A5E50" w:rsidP="005370AE">
      <w:pPr>
        <w:tabs>
          <w:tab w:val="left" w:pos="460"/>
        </w:tabs>
        <w:spacing w:line="312" w:lineRule="auto"/>
        <w:ind w:left="479" w:right="78" w:hanging="360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</w:pPr>
      <w:r w:rsidRPr="0069323D">
        <w:rPr>
          <w:rFonts w:asciiTheme="minorHAnsi" w:eastAsia="Symbol" w:hAnsiTheme="minorHAnsi" w:cs="Symbol"/>
          <w:color w:val="000000" w:themeColor="text1"/>
          <w:sz w:val="22"/>
          <w:szCs w:val="22"/>
        </w:rPr>
        <w:t></w:t>
      </w:r>
      <w:r w:rsidRPr="0069323D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u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r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u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ch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m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ie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n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ie śr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d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w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i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ska</w:t>
      </w:r>
      <w:r w:rsidRPr="0069323D">
        <w:rPr>
          <w:rFonts w:asciiTheme="minorHAnsi" w:eastAsia="Calibri" w:hAnsiTheme="minorHAnsi" w:cs="Calibri"/>
          <w:color w:val="000000" w:themeColor="text1"/>
          <w:spacing w:val="2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t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e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s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t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w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e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g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,</w:t>
      </w:r>
      <w:r w:rsidRPr="0069323D">
        <w:rPr>
          <w:rFonts w:asciiTheme="minorHAnsi" w:eastAsia="Calibri" w:hAnsiTheme="minorHAnsi" w:cs="Calibri"/>
          <w:color w:val="000000" w:themeColor="text1"/>
          <w:spacing w:val="2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r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zp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cz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ę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c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ie</w:t>
      </w:r>
      <w:r w:rsidRPr="0069323D">
        <w:rPr>
          <w:rFonts w:asciiTheme="minorHAnsi" w:eastAsia="Calibri" w:hAnsiTheme="minorHAnsi" w:cs="Calibri"/>
          <w:color w:val="000000" w:themeColor="text1"/>
          <w:spacing w:val="2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i</w:t>
      </w:r>
      <w:r w:rsidRPr="0069323D">
        <w:rPr>
          <w:rFonts w:asciiTheme="minorHAnsi" w:eastAsia="Calibri" w:hAnsiTheme="minorHAnsi" w:cs="Calibri"/>
          <w:color w:val="000000" w:themeColor="text1"/>
          <w:spacing w:val="2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z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ak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ń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cze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n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i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e t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e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s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t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ó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w</w:t>
      </w:r>
      <w:r w:rsidR="00544CBE"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 xml:space="preserve"> pilotaży, prototypów, prototypów i produktów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,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pr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z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epr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wad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z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en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i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e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i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n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strukta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ż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y stan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wis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k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w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y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ch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i s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z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k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l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eń</w:t>
      </w:r>
      <w:r w:rsidR="00544CBE"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 xml:space="preserve"> na uruchamianych produktach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,</w:t>
      </w:r>
    </w:p>
    <w:p w:rsidR="005A5E50" w:rsidRPr="0069323D" w:rsidRDefault="005A5E50" w:rsidP="00AD5D8D">
      <w:pPr>
        <w:spacing w:before="3" w:line="312" w:lineRule="auto"/>
        <w:ind w:left="119" w:right="7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</w:pPr>
      <w:r w:rsidRPr="0069323D">
        <w:rPr>
          <w:rFonts w:asciiTheme="minorHAnsi" w:eastAsia="Symbol" w:hAnsiTheme="minorHAnsi" w:cs="Symbol"/>
          <w:color w:val="000000" w:themeColor="text1"/>
          <w:sz w:val="22"/>
          <w:szCs w:val="22"/>
        </w:rPr>
        <w:t></w:t>
      </w:r>
      <w:r w:rsidRPr="0069323D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 </w:t>
      </w:r>
      <w:r w:rsidRPr="0069323D">
        <w:rPr>
          <w:rFonts w:asciiTheme="minorHAnsi" w:hAnsiTheme="minorHAnsi"/>
          <w:color w:val="000000" w:themeColor="text1"/>
          <w:spacing w:val="19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db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i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 xml:space="preserve">ry 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g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ł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ó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wn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y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ch</w:t>
      </w:r>
      <w:r w:rsidR="00AD5D8D" w:rsidRPr="0069323D">
        <w:rPr>
          <w:rFonts w:asciiTheme="minorHAnsi" w:eastAsia="Calibri" w:hAnsiTheme="minorHAnsi" w:cs="Calibri"/>
          <w:color w:val="000000" w:themeColor="text1"/>
          <w:spacing w:val="38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p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r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d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u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kt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ó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 xml:space="preserve">w </w:t>
      </w:r>
      <w:r w:rsidR="00AD5D8D"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p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r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j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e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k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tu</w:t>
      </w:r>
      <w:r w:rsidR="00AD5D8D"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,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 xml:space="preserve">   </w:t>
      </w:r>
      <w:r w:rsidRPr="0069323D">
        <w:rPr>
          <w:rFonts w:asciiTheme="minorHAnsi" w:eastAsia="Calibri" w:hAnsiTheme="minorHAnsi" w:cs="Calibri"/>
          <w:color w:val="000000" w:themeColor="text1"/>
          <w:spacing w:val="36"/>
          <w:sz w:val="22"/>
          <w:szCs w:val="22"/>
          <w:lang w:val="pl-PL"/>
        </w:rPr>
        <w:t xml:space="preserve"> </w:t>
      </w:r>
    </w:p>
    <w:p w:rsidR="00A27CB9" w:rsidRPr="0069323D" w:rsidRDefault="005A5E50" w:rsidP="005370AE">
      <w:pPr>
        <w:spacing w:line="312" w:lineRule="auto"/>
        <w:ind w:left="119" w:right="1602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</w:pPr>
      <w:r w:rsidRPr="0069323D">
        <w:rPr>
          <w:rFonts w:asciiTheme="minorHAnsi" w:eastAsia="Symbol" w:hAnsiTheme="minorHAnsi" w:cs="Symbol"/>
          <w:color w:val="000000" w:themeColor="text1"/>
          <w:sz w:val="22"/>
          <w:szCs w:val="22"/>
        </w:rPr>
        <w:t></w:t>
      </w:r>
      <w:r w:rsidRPr="0069323D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 </w:t>
      </w:r>
      <w:r w:rsidRPr="0069323D">
        <w:rPr>
          <w:rFonts w:asciiTheme="minorHAnsi" w:hAnsiTheme="minorHAnsi"/>
          <w:color w:val="000000" w:themeColor="text1"/>
          <w:spacing w:val="19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u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r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u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cho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m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i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en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i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e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p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r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du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kc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y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j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n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e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 xml:space="preserve"> p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r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du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kt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ó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w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p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r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j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e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 xml:space="preserve">ktu 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(</w:t>
      </w:r>
      <w:r w:rsidRPr="0069323D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pl-PL"/>
        </w:rPr>
        <w:t>r</w:t>
      </w:r>
      <w:r w:rsidRPr="0069323D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pl-PL"/>
        </w:rPr>
        <w:t>o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zpo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 xml:space="preserve">częcie 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ś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wia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d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cze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n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 xml:space="preserve">ia 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u</w:t>
      </w:r>
      <w:r w:rsidRPr="0069323D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pl-PL"/>
        </w:rPr>
        <w:t>s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łu</w:t>
      </w:r>
      <w:r w:rsidRPr="0069323D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pl-PL"/>
        </w:rPr>
        <w:t>g</w:t>
      </w:r>
      <w:r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)</w:t>
      </w:r>
      <w:r w:rsidR="00111BD7" w:rsidRPr="0069323D"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  <w:t>.</w:t>
      </w:r>
    </w:p>
    <w:p w:rsidR="00A27CB9" w:rsidRDefault="00A27CB9" w:rsidP="005370AE">
      <w:pPr>
        <w:spacing w:line="312" w:lineRule="auto"/>
        <w:ind w:left="119" w:right="1602"/>
        <w:jc w:val="both"/>
        <w:rPr>
          <w:rFonts w:asciiTheme="minorHAnsi" w:eastAsia="Calibri" w:hAnsiTheme="minorHAnsi" w:cs="Calibri"/>
          <w:color w:val="FF0000"/>
          <w:sz w:val="22"/>
          <w:szCs w:val="22"/>
          <w:lang w:val="pl-PL"/>
        </w:rPr>
      </w:pPr>
    </w:p>
    <w:p w:rsidR="00C63B2C" w:rsidRPr="003573FE" w:rsidRDefault="00A27CB9" w:rsidP="005370AE">
      <w:pPr>
        <w:spacing w:line="312" w:lineRule="auto"/>
        <w:ind w:left="119" w:right="1602"/>
        <w:jc w:val="both"/>
        <w:rPr>
          <w:rFonts w:asciiTheme="minorHAnsi" w:eastAsia="Calibri" w:hAnsiTheme="minorHAnsi" w:cs="Calibri"/>
          <w:b/>
          <w:color w:val="000000" w:themeColor="text1"/>
          <w:sz w:val="22"/>
          <w:szCs w:val="22"/>
          <w:lang w:val="pl-PL"/>
        </w:rPr>
      </w:pPr>
      <w:r w:rsidRPr="003573FE">
        <w:rPr>
          <w:rFonts w:asciiTheme="minorHAnsi" w:eastAsia="Calibri" w:hAnsiTheme="minorHAnsi" w:cs="Calibri"/>
          <w:b/>
          <w:color w:val="000000" w:themeColor="text1"/>
          <w:sz w:val="22"/>
          <w:szCs w:val="22"/>
          <w:lang w:val="pl-PL"/>
        </w:rPr>
        <w:t>UWAGA! Co do zasady liczba kamieni milowych nie powinna przekraczać 10.</w:t>
      </w:r>
    </w:p>
    <w:p w:rsidR="00C63B2C" w:rsidRPr="008E2D1E" w:rsidRDefault="00C63B2C" w:rsidP="005370AE">
      <w:pPr>
        <w:spacing w:line="312" w:lineRule="auto"/>
        <w:ind w:left="119" w:right="1602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</w:pPr>
    </w:p>
    <w:p w:rsidR="00C63B2C" w:rsidRPr="003573FE" w:rsidRDefault="00C63B2C" w:rsidP="003573FE">
      <w:pPr>
        <w:spacing w:line="312" w:lineRule="auto"/>
        <w:ind w:right="-36"/>
        <w:jc w:val="center"/>
        <w:rPr>
          <w:rFonts w:asciiTheme="minorHAnsi" w:eastAsia="Calibri" w:hAnsiTheme="minorHAnsi" w:cs="Calibri"/>
          <w:b/>
          <w:color w:val="000000" w:themeColor="text1"/>
          <w:sz w:val="22"/>
          <w:szCs w:val="22"/>
          <w:lang w:val="pl-PL"/>
        </w:rPr>
      </w:pPr>
      <w:r w:rsidRPr="003573FE">
        <w:rPr>
          <w:rFonts w:asciiTheme="minorHAnsi" w:eastAsia="Calibri" w:hAnsiTheme="minorHAnsi" w:cs="Calibri"/>
          <w:b/>
          <w:color w:val="000000" w:themeColor="text1"/>
          <w:sz w:val="22"/>
          <w:szCs w:val="22"/>
          <w:lang w:val="pl-PL"/>
        </w:rPr>
        <w:t>Należy pamiętać, że kamienie milowe określane są dla projektu a nie dla poszczególnych zadań.</w:t>
      </w:r>
    </w:p>
    <w:p w:rsidR="005A5E50" w:rsidRPr="009F37EE" w:rsidRDefault="005A5E50" w:rsidP="0069323D">
      <w:pPr>
        <w:spacing w:line="312" w:lineRule="auto"/>
        <w:ind w:left="119" w:right="1602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3F038B" w:rsidRDefault="003F038B">
      <w:pPr>
        <w:spacing w:line="312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Nazwa </w:t>
      </w:r>
      <w:r w:rsidR="00003A18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="00A27C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go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>należy wskazać nazwę kamienia milowego, który będzie korespondował z produktem lub produktami projektu. Należy pamiętać aby na</w:t>
      </w:r>
      <w:r w:rsidR="00C940E8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>wa nie precyzowała szczegółowo rozwiązania technicznego</w:t>
      </w:r>
      <w:r w:rsidR="00C940E8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>
        <w:rPr>
          <w:rFonts w:asciiTheme="minorHAnsi" w:eastAsia="Calibri" w:hAnsiTheme="minorHAnsi" w:cs="Calibri"/>
          <w:sz w:val="22"/>
          <w:szCs w:val="22"/>
          <w:lang w:val="pl-PL"/>
        </w:rPr>
        <w:t xml:space="preserve"> ale jasno określiła</w:t>
      </w:r>
      <w:r w:rsidR="00C940E8">
        <w:rPr>
          <w:rFonts w:asciiTheme="minorHAnsi" w:eastAsia="Calibri" w:hAnsiTheme="minorHAnsi" w:cs="Calibri"/>
          <w:sz w:val="22"/>
          <w:szCs w:val="22"/>
          <w:lang w:val="pl-PL"/>
        </w:rPr>
        <w:t xml:space="preserve"> produkty projektu. </w:t>
      </w:r>
    </w:p>
    <w:p w:rsidR="005A5E50" w:rsidRPr="00313BB9" w:rsidRDefault="00C940E8" w:rsidP="001309B7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69323D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>Opis funkcjonalny kamienia milowego</w:t>
      </w:r>
      <w:r w:rsidR="003573FE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 xml:space="preserve"> </w:t>
      </w:r>
      <w:r w:rsidRPr="0069323D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>-</w:t>
      </w:r>
      <w:r w:rsidRPr="00014897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="000146A0" w:rsidRPr="00014897">
        <w:rPr>
          <w:rFonts w:asciiTheme="minorHAnsi" w:eastAsia="Calibri" w:hAnsiTheme="minorHAnsi" w:cs="Calibri"/>
          <w:sz w:val="22"/>
          <w:szCs w:val="22"/>
          <w:lang w:val="pl-PL"/>
        </w:rPr>
        <w:t xml:space="preserve">należy </w:t>
      </w:r>
      <w:r w:rsidR="000146A0">
        <w:rPr>
          <w:rFonts w:asciiTheme="minorHAnsi" w:eastAsia="Calibri" w:hAnsiTheme="minorHAnsi" w:cs="Calibri"/>
          <w:sz w:val="22"/>
          <w:szCs w:val="22"/>
          <w:lang w:val="pl-PL"/>
        </w:rPr>
        <w:t>w sposób funkcjonalny opisać kamień milowy wskazując na bezpośredni produkt finalny danego kamienia milowego projektu.</w:t>
      </w:r>
      <w:r w:rsidR="00101D12">
        <w:rPr>
          <w:rFonts w:asciiTheme="minorHAnsi" w:eastAsia="Calibri" w:hAnsiTheme="minorHAnsi" w:cs="Calibri"/>
          <w:sz w:val="22"/>
          <w:szCs w:val="22"/>
          <w:lang w:val="pl-PL"/>
        </w:rPr>
        <w:t xml:space="preserve"> Na zakończenie kamienia mają powstać realne, mierzalne produkty.</w:t>
      </w:r>
      <w:r w:rsidR="000146A0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101D12">
        <w:rPr>
          <w:rFonts w:asciiTheme="minorHAnsi" w:eastAsia="Calibri" w:hAnsiTheme="minorHAnsi" w:cs="Calibri"/>
          <w:sz w:val="22"/>
          <w:szCs w:val="22"/>
          <w:lang w:val="pl-PL"/>
        </w:rPr>
        <w:t>Należy także mieć na względzie, iż kamienie powinny wpisywać się w funkcje systemu oraz umożliwiać etapowe przekazywanie funkcjonalności dla użytkownika końcowego. Opis nie powinien zawierać opisu konkretnej technologii bądź rozwiązania technologicznego, które skutkuje zmniejszeniem elastyczności prowadzenia projektu.</w:t>
      </w:r>
      <w:r w:rsidR="00E06AF2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3042C9">
        <w:rPr>
          <w:rFonts w:asciiTheme="minorHAnsi" w:eastAsia="Calibri" w:hAnsiTheme="minorHAnsi" w:cs="Calibri"/>
          <w:sz w:val="22"/>
          <w:szCs w:val="22"/>
          <w:lang w:val="pl-PL"/>
        </w:rPr>
        <w:t>(maksymalnie 1</w:t>
      </w:r>
      <w:r w:rsidR="00E06AF2">
        <w:rPr>
          <w:rFonts w:asciiTheme="minorHAnsi" w:eastAsia="Calibri" w:hAnsiTheme="minorHAnsi" w:cs="Calibri"/>
          <w:sz w:val="22"/>
          <w:szCs w:val="22"/>
          <w:lang w:val="pl-PL"/>
        </w:rPr>
        <w:t>000 znaków)</w:t>
      </w:r>
      <w:r w:rsidR="00101D12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</w:p>
    <w:p w:rsidR="005A5E50" w:rsidRPr="00313BB9" w:rsidRDefault="005A5E50" w:rsidP="0069323D">
      <w:pPr>
        <w:spacing w:line="312" w:lineRule="auto"/>
        <w:ind w:left="119" w:right="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Pl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ano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ta z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ń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wpis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tę,</w:t>
      </w:r>
      <w:r w:rsidRPr="00313BB9">
        <w:rPr>
          <w:rFonts w:asciiTheme="minorHAnsi" w:eastAsia="Calibri" w:hAnsiTheme="minorHAnsi" w:cs="Calibri"/>
          <w:spacing w:val="17"/>
          <w:position w:val="1"/>
          <w:sz w:val="22"/>
          <w:szCs w:val="22"/>
          <w:lang w:val="pl-PL"/>
        </w:rPr>
        <w:t xml:space="preserve"> </w:t>
      </w:r>
      <w:r w:rsidR="003573FE">
        <w:rPr>
          <w:rFonts w:asciiTheme="minorHAnsi" w:eastAsia="Calibri" w:hAnsiTheme="minorHAnsi" w:cs="Calibri"/>
          <w:spacing w:val="17"/>
          <w:position w:val="1"/>
          <w:sz w:val="22"/>
          <w:szCs w:val="22"/>
          <w:lang w:val="pl-PL"/>
        </w:rPr>
        <w:t>planowanego</w:t>
      </w:r>
      <w:r w:rsidRPr="00313BB9">
        <w:rPr>
          <w:rFonts w:asciiTheme="minorHAnsi" w:eastAsia="Calibri" w:hAnsiTheme="minorHAnsi" w:cs="Calibri"/>
          <w:spacing w:val="18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sią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ieci</w:t>
      </w:r>
      <w:r w:rsidR="003573FE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="004C4ED8" w:rsidRPr="0069323D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produktów</w:t>
      </w:r>
      <w:r w:rsidR="004C4ED8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573FE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projektu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A5E50" w:rsidRPr="00313BB9" w:rsidRDefault="005A5E50" w:rsidP="005370AE">
      <w:pPr>
        <w:spacing w:line="312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pun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 kr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  wpis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 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 cał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="00925843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Data punktu krytycznego, co do zasady, powinna być wcześniejszą datą, iż data punktu ostatecznego. </w:t>
      </w:r>
    </w:p>
    <w:p w:rsidR="005A5E50" w:rsidRPr="00313BB9" w:rsidRDefault="005A5E50" w:rsidP="005370AE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pun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ktu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wpi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wości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ź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="00FD7142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 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:rsidR="00D947B3" w:rsidRDefault="00D947B3" w:rsidP="005370AE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C63B2C" w:rsidRPr="0069323D" w:rsidRDefault="00C63B2C" w:rsidP="00C63B2C">
      <w:pPr>
        <w:spacing w:line="312" w:lineRule="auto"/>
        <w:ind w:right="78"/>
        <w:jc w:val="both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69323D">
        <w:rPr>
          <w:rFonts w:asciiTheme="minorHAnsi" w:eastAsia="Calibri" w:hAnsiTheme="minorHAnsi" w:cs="Calibri"/>
          <w:b/>
          <w:sz w:val="22"/>
          <w:szCs w:val="22"/>
          <w:lang w:val="pl-PL"/>
        </w:rPr>
        <w:t>Należy mieć na względzie że daty planowanego zakończenia, punktu krytycznego i ostatecznego nie powinny być tożsame, powinny uwzględniać horyzont czasowy umożliwiający podjęcie stosownych działań zaradczych i naprawczych zgodnie z definicją dat</w:t>
      </w:r>
      <w:r w:rsidR="000540A4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oraz umożliwiających prawidłową </w:t>
      </w:r>
      <w:r w:rsidR="000540A4">
        <w:rPr>
          <w:rFonts w:asciiTheme="minorHAnsi" w:eastAsia="Calibri" w:hAnsiTheme="minorHAnsi" w:cs="Calibri"/>
          <w:b/>
          <w:sz w:val="22"/>
          <w:szCs w:val="22"/>
          <w:lang w:val="pl-PL"/>
        </w:rPr>
        <w:br/>
        <w:t>i terminową realizację projektu zgodnie z jego założeniami</w:t>
      </w:r>
      <w:r w:rsidR="00183915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C63B2C" w:rsidRPr="00313BB9" w:rsidRDefault="00C63B2C" w:rsidP="0069323D">
      <w:pPr>
        <w:spacing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D947B3" w:rsidRPr="00313BB9" w:rsidRDefault="00BB5E9C" w:rsidP="005370AE">
      <w:pPr>
        <w:spacing w:line="312" w:lineRule="auto"/>
        <w:ind w:left="119" w:right="78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z w:val="22"/>
          <w:szCs w:val="22"/>
          <w:lang w:val="pl-PL"/>
        </w:rPr>
        <w:t>18</w:t>
      </w:r>
      <w:r w:rsidR="00AD5D8D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a. </w:t>
      </w:r>
      <w:r w:rsidR="00017DB5">
        <w:rPr>
          <w:rFonts w:asciiTheme="minorHAnsi" w:eastAsia="Calibri" w:hAnsiTheme="minorHAnsi" w:cs="Calibri"/>
          <w:b/>
          <w:sz w:val="22"/>
          <w:szCs w:val="22"/>
          <w:lang w:val="pl-PL"/>
        </w:rPr>
        <w:t>Sposób kontroli</w:t>
      </w:r>
      <w:r w:rsidR="00D947B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kamieni milowych</w:t>
      </w:r>
    </w:p>
    <w:p w:rsidR="00D947B3" w:rsidRPr="00313BB9" w:rsidRDefault="00D947B3" w:rsidP="0069323D">
      <w:pPr>
        <w:spacing w:line="312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punkcie należy </w:t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t xml:space="preserve">opisać w jaki </w:t>
      </w:r>
      <w:r w:rsidR="00255C08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sposób </w:t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t>śledzone będą postępy</w:t>
      </w:r>
      <w:r w:rsidR="00632C69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w projekcie </w:t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t>ora</w:t>
      </w:r>
      <w:r w:rsidR="001D5A93">
        <w:rPr>
          <w:rFonts w:asciiTheme="minorHAnsi" w:eastAsia="Calibri" w:hAnsiTheme="minorHAnsi" w:cs="Calibri"/>
          <w:sz w:val="22"/>
          <w:szCs w:val="22"/>
          <w:lang w:val="pl-PL"/>
        </w:rPr>
        <w:t>z kontrolowane będzie osiąganie</w:t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t xml:space="preserve"> kamieni</w:t>
      </w:r>
      <w:r w:rsidR="001D5A93">
        <w:rPr>
          <w:rFonts w:asciiTheme="minorHAnsi" w:eastAsia="Calibri" w:hAnsiTheme="minorHAnsi" w:cs="Calibri"/>
          <w:sz w:val="22"/>
          <w:szCs w:val="22"/>
          <w:lang w:val="pl-PL"/>
        </w:rPr>
        <w:t xml:space="preserve"> milowych</w:t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t xml:space="preserve">. Opis powinien być przygotowany w taki sposób, </w:t>
      </w:r>
      <w:r w:rsidR="001D5A93">
        <w:rPr>
          <w:rFonts w:asciiTheme="minorHAnsi" w:eastAsia="Calibri" w:hAnsiTheme="minorHAnsi" w:cs="Calibri"/>
          <w:sz w:val="22"/>
          <w:szCs w:val="22"/>
          <w:lang w:val="pl-PL"/>
        </w:rPr>
        <w:t xml:space="preserve">aby </w:t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t xml:space="preserve">dla każdego </w:t>
      </w:r>
      <w:r w:rsidR="00FD7142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lastRenderedPageBreak/>
        <w:t xml:space="preserve">z kamieni milowych projektu było możliwe łatwe zweryfikowanie czy jego cele zostały osiągnięte. </w:t>
      </w:r>
      <w:r w:rsidR="00632C69" w:rsidRPr="00313BB9">
        <w:rPr>
          <w:rFonts w:asciiTheme="minorHAnsi" w:eastAsia="Calibri" w:hAnsiTheme="minorHAnsi" w:cs="Calibri"/>
          <w:sz w:val="22"/>
          <w:szCs w:val="22"/>
          <w:lang w:val="pl-PL"/>
        </w:rPr>
        <w:t>Jednocześnie nale</w:t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t xml:space="preserve">ży wskazać najważniejsze ryzyka, ich potencjalny wpływ na funkcjonalności systemu </w:t>
      </w:r>
      <w:r w:rsidR="00632C69" w:rsidRPr="00313BB9">
        <w:rPr>
          <w:rFonts w:asciiTheme="minorHAnsi" w:eastAsia="Calibri" w:hAnsiTheme="minorHAnsi" w:cs="Calibri"/>
          <w:sz w:val="22"/>
          <w:szCs w:val="22"/>
          <w:lang w:val="pl-PL"/>
        </w:rPr>
        <w:t>wraz ze środkami zaradczymi oraz sposobem ich monitorowania i kontroli</w:t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="00632C69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C345EA">
        <w:rPr>
          <w:rFonts w:asciiTheme="minorHAnsi" w:eastAsia="Calibri" w:hAnsiTheme="minorHAnsi" w:cs="Calibri"/>
          <w:sz w:val="22"/>
          <w:szCs w:val="22"/>
          <w:lang w:val="pl-PL"/>
        </w:rPr>
        <w:t>(maksymalnie 10000 znaków)</w:t>
      </w:r>
      <w:r w:rsidR="00183915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A5E50" w:rsidRPr="00313BB9" w:rsidRDefault="005A5E50" w:rsidP="005A5E50">
      <w:pPr>
        <w:spacing w:line="359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A5E50" w:rsidRPr="00313BB9" w:rsidRDefault="00183915" w:rsidP="00854AAA">
      <w:pPr>
        <w:spacing w:line="312" w:lineRule="auto"/>
        <w:ind w:left="119" w:right="79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19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A5E50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T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AŁ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OŚ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="005A5E50" w:rsidRPr="00313BB9">
        <w:rPr>
          <w:rFonts w:asciiTheme="minorHAnsi" w:eastAsia="Calibri" w:hAnsiTheme="minorHAnsi" w:cs="Calibri"/>
          <w:b/>
          <w:spacing w:val="-7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ORG</w:t>
      </w:r>
      <w:r w:rsidR="005A5E50" w:rsidRPr="00313BB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NIZA</w:t>
      </w:r>
      <w:r w:rsidR="005A5E50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C</w:t>
      </w:r>
      <w:r w:rsidR="005A5E5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Y</w:t>
      </w:r>
      <w:r w:rsidR="005A5E50" w:rsidRPr="00313BB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JN</w:t>
      </w:r>
      <w:r w:rsidR="005A5E5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A,</w:t>
      </w:r>
      <w:r w:rsidR="005A5E50" w:rsidRPr="00313BB9">
        <w:rPr>
          <w:rFonts w:asciiTheme="minorHAnsi" w:eastAsia="Calibri" w:hAnsiTheme="minorHAnsi" w:cs="Calibri"/>
          <w:b/>
          <w:spacing w:val="-10"/>
          <w:w w:val="99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H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NIC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NA</w:t>
      </w:r>
      <w:r w:rsidR="005A5E50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INAN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W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b/>
          <w:spacing w:val="-8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TÓ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5A5E50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IZACJI</w:t>
      </w:r>
      <w:r w:rsidR="005A5E50" w:rsidRPr="00313BB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>P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RO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="005A5E50"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="00632C69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 PLANOWANE UTRZYMANIE SYSTEMU. ZAKRES WSPARCIA U</w:t>
      </w:r>
      <w:r w:rsidR="009E56DC">
        <w:rPr>
          <w:rFonts w:asciiTheme="minorHAnsi" w:eastAsia="Calibri" w:hAnsiTheme="minorHAnsi" w:cs="Calibri"/>
          <w:b/>
          <w:sz w:val="22"/>
          <w:szCs w:val="22"/>
          <w:lang w:val="pl-PL"/>
        </w:rPr>
        <w:t>Ż</w:t>
      </w:r>
      <w:r w:rsidR="00632C69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YTKOWNIKÓW </w:t>
      </w:r>
      <w:r w:rsidR="00111BD7">
        <w:rPr>
          <w:rFonts w:asciiTheme="minorHAnsi" w:eastAsia="Calibri" w:hAnsiTheme="minorHAnsi" w:cs="Calibri"/>
          <w:b/>
          <w:sz w:val="22"/>
          <w:szCs w:val="22"/>
          <w:lang w:val="pl-PL"/>
        </w:rPr>
        <w:br/>
      </w:r>
      <w:r w:rsidR="00632C69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OKRESIE TRWAŁOŚCI. </w:t>
      </w:r>
    </w:p>
    <w:p w:rsidR="005A5E50" w:rsidRPr="00313BB9" w:rsidRDefault="005A5E50" w:rsidP="005A5E50">
      <w:pPr>
        <w:spacing w:before="11" w:line="359" w:lineRule="auto"/>
        <w:ind w:right="79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A5E50" w:rsidRPr="00313BB9" w:rsidRDefault="005A5E50" w:rsidP="00854AAA">
      <w:pPr>
        <w:spacing w:before="11" w:line="312" w:lineRule="auto"/>
        <w:ind w:right="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Beneficje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color w:val="000000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color w:val="000000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ać,</w:t>
      </w:r>
      <w:r w:rsidRPr="00313BB9">
        <w:rPr>
          <w:rFonts w:asciiTheme="minorHAnsi" w:eastAsia="Calibri" w:hAnsiTheme="minorHAnsi" w:cs="Calibri"/>
          <w:color w:val="000000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color w:val="000000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est</w:t>
      </w:r>
      <w:r w:rsidRPr="00313BB9">
        <w:rPr>
          <w:rFonts w:asciiTheme="minorHAnsi" w:eastAsia="Calibri" w:hAnsiTheme="minorHAnsi" w:cs="Calibri"/>
          <w:color w:val="000000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io</w:t>
      </w:r>
      <w:r w:rsidRPr="00313BB9">
        <w:rPr>
          <w:rFonts w:asciiTheme="minorHAnsi" w:eastAsia="Calibri" w:hAnsiTheme="minorHAnsi" w:cs="Calibri"/>
          <w:color w:val="000000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color w:val="000000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tr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color w:val="000000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ef</w:t>
      </w:r>
      <w:r w:rsidRPr="00313BB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color w:val="000000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tu w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:</w:t>
      </w:r>
    </w:p>
    <w:p w:rsidR="005A5E50" w:rsidRPr="00313BB9" w:rsidRDefault="005A5E50" w:rsidP="00854AAA">
      <w:pPr>
        <w:spacing w:line="312" w:lineRule="auto"/>
        <w:ind w:left="119"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edstawić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ju</w:t>
      </w:r>
      <w:r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sług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</w:t>
      </w:r>
    </w:p>
    <w:p w:rsidR="005A5E50" w:rsidRPr="00313BB9" w:rsidRDefault="005A5E50" w:rsidP="00854AAA">
      <w:pPr>
        <w:spacing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ję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5A5E50" w:rsidRPr="00313BB9" w:rsidRDefault="005A5E50" w:rsidP="00854AAA">
      <w:pPr>
        <w:spacing w:line="312" w:lineRule="auto"/>
        <w:ind w:left="119" w:right="229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 za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źró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echa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w. 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5A5E50" w:rsidRPr="00313BB9" w:rsidRDefault="005A5E50" w:rsidP="00854AAA">
      <w:pPr>
        <w:tabs>
          <w:tab w:val="left" w:pos="460"/>
        </w:tabs>
        <w:spacing w:line="312" w:lineRule="auto"/>
        <w:ind w:left="479" w:right="76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ab/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edstawić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is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="00203514"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zasobów,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="0020351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struktury zarządzania</w:t>
      </w:r>
      <w:r w:rsidR="00FD7142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="00203514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i realizacji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esie 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łu 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w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esie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ści,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ło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esie  św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sług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niż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zrea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C55A41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oraz czy planowane utrzymanie zapewni możliwość </w:t>
      </w:r>
      <w:r w:rsidR="000A5CFB" w:rsidRPr="00313BB9">
        <w:rPr>
          <w:rFonts w:asciiTheme="minorHAnsi" w:eastAsia="Calibri" w:hAnsiTheme="minorHAnsi" w:cs="Calibri"/>
          <w:sz w:val="22"/>
          <w:szCs w:val="22"/>
          <w:lang w:val="pl-PL"/>
        </w:rPr>
        <w:t>dostosowania</w:t>
      </w:r>
      <w:r w:rsidR="00C55A41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systemu do zmieniającego się do otoczenia. </w:t>
      </w:r>
    </w:p>
    <w:p w:rsidR="005A5E50" w:rsidRPr="00313BB9" w:rsidRDefault="005A5E50" w:rsidP="00854AAA">
      <w:pPr>
        <w:spacing w:before="3" w:line="312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trzy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sie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5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lat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(trw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</w:p>
    <w:p w:rsidR="005A5E50" w:rsidRPr="00313BB9" w:rsidRDefault="000A5CFB" w:rsidP="00854AAA">
      <w:pPr>
        <w:spacing w:line="312" w:lineRule="auto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        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eracji</w:t>
      </w:r>
      <w:r w:rsidR="005A5E50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="005A5E50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="005A5E50"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="005A5E50"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7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="005A5E50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="005A5E50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entu</w:t>
      </w:r>
      <w:r w:rsidR="005A5E50"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="005A5E50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ejs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5A5E50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5A5E50"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5A5E50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U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E)</w:t>
      </w:r>
      <w:r w:rsidR="005A5E50"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C55A41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183915">
        <w:rPr>
          <w:rFonts w:asciiTheme="minorHAnsi" w:eastAsia="Calibri" w:hAnsiTheme="minorHAnsi" w:cs="Calibri"/>
          <w:sz w:val="22"/>
          <w:szCs w:val="22"/>
          <w:lang w:val="pl-PL"/>
        </w:rPr>
        <w:t xml:space="preserve">   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z d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gr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01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r.) 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lę,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jaką </w:t>
      </w:r>
      <w:r w:rsidR="005A5E50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5A5E50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łni w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5A5E5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A5E50" w:rsidRPr="00313BB9">
        <w:rPr>
          <w:rFonts w:asciiTheme="minorHAnsi" w:eastAsia="Calibri" w:hAnsiTheme="minorHAnsi" w:cs="Calibri"/>
          <w:sz w:val="22"/>
          <w:szCs w:val="22"/>
          <w:lang w:val="pl-PL"/>
        </w:rPr>
        <w:t>acji.</w:t>
      </w:r>
    </w:p>
    <w:p w:rsidR="00632C69" w:rsidRPr="00313BB9" w:rsidRDefault="00632C69" w:rsidP="00854AAA">
      <w:pPr>
        <w:spacing w:line="312" w:lineRule="auto"/>
        <w:rPr>
          <w:rFonts w:asciiTheme="minorHAnsi" w:eastAsia="Symbol" w:hAnsiTheme="minorHAnsi" w:cs="Symbol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  <w:lang w:val="pl-PL"/>
        </w:rPr>
        <w:t xml:space="preserve">  </w:t>
      </w: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="000459E7" w:rsidRPr="00313BB9">
        <w:rPr>
          <w:rFonts w:asciiTheme="minorHAnsi" w:eastAsia="Symbol" w:hAnsiTheme="minorHAnsi" w:cs="Symbol"/>
          <w:sz w:val="22"/>
          <w:szCs w:val="22"/>
          <w:lang w:val="pl-PL"/>
        </w:rPr>
        <w:t xml:space="preserve">     wskazać czy i w jaki sposób zapewnione zostanie wsparcie dla użytkowników w okresie trwałości </w:t>
      </w:r>
      <w:r w:rsidR="00C55A41" w:rsidRPr="00313BB9">
        <w:rPr>
          <w:rFonts w:asciiTheme="minorHAnsi" w:eastAsia="Symbol" w:hAnsiTheme="minorHAnsi" w:cs="Symbol"/>
          <w:sz w:val="22"/>
          <w:szCs w:val="22"/>
          <w:lang w:val="pl-PL"/>
        </w:rPr>
        <w:br/>
        <w:t xml:space="preserve">         </w:t>
      </w:r>
      <w:r w:rsidR="000459E7" w:rsidRPr="00313BB9">
        <w:rPr>
          <w:rFonts w:asciiTheme="minorHAnsi" w:eastAsia="Symbol" w:hAnsiTheme="minorHAnsi" w:cs="Symbol"/>
          <w:sz w:val="22"/>
          <w:szCs w:val="22"/>
          <w:lang w:val="pl-PL"/>
        </w:rPr>
        <w:t xml:space="preserve">oraz opisać zakres szkoleń zapewniających właściwą eksploatację </w:t>
      </w:r>
      <w:r w:rsidR="00C55A41" w:rsidRPr="00313BB9">
        <w:rPr>
          <w:rFonts w:asciiTheme="minorHAnsi" w:eastAsia="Symbol" w:hAnsiTheme="minorHAnsi" w:cs="Symbol"/>
          <w:sz w:val="22"/>
          <w:szCs w:val="22"/>
          <w:lang w:val="pl-PL"/>
        </w:rPr>
        <w:t>systemu</w:t>
      </w:r>
      <w:r w:rsidR="00111BD7">
        <w:rPr>
          <w:rFonts w:asciiTheme="minorHAnsi" w:eastAsia="Symbol" w:hAnsiTheme="minorHAnsi" w:cs="Symbol"/>
          <w:sz w:val="22"/>
          <w:szCs w:val="22"/>
          <w:lang w:val="pl-PL"/>
        </w:rPr>
        <w:t>.</w:t>
      </w:r>
    </w:p>
    <w:p w:rsidR="000459E7" w:rsidRPr="00313BB9" w:rsidRDefault="000459E7" w:rsidP="00854AAA">
      <w:pPr>
        <w:spacing w:line="312" w:lineRule="auto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A5E50" w:rsidRPr="00313BB9" w:rsidRDefault="005A5E50" w:rsidP="00854AAA">
      <w:pPr>
        <w:spacing w:before="18" w:line="312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ca 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en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czestn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 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kcie,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ł.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sku 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ają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 ef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 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8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:rsidR="005A5E50" w:rsidRPr="00313BB9" w:rsidRDefault="005A5E50" w:rsidP="005A5E50">
      <w:pPr>
        <w:spacing w:line="359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A5E50" w:rsidRPr="001309B7" w:rsidRDefault="00183915" w:rsidP="003F38B7">
      <w:pPr>
        <w:spacing w:line="359" w:lineRule="auto"/>
        <w:ind w:right="78"/>
        <w:jc w:val="center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20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A5E50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ZAK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5A5E50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FINAN</w:t>
      </w:r>
      <w:r w:rsidR="005A5E5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SO</w:t>
      </w:r>
      <w:r w:rsidR="005A5E5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5A5E5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</w:p>
    <w:p w:rsidR="00191B48" w:rsidRPr="00313BB9" w:rsidRDefault="00191B48" w:rsidP="005A5E50">
      <w:pPr>
        <w:spacing w:line="359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E75CCE" w:rsidRPr="00313BB9" w:rsidRDefault="00E75CCE" w:rsidP="00854AAA">
      <w:pPr>
        <w:spacing w:line="312" w:lineRule="auto"/>
        <w:ind w:right="-53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atki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rzec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wiśc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e:</w:t>
      </w:r>
    </w:p>
    <w:p w:rsidR="00E75CCE" w:rsidRPr="00313BB9" w:rsidRDefault="00E75CCE" w:rsidP="00854AAA">
      <w:pPr>
        <w:spacing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Ka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 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ów</w:t>
      </w:r>
      <w:r w:rsidRPr="00313BB9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rię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3E4E9A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Zasadami kwalifikowania wydatków w ramach II osi priorytetowej POPC</w:t>
      </w:r>
      <w:r w:rsidR="003E4E9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95038E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&lt;lista do wyboru&gt;</w:t>
      </w:r>
      <w:r w:rsidR="00111BD7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95038E" w:rsidRPr="00313BB9" w:rsidRDefault="0095038E" w:rsidP="00854AAA">
      <w:pPr>
        <w:spacing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 xml:space="preserve">Podkategoria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pod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rię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3E4E9A" w:rsidRPr="00313BB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Zasadami kwalifikowania wydatków w ramach II osi priorytetowej POPC</w:t>
      </w:r>
      <w:r w:rsidR="003E4E9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E4E9A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&lt;lista do wyboru&gt;</w:t>
      </w:r>
      <w:r w:rsidR="00111BD7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E75CCE" w:rsidRDefault="00E75CCE" w:rsidP="00854AAA">
      <w:pPr>
        <w:spacing w:before="2" w:line="312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lastRenderedPageBreak/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wa 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sztu w 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dane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 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ri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/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rii 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os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-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cza się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wanych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aku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aju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kcji</w:t>
      </w:r>
      <w:r w:rsidRPr="00313BB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ki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rawne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 </w:t>
      </w:r>
      <w:r w:rsidRPr="00313BB9">
        <w:rPr>
          <w:rFonts w:asciiTheme="minorHAnsi" w:eastAsia="Calibri" w:hAnsiTheme="minorHAnsi" w:cs="Calibri"/>
          <w:spacing w:val="-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akup 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era, </w:t>
      </w:r>
      <w:r w:rsidRPr="00313BB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akup 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acier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.).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Pr="00313BB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wać,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akiego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aju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tki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ędą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="00FD7142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jakich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usług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h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6F1112" w:rsidRPr="006F1112" w:rsidRDefault="006F1112" w:rsidP="006F1112">
      <w:pPr>
        <w:spacing w:line="288" w:lineRule="auto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Jednocześnie rekomenduje się, aby planowanym wydatkom przyporządkować niżej wymienione rodzaje kosztów: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osobowe projektu po stronie Wnioskującego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infrastruktury, jaką Wnioskujący chce zakupić w związku realizacją projektu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badań użytkowników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stworzenia prototypu systemu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stworzenia projektu UXowego projektu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stworzenia projektu graficznego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koszty wytworzenia oprogramowania,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zakupu gotowych rozwiązań programistycznych (licencje, produkty)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podnoszenia bezpieczeństwa aplikacji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eksperymentów programistycznych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dostosowania kodu systemu do upublicznienia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dostosowania systemu do udostępnienia danych publicznych poprzez API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koszty testów bezpieczeństwa i wydajności systemu,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testowania rozwiązania wśród docelowych użytkowników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rezerwa na wdrożenie poprawek w wyniku testów bezpieczeństwa, wydajnościowych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br/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i testów z użytkownikami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stworzenia dokumentacji projektowej</w:t>
      </w:r>
      <w:r w:rsidR="002E42B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</w:p>
    <w:p w:rsidR="006F1112" w:rsidRPr="006F1112" w:rsidRDefault="006F1112" w:rsidP="006F1112">
      <w:pPr>
        <w:pStyle w:val="Akapitzlist"/>
        <w:numPr>
          <w:ilvl w:val="1"/>
          <w:numId w:val="29"/>
        </w:num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koszty szkolenia zespołu projektowego po stronie Wnioskującego.</w:t>
      </w:r>
    </w:p>
    <w:p w:rsidR="006F1112" w:rsidRPr="006F1112" w:rsidRDefault="006F1112" w:rsidP="006F1112">
      <w:pPr>
        <w:pStyle w:val="Akapitzlist"/>
        <w:spacing w:line="288" w:lineRule="auto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:rsidR="006F1112" w:rsidRPr="006F1112" w:rsidRDefault="006F1112" w:rsidP="006F1112">
      <w:pPr>
        <w:spacing w:line="288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6F111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Należy zauważyć, że nie wszystkie planowane przez Wnioskodawcę wydatki wymagają odniesienia do wszystkich wyżej wymienionych rodzajów kosztów. Wnioskodawca nie jest zobligowany do wyodrębnienia ich wszystkich. </w:t>
      </w:r>
    </w:p>
    <w:p w:rsidR="006F1112" w:rsidRPr="00313BB9" w:rsidRDefault="006F1112" w:rsidP="00854AAA">
      <w:pPr>
        <w:spacing w:before="2" w:line="312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A5E50" w:rsidRPr="00313BB9" w:rsidRDefault="00E75CCE" w:rsidP="00854AAA">
      <w:pPr>
        <w:spacing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ają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starcz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 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tuk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 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atku.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eń pod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truktu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wraz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wisk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struktu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jącej</w:t>
      </w:r>
    </w:p>
    <w:p w:rsidR="00E75CCE" w:rsidRPr="00313BB9" w:rsidRDefault="00E75CCE" w:rsidP="00854AAA">
      <w:pPr>
        <w:spacing w:before="16" w:line="312" w:lineRule="auto"/>
        <w:ind w:right="79"/>
        <w:jc w:val="both"/>
        <w:rPr>
          <w:rFonts w:asciiTheme="minorHAnsi" w:eastAsia="Calibri" w:hAnsiTheme="minorHAnsi" w:cs="Calibri"/>
          <w:color w:val="F79646" w:themeColor="accent6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elu 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wana </w:t>
      </w:r>
      <w:r w:rsidRPr="00313BB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6B0F68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punkcie „Trwałość organizacyjna, techniczna i finansowa efektów realizacji projektu”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lub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FD7142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ści.</w:t>
      </w:r>
    </w:p>
    <w:p w:rsidR="00E75CCE" w:rsidRPr="00313BB9" w:rsidRDefault="00E75CCE" w:rsidP="00854AAA">
      <w:pPr>
        <w:spacing w:line="312" w:lineRule="auto"/>
        <w:ind w:right="8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ku,</w:t>
      </w:r>
      <w:r w:rsidRPr="00313BB9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5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ają</w:t>
      </w:r>
      <w:r w:rsidRPr="00313BB9">
        <w:rPr>
          <w:rFonts w:asciiTheme="minorHAnsi" w:eastAsia="Calibri" w:hAnsiTheme="minorHAnsi" w:cs="Calibri"/>
          <w:spacing w:val="4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rak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ec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(n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cen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4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og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ram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a)</w:t>
      </w:r>
      <w:r w:rsidRPr="00313BB9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</w:p>
    <w:p w:rsidR="00E75CCE" w:rsidRDefault="00E75CCE" w:rsidP="00854AAA">
      <w:pPr>
        <w:spacing w:line="312" w:lineRule="auto"/>
        <w:ind w:right="16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każ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wo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tuk,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wana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 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6A5769" w:rsidRPr="00313BB9" w:rsidRDefault="006A5769" w:rsidP="00854AAA">
      <w:pPr>
        <w:spacing w:line="312" w:lineRule="auto"/>
        <w:ind w:right="16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8B75E2" w:rsidRPr="00313BB9" w:rsidRDefault="008B75E2" w:rsidP="00854AAA">
      <w:pPr>
        <w:spacing w:line="312" w:lineRule="auto"/>
        <w:ind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lastRenderedPageBreak/>
        <w:t>Br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oż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ązan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tku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 z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li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 sfi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 w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mach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A64874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Pr="00A64874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.</w:t>
      </w:r>
      <w:r w:rsidRPr="00A64874">
        <w:rPr>
          <w:rFonts w:asciiTheme="minorHAnsi" w:eastAsia="Calibri" w:hAnsiTheme="minorHAnsi" w:cs="Calibri"/>
          <w:b/>
          <w:sz w:val="22"/>
          <w:szCs w:val="22"/>
          <w:lang w:val="pl-PL"/>
        </w:rPr>
        <w:t>1</w:t>
      </w:r>
      <w:r w:rsidRPr="00A64874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A64874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A64874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O</w:t>
      </w:r>
      <w:r w:rsidRPr="00A64874">
        <w:rPr>
          <w:rFonts w:asciiTheme="minorHAnsi" w:eastAsia="Calibri" w:hAnsiTheme="minorHAnsi" w:cs="Calibri"/>
          <w:b/>
          <w:sz w:val="22"/>
          <w:szCs w:val="22"/>
          <w:lang w:val="pl-PL"/>
        </w:rPr>
        <w:t>PC</w:t>
      </w:r>
      <w:r w:rsidR="00A64874" w:rsidRPr="00A64874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(I komponent)</w:t>
      </w:r>
      <w:r w:rsidR="00A64874" w:rsidRPr="00A64874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A64874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A64874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A64874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A64874">
        <w:rPr>
          <w:rFonts w:asciiTheme="minorHAnsi" w:eastAsia="Calibri" w:hAnsiTheme="minorHAnsi" w:cs="Calibri"/>
          <w:b/>
          <w:sz w:val="22"/>
          <w:szCs w:val="22"/>
          <w:lang w:val="pl-PL"/>
        </w:rPr>
        <w:t>e sk</w:t>
      </w:r>
      <w:r w:rsidRPr="00A64874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A64874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Pr="00A64874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A64874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A64874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A64874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A64874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ic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fik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sku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8B75E2" w:rsidRPr="00313BB9" w:rsidRDefault="008B75E2" w:rsidP="00854AAA">
      <w:pPr>
        <w:spacing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8B75E2" w:rsidRPr="00313BB9" w:rsidRDefault="008B75E2" w:rsidP="00854AAA">
      <w:pPr>
        <w:spacing w:line="312" w:lineRule="auto"/>
        <w:ind w:right="8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! 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tki 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 w 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 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oje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ktu  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ade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do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kresu 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8A5EBD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, a planowany zakres rzeczowy </w:t>
      </w:r>
      <w:r w:rsidR="00FD7142">
        <w:rPr>
          <w:rFonts w:asciiTheme="minorHAnsi" w:eastAsia="Calibri" w:hAnsiTheme="minorHAnsi" w:cs="Calibri"/>
          <w:b/>
          <w:sz w:val="22"/>
          <w:szCs w:val="22"/>
          <w:lang w:val="pl-PL"/>
        </w:rPr>
        <w:br/>
      </w:r>
      <w:r w:rsidR="008A5EBD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 struktura wydatków muszą być optymalne w kontekście POPC.</w:t>
      </w:r>
    </w:p>
    <w:p w:rsidR="008B75E2" w:rsidRPr="00313BB9" w:rsidRDefault="008B75E2" w:rsidP="00E75CCE">
      <w:pPr>
        <w:spacing w:line="359" w:lineRule="auto"/>
        <w:ind w:right="78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</w:pPr>
    </w:p>
    <w:p w:rsidR="008B75E2" w:rsidRPr="00313BB9" w:rsidRDefault="008B75E2" w:rsidP="00854AAA">
      <w:pPr>
        <w:spacing w:line="312" w:lineRule="auto"/>
        <w:ind w:right="8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s</w:t>
      </w:r>
      <w:r w:rsidR="003B40E4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ci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(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T/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&lt;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&gt;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Wska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</w:p>
    <w:p w:rsidR="008B75E2" w:rsidRPr="00313BB9" w:rsidRDefault="008B75E2" w:rsidP="00854AAA">
      <w:pPr>
        <w:spacing w:line="312" w:lineRule="auto"/>
        <w:ind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”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 </w:t>
      </w:r>
      <w:r w:rsidRPr="00313BB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ktu </w:t>
      </w:r>
      <w:r w:rsidR="00132621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wniosku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="00132621"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="00132621"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="00132621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kcie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="00132621"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Klasyfik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cja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="00132621"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lu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Zakres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(u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esu</w:t>
      </w:r>
      <w:r w:rsidR="00132621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ramach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rcie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edsięwz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walaj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cego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 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ęści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ięć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 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R)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8B75E2" w:rsidRPr="00313BB9" w:rsidRDefault="008B75E2" w:rsidP="00854AAA">
      <w:pPr>
        <w:spacing w:line="312" w:lineRule="auto"/>
        <w:ind w:right="149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 wy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ki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t,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atek.</w:t>
      </w:r>
    </w:p>
    <w:p w:rsidR="008B75E2" w:rsidRPr="00313BB9" w:rsidRDefault="008B75E2" w:rsidP="00854AAA">
      <w:pPr>
        <w:spacing w:line="312" w:lineRule="auto"/>
        <w:ind w:right="387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ć szt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 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tuk pl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waną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8B75E2" w:rsidRPr="00313BB9" w:rsidRDefault="008B75E2" w:rsidP="00854AAA">
      <w:pPr>
        <w:spacing w:line="312" w:lineRule="auto"/>
        <w:ind w:right="263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stk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:rsidR="008B75E2" w:rsidRPr="00313BB9" w:rsidRDefault="008B75E2" w:rsidP="00854AAA">
      <w:pPr>
        <w:spacing w:line="312" w:lineRule="auto"/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ółe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b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(ł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-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="00FD7142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wane)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rii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rii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ach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ia.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8B75E2" w:rsidRPr="00313BB9" w:rsidRDefault="008B75E2" w:rsidP="00854AAA">
      <w:pPr>
        <w:spacing w:before="1" w:line="312" w:lineRule="auto"/>
        <w:ind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tki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li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rii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FD7142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rii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 da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ia.</w:t>
      </w:r>
    </w:p>
    <w:p w:rsidR="008B75E2" w:rsidRPr="00313BB9" w:rsidRDefault="008B75E2" w:rsidP="00854AAA">
      <w:pPr>
        <w:spacing w:line="312" w:lineRule="auto"/>
        <w:ind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 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  ka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rii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rii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ia.</w:t>
      </w:r>
    </w:p>
    <w:p w:rsidR="008B75E2" w:rsidRPr="00313BB9" w:rsidRDefault="008B75E2" w:rsidP="00854AAA">
      <w:pPr>
        <w:spacing w:line="312" w:lineRule="auto"/>
        <w:ind w:right="14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Su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8B75E2" w:rsidRPr="00313BB9" w:rsidRDefault="008B75E2" w:rsidP="00854AAA">
      <w:pPr>
        <w:spacing w:line="312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ółe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ecz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le 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(jako 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wana suma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ń).</w:t>
      </w:r>
    </w:p>
    <w:p w:rsidR="00752B9B" w:rsidRPr="00313BB9" w:rsidRDefault="008B75E2" w:rsidP="00854AAA">
      <w:pPr>
        <w:spacing w:line="312" w:lineRule="auto"/>
        <w:ind w:right="85"/>
        <w:jc w:val="both"/>
        <w:rPr>
          <w:rFonts w:asciiTheme="minorHAnsi" w:eastAsia="Calibri" w:hAnsiTheme="minorHAnsi" w:cs="Calibri"/>
          <w:strike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tki r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oz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e r</w:t>
      </w:r>
      <w:r w:rsidRPr="00313BB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ał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wo 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6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16"/>
          <w:position w:val="1"/>
          <w:sz w:val="22"/>
          <w:szCs w:val="22"/>
          <w:lang w:val="pl-PL"/>
        </w:rPr>
        <w:t xml:space="preserve"> </w:t>
      </w:r>
      <w:r w:rsidR="00F93921" w:rsidRPr="00313BB9">
        <w:rPr>
          <w:rFonts w:asciiTheme="minorHAnsi" w:eastAsia="Calibri" w:hAnsiTheme="minorHAnsi"/>
          <w:sz w:val="22"/>
          <w:szCs w:val="22"/>
          <w:lang w:val="pl-PL"/>
        </w:rPr>
        <w:t xml:space="preserve">Beneficjent ma możliwość zastosowania uproszczonych metod rozliczania wydatków w przypadku kosztów pośrednich, stosując stawkę ryczałtową. Wnioskodawca </w:t>
      </w:r>
      <w:r w:rsidR="00FD7142">
        <w:rPr>
          <w:rFonts w:asciiTheme="minorHAnsi" w:eastAsia="Calibri" w:hAnsiTheme="minorHAnsi"/>
          <w:sz w:val="22"/>
          <w:szCs w:val="22"/>
          <w:lang w:val="pl-PL"/>
        </w:rPr>
        <w:br/>
      </w:r>
      <w:r w:rsidR="00F93921" w:rsidRPr="00313BB9">
        <w:rPr>
          <w:rFonts w:asciiTheme="minorHAnsi" w:eastAsia="Calibri" w:hAnsiTheme="minorHAnsi"/>
          <w:sz w:val="22"/>
          <w:szCs w:val="22"/>
          <w:lang w:val="pl-PL"/>
        </w:rPr>
        <w:t xml:space="preserve">z chwilą składania wniosku podejmuje decyzję o sposobie rozliczania kosztów pośrednich, tj. na podstawie faktycznie poniesionych wydatków albo według stawki ryczałtowej w wysokości 15% bezpośrednich kwalifikowanych kosztów związanych z zaangażowaniem personelu projektu. </w:t>
      </w:r>
    </w:p>
    <w:p w:rsidR="00F5730F" w:rsidRPr="00313BB9" w:rsidRDefault="00F93921" w:rsidP="00854AAA">
      <w:pPr>
        <w:spacing w:line="312" w:lineRule="auto"/>
        <w:jc w:val="both"/>
        <w:rPr>
          <w:rFonts w:asciiTheme="minorHAnsi" w:eastAsia="Calibri" w:hAnsiTheme="minorHAnsi"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sz w:val="22"/>
          <w:szCs w:val="22"/>
          <w:lang w:val="pl-PL"/>
        </w:rPr>
        <w:t xml:space="preserve">Aby wyliczyć wysokość przysługującego ryczałtu, należy w pierwszej kolejności oszacować wysokość bezpośrednich kwalifikowanych kosztów związanych z zaangażowaniem personelu projektu (uwzględniając zarówno personel merytoryczny projektu, jak i związany z jego zarządzaniem), którą następnie należy pomnożyć przez wysokość stawki ryczałtowej, tj. 15%. Otrzymaną wartość należy wskazać w podziale na wydatki ogółem, wydatki kwalifikowalne i kwotę dofinansowania. </w:t>
      </w:r>
    </w:p>
    <w:p w:rsidR="00B336FE" w:rsidRPr="00313BB9" w:rsidRDefault="00B336FE" w:rsidP="00854AAA">
      <w:pPr>
        <w:spacing w:line="312" w:lineRule="auto"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</w:p>
    <w:p w:rsidR="00F93921" w:rsidRPr="00313BB9" w:rsidRDefault="00F93921" w:rsidP="00854AAA">
      <w:pPr>
        <w:spacing w:line="312" w:lineRule="auto"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b/>
          <w:sz w:val="22"/>
          <w:szCs w:val="22"/>
          <w:lang w:val="pl-PL"/>
        </w:rPr>
        <w:t>Należy przy tym pamiętać, że koszty pośrednie nie mogą przekroczyć 10% całkowitych wydatków kwalifikowalnych projektu.</w:t>
      </w:r>
    </w:p>
    <w:p w:rsidR="003B40E4" w:rsidRPr="00313BB9" w:rsidRDefault="00684677" w:rsidP="00684677">
      <w:pPr>
        <w:tabs>
          <w:tab w:val="center" w:pos="3660"/>
        </w:tabs>
        <w:ind w:right="199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ab/>
      </w:r>
    </w:p>
    <w:p w:rsidR="004A0C03" w:rsidRPr="00313BB9" w:rsidRDefault="006859BE" w:rsidP="004A0C03">
      <w:pPr>
        <w:spacing w:before="16"/>
        <w:ind w:left="119" w:right="2375"/>
        <w:jc w:val="both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lastRenderedPageBreak/>
        <w:t>20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="004A0C03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4A0C03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o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pl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="004A0C03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4A0C03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4A0C03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4A0C03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="004A0C03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na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adan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</w:p>
    <w:p w:rsidR="004A0C03" w:rsidRPr="00313BB9" w:rsidRDefault="004A0C03" w:rsidP="00854AAA">
      <w:pPr>
        <w:spacing w:line="312" w:lineRule="auto"/>
        <w:ind w:right="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ramach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tu.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ezw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zg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ć</w:t>
      </w:r>
    </w:p>
    <w:p w:rsidR="004A0C03" w:rsidRPr="00313BB9" w:rsidRDefault="004A0C03" w:rsidP="00854AAA">
      <w:pPr>
        <w:spacing w:line="312" w:lineRule="auto"/>
        <w:ind w:right="92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się do KA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DEGO z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ad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ań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ych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ym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un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kcie 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ie).</w:t>
      </w:r>
      <w:r w:rsidR="00B818CF">
        <w:rPr>
          <w:rFonts w:asciiTheme="minorHAnsi" w:eastAsia="Calibri" w:hAnsiTheme="minorHAnsi" w:cs="Calibri"/>
          <w:sz w:val="22"/>
          <w:szCs w:val="22"/>
          <w:lang w:val="pl-PL"/>
        </w:rPr>
        <w:br/>
      </w:r>
    </w:p>
    <w:p w:rsidR="004A0C03" w:rsidRPr="00313BB9" w:rsidRDefault="006859BE" w:rsidP="009F37EE">
      <w:pPr>
        <w:ind w:right="220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20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4A0C03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4A0C03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o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pl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="004A0C03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4A0C03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4A0C03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4A0C03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="004A0C03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na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teg</w:t>
      </w:r>
      <w:r w:rsidR="004A0C03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4A0C03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ri</w:t>
      </w:r>
      <w:r w:rsidR="004A0C03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="00A163EB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</w:p>
    <w:p w:rsidR="004A0C03" w:rsidRPr="00313BB9" w:rsidRDefault="004A0C03" w:rsidP="00854AAA">
      <w:pPr>
        <w:spacing w:line="312" w:lineRule="auto"/>
        <w:ind w:right="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ramach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tu.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ezw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zg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lę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ć</w:t>
      </w:r>
    </w:p>
    <w:p w:rsidR="004A0C03" w:rsidRPr="00313BB9" w:rsidRDefault="004A0C03" w:rsidP="00854AAA">
      <w:pPr>
        <w:spacing w:line="312" w:lineRule="auto"/>
        <w:ind w:right="92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się do KA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DEJ z kategorii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skaz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ych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ym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un</w:t>
      </w:r>
      <w:r w:rsidRPr="00313BB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kcie 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ie).</w:t>
      </w:r>
    </w:p>
    <w:p w:rsidR="004A0C03" w:rsidRPr="009F37EE" w:rsidRDefault="004A0C03" w:rsidP="00854AAA">
      <w:pPr>
        <w:spacing w:line="312" w:lineRule="auto"/>
        <w:rPr>
          <w:rFonts w:asciiTheme="minorHAnsi" w:hAnsiTheme="minorHAnsi"/>
          <w:sz w:val="22"/>
          <w:szCs w:val="22"/>
          <w:lang w:val="pl-PL"/>
        </w:rPr>
      </w:pPr>
    </w:p>
    <w:p w:rsidR="004A0C03" w:rsidRPr="00313BB9" w:rsidRDefault="004A0C03" w:rsidP="00854AAA">
      <w:pPr>
        <w:spacing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pad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sku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 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óło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mach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teg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sku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mach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teg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ri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4A0C03" w:rsidRPr="00313BB9" w:rsidRDefault="004A0C03" w:rsidP="00854AAA">
      <w:pPr>
        <w:spacing w:line="312" w:lineRule="auto"/>
        <w:ind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óło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wy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b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kre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3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b/>
          <w:i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rw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i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i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i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ni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te</w:t>
      </w:r>
      <w:r w:rsidRPr="00313BB9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e i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raw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eczno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ktu 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j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up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 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: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kres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l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b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="002975D6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 w 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mach 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tu 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ki  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b  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mat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ri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="00473E46">
        <w:rPr>
          <w:rFonts w:asciiTheme="minorHAnsi" w:eastAsia="Calibri" w:hAnsiTheme="minorHAnsi" w:cs="Calibri"/>
          <w:b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ędą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w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bene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bó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dane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pad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up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m.</w:t>
      </w:r>
    </w:p>
    <w:p w:rsidR="004A0C03" w:rsidRPr="00313BB9" w:rsidRDefault="004A0C03" w:rsidP="003B40E4">
      <w:pPr>
        <w:ind w:right="199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D555A1" w:rsidRPr="00313BB9" w:rsidRDefault="006859BE" w:rsidP="00B336FE">
      <w:pPr>
        <w:ind w:right="209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20</w:t>
      </w:r>
      <w:r w:rsidR="00D555A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D555A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D555A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D555A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="00D555A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D555A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D555A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D555A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="00D555A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D555A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="00D555A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D555A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="00D555A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D555A1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d</w:t>
      </w:r>
      <w:r w:rsidR="00D555A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D555A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D555A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D555A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cr</w:t>
      </w:r>
      <w:r w:rsidR="00D555A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D555A1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="00D555A1"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s</w:t>
      </w:r>
      <w:r w:rsidR="00D555A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-fi</w:t>
      </w:r>
      <w:r w:rsidR="00D555A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="00D555A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ci</w:t>
      </w:r>
      <w:r w:rsidR="00D555A1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="00D555A1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="00D555A1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</w:p>
    <w:p w:rsidR="00C02EDE" w:rsidRPr="00313BB9" w:rsidRDefault="00C02EDE" w:rsidP="00854AAA">
      <w:pPr>
        <w:spacing w:line="312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50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2975D6" w:rsidRPr="00313BB9" w:rsidRDefault="002975D6" w:rsidP="00D119C5">
      <w:pPr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7D5D02" w:rsidRDefault="006859BE" w:rsidP="007D5D02">
      <w:pPr>
        <w:spacing w:line="312" w:lineRule="auto"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  <w:r>
        <w:rPr>
          <w:rFonts w:asciiTheme="minorHAnsi" w:eastAsia="Calibri" w:hAnsiTheme="minorHAnsi"/>
          <w:b/>
          <w:sz w:val="22"/>
          <w:szCs w:val="22"/>
          <w:lang w:val="pl-PL"/>
        </w:rPr>
        <w:t>20</w:t>
      </w:r>
      <w:r w:rsidR="002975D6" w:rsidRPr="00313BB9">
        <w:rPr>
          <w:rFonts w:asciiTheme="minorHAnsi" w:eastAsia="Calibri" w:hAnsiTheme="minorHAnsi"/>
          <w:b/>
          <w:sz w:val="22"/>
          <w:szCs w:val="22"/>
          <w:lang w:val="pl-PL"/>
        </w:rPr>
        <w:t>d.</w:t>
      </w:r>
      <w:r w:rsidR="002975D6" w:rsidRPr="00313BB9">
        <w:rPr>
          <w:rFonts w:asciiTheme="minorHAnsi" w:eastAsia="Calibri" w:hAnsiTheme="minorHAnsi"/>
          <w:sz w:val="22"/>
          <w:szCs w:val="22"/>
          <w:lang w:val="pl-PL"/>
        </w:rPr>
        <w:t xml:space="preserve"> </w:t>
      </w:r>
      <w:r w:rsidR="002975D6" w:rsidRPr="00313BB9">
        <w:rPr>
          <w:rFonts w:asciiTheme="minorHAnsi" w:eastAsia="Calibri" w:hAnsiTheme="minorHAnsi"/>
          <w:b/>
          <w:sz w:val="22"/>
          <w:szCs w:val="22"/>
          <w:lang w:val="pl-PL"/>
        </w:rPr>
        <w:t>Uzasadnienie kosztów rozliczanych ryczałtem</w:t>
      </w:r>
    </w:p>
    <w:p w:rsidR="002975D6" w:rsidRPr="00313BB9" w:rsidRDefault="00803ED5" w:rsidP="007D5D02">
      <w:pPr>
        <w:spacing w:line="312" w:lineRule="auto"/>
        <w:jc w:val="both"/>
        <w:rPr>
          <w:rFonts w:asciiTheme="minorHAnsi" w:eastAsia="Calibri" w:hAnsiTheme="minorHAnsi"/>
          <w:sz w:val="22"/>
          <w:szCs w:val="22"/>
          <w:lang w:val="pl-PL"/>
        </w:rPr>
      </w:pPr>
      <w:r w:rsidRPr="00313BB9">
        <w:rPr>
          <w:rFonts w:asciiTheme="minorHAnsi" w:eastAsia="Calibri" w:hAnsiTheme="minorHAnsi"/>
          <w:sz w:val="22"/>
          <w:szCs w:val="22"/>
          <w:lang w:val="pl-PL"/>
        </w:rPr>
        <w:t>N</w:t>
      </w:r>
      <w:r w:rsidR="002975D6" w:rsidRPr="00313BB9">
        <w:rPr>
          <w:rFonts w:asciiTheme="minorHAnsi" w:eastAsia="Calibri" w:hAnsiTheme="minorHAnsi"/>
          <w:sz w:val="22"/>
          <w:szCs w:val="22"/>
          <w:lang w:val="pl-PL"/>
        </w:rPr>
        <w:t xml:space="preserve">ależy podać uzasadnienie dla zastosowania stawki ryczałtowej do rozliczenia wydatków w projekcie. Zgodnie z </w:t>
      </w:r>
      <w:r w:rsidR="002975D6" w:rsidRPr="00313BB9">
        <w:rPr>
          <w:rFonts w:asciiTheme="minorHAnsi" w:eastAsia="Calibri" w:hAnsiTheme="minorHAnsi"/>
          <w:i/>
          <w:sz w:val="22"/>
          <w:szCs w:val="22"/>
          <w:lang w:val="pl-PL"/>
        </w:rPr>
        <w:t xml:space="preserve">Zasadami kwalifikowania wydatków w ramach II osi priorytetowej Programu Operacyjnego Polska Cyfrowa na lata 2014-2020 </w:t>
      </w:r>
      <w:r w:rsidR="002975D6" w:rsidRPr="00313BB9">
        <w:rPr>
          <w:rFonts w:asciiTheme="minorHAnsi" w:eastAsia="Calibri" w:hAnsiTheme="minorHAnsi"/>
          <w:sz w:val="22"/>
          <w:szCs w:val="22"/>
          <w:lang w:val="pl-PL"/>
        </w:rPr>
        <w:t>Wnioskodawca z chwilą składania wniosku podejmuje decyzję o sposobie rozliczania kosztów pośrednich, tj. na podstawie faktycznie poniesionych wydatków albo według stawki ryczałtowej w wysokości 15% bezpośrednich kwalifikowanych kosztów związanych</w:t>
      </w:r>
      <w:r w:rsidR="00473E46">
        <w:rPr>
          <w:rFonts w:asciiTheme="minorHAnsi" w:eastAsia="Calibri" w:hAnsiTheme="minorHAnsi"/>
          <w:sz w:val="22"/>
          <w:szCs w:val="22"/>
          <w:lang w:val="pl-PL"/>
        </w:rPr>
        <w:br/>
      </w:r>
      <w:r w:rsidR="002975D6" w:rsidRPr="00313BB9">
        <w:rPr>
          <w:rFonts w:asciiTheme="minorHAnsi" w:eastAsia="Calibri" w:hAnsiTheme="minorHAnsi"/>
          <w:sz w:val="22"/>
          <w:szCs w:val="22"/>
          <w:lang w:val="pl-PL"/>
        </w:rPr>
        <w:t>z zaangażowaniem personelu projektu (1500 znaków).</w:t>
      </w:r>
    </w:p>
    <w:p w:rsidR="00C02EDE" w:rsidRPr="009F37EE" w:rsidRDefault="00C02EDE" w:rsidP="00C02EDE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C02EDE" w:rsidRPr="00313BB9" w:rsidRDefault="006859BE" w:rsidP="00854AAA">
      <w:pPr>
        <w:ind w:right="-36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20</w:t>
      </w:r>
      <w:r w:rsidR="002975D6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.  </w:t>
      </w:r>
      <w:r w:rsidR="00C02EDE" w:rsidRPr="00313BB9">
        <w:rPr>
          <w:rFonts w:asciiTheme="minorHAnsi" w:eastAsia="Calibri" w:hAnsiTheme="minorHAnsi" w:cs="Calibri"/>
          <w:b/>
          <w:spacing w:val="20"/>
          <w:sz w:val="22"/>
          <w:szCs w:val="22"/>
          <w:lang w:val="pl-PL"/>
        </w:rPr>
        <w:t xml:space="preserve"> </w:t>
      </w:r>
      <w:r w:rsidR="00C02EDE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P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aw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dło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02EDE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ć  </w:t>
      </w:r>
      <w:r w:rsidR="00C02EDE" w:rsidRPr="00313BB9">
        <w:rPr>
          <w:rFonts w:asciiTheme="minorHAnsi" w:eastAsia="Calibri" w:hAnsiTheme="minorHAnsi" w:cs="Calibri"/>
          <w:b/>
          <w:spacing w:val="20"/>
          <w:sz w:val="22"/>
          <w:szCs w:val="22"/>
          <w:lang w:val="pl-PL"/>
        </w:rPr>
        <w:t xml:space="preserve"> 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C02EDE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</w:t>
      </w:r>
      <w:r w:rsidR="00C02EDE" w:rsidRPr="00313BB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C02EDE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="00C02EDE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ane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 </w:t>
      </w:r>
      <w:r w:rsidR="00C02EDE" w:rsidRPr="00313BB9">
        <w:rPr>
          <w:rFonts w:asciiTheme="minorHAnsi" w:eastAsia="Calibri" w:hAnsiTheme="minorHAnsi" w:cs="Calibri"/>
          <w:b/>
          <w:spacing w:val="19"/>
          <w:sz w:val="22"/>
          <w:szCs w:val="22"/>
          <w:lang w:val="pl-PL"/>
        </w:rPr>
        <w:t xml:space="preserve"> 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</w:t>
      </w:r>
      <w:r w:rsidR="00C02EDE" w:rsidRPr="00313BB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zg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odn</w:t>
      </w:r>
      <w:r w:rsidR="00C02EDE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</w:t>
      </w:r>
      <w:r w:rsidR="00C02EDE" w:rsidRPr="00313BB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z  </w:t>
      </w:r>
      <w:r w:rsidR="00C02EDE" w:rsidRPr="00313BB9">
        <w:rPr>
          <w:rFonts w:asciiTheme="minorHAnsi" w:eastAsia="Calibri" w:hAnsiTheme="minorHAnsi" w:cs="Calibri"/>
          <w:b/>
          <w:spacing w:val="19"/>
          <w:sz w:val="22"/>
          <w:szCs w:val="22"/>
          <w:lang w:val="pl-PL"/>
        </w:rPr>
        <w:t xml:space="preserve"> </w:t>
      </w:r>
      <w:r w:rsidR="00854AAA">
        <w:rPr>
          <w:rFonts w:asciiTheme="minorHAnsi" w:eastAsia="Calibri" w:hAnsiTheme="minorHAnsi" w:cs="Calibri"/>
          <w:b/>
          <w:spacing w:val="19"/>
          <w:sz w:val="22"/>
          <w:szCs w:val="22"/>
          <w:lang w:val="pl-PL"/>
        </w:rPr>
        <w:t>d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me</w:t>
      </w:r>
      <w:r w:rsidR="00C02EDE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C02EDE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tem:</w:t>
      </w:r>
    </w:p>
    <w:p w:rsidR="00C02EDE" w:rsidRPr="00313BB9" w:rsidRDefault="00C02EDE" w:rsidP="00854AAA">
      <w:pPr>
        <w:spacing w:line="312" w:lineRule="auto"/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Me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 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ku   z  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 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ta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mu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ska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Cy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b/>
          <w:spacing w:val="7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rcz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r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m”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m.</w:t>
      </w:r>
    </w:p>
    <w:p w:rsidR="0058432A" w:rsidRPr="00313BB9" w:rsidRDefault="0058432A" w:rsidP="00854AAA">
      <w:pPr>
        <w:spacing w:line="312" w:lineRule="auto"/>
        <w:ind w:right="8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m  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iejscu</w:t>
      </w:r>
      <w:r w:rsidRPr="00313BB9">
        <w:rPr>
          <w:rFonts w:asciiTheme="minorHAnsi" w:eastAsia="Calibri" w:hAnsiTheme="minorHAnsi" w:cs="Calibri"/>
          <w:spacing w:val="48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kaz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ć, 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lac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ego </w:t>
      </w:r>
      <w:r w:rsidRPr="00313BB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uzn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rakt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r 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ktu 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je </w:t>
      </w:r>
      <w:r w:rsidRPr="00313BB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mo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ć</w:t>
      </w:r>
    </w:p>
    <w:p w:rsidR="00671FAA" w:rsidRPr="00313BB9" w:rsidRDefault="0058432A" w:rsidP="00854AAA">
      <w:pPr>
        <w:spacing w:before="16"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wania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im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iku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 wnio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awcę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iu 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co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„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i…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ać,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kter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</w:p>
    <w:p w:rsidR="0058432A" w:rsidRPr="00313BB9" w:rsidRDefault="0058432A" w:rsidP="00854AAA">
      <w:pPr>
        <w:spacing w:before="16"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lastRenderedPageBreak/>
        <w:t>w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wala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wierd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ić,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iż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wsparc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„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…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elu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rawi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owości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echa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woty  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rcia, 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ca 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en 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 st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ek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strukt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 itp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wierd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432A" w:rsidRDefault="0058432A" w:rsidP="00854AAA">
      <w:pPr>
        <w:spacing w:before="1" w:line="312" w:lineRule="auto"/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 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 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eficjenta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ramu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Ope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spodarc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 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epr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dla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 jak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C75AA5" w:rsidRPr="00313BB9" w:rsidRDefault="00C75AA5" w:rsidP="00854AAA">
      <w:pPr>
        <w:spacing w:before="1" w:line="312" w:lineRule="auto"/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8432A" w:rsidRPr="00313BB9" w:rsidRDefault="0058432A" w:rsidP="00854AAA">
      <w:pPr>
        <w:spacing w:line="312" w:lineRule="auto"/>
        <w:ind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tarcz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jąca 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ślen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woty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eźć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 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ści,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edstawić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wne 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 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jej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ki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ać,  w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 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uje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ęc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D119C5" w:rsidRPr="00313BB9" w:rsidRDefault="00D119C5" w:rsidP="00854AAA">
      <w:pPr>
        <w:spacing w:line="312" w:lineRule="auto"/>
        <w:ind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8432A" w:rsidRPr="00313BB9" w:rsidRDefault="006859BE" w:rsidP="00B336FE">
      <w:pPr>
        <w:tabs>
          <w:tab w:val="left" w:pos="6096"/>
        </w:tabs>
        <w:ind w:left="3261" w:right="3224" w:hanging="142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21</w:t>
      </w:r>
      <w:r w:rsidR="0058432A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8432A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8432A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MO</w:t>
      </w:r>
      <w:r w:rsidR="0058432A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NTAŻ</w:t>
      </w:r>
      <w:r w:rsidR="0058432A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58432A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</w:t>
      </w:r>
      <w:r w:rsidR="0058432A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INAN</w:t>
      </w:r>
      <w:r w:rsidR="0058432A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S</w:t>
      </w:r>
      <w:r w:rsidR="0058432A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</w:t>
      </w:r>
      <w:r w:rsidR="0058432A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W</w:t>
      </w:r>
      <w:r w:rsidR="0058432A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Y</w:t>
      </w:r>
    </w:p>
    <w:p w:rsidR="0058432A" w:rsidRPr="00313BB9" w:rsidRDefault="0058432A" w:rsidP="0058432A">
      <w:pPr>
        <w:spacing w:line="360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8432A" w:rsidRPr="00313BB9" w:rsidRDefault="0058432A" w:rsidP="00854AAA">
      <w:pPr>
        <w:spacing w:line="312" w:lineRule="auto"/>
        <w:ind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rakt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</w:p>
    <w:p w:rsidR="0058432A" w:rsidRPr="00313BB9" w:rsidRDefault="0058432A" w:rsidP="00854AAA">
      <w:pPr>
        <w:spacing w:line="312" w:lineRule="auto"/>
        <w:ind w:right="83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wsparc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a.</w:t>
      </w:r>
    </w:p>
    <w:p w:rsidR="0058432A" w:rsidRPr="00313BB9" w:rsidRDefault="0058432A" w:rsidP="00854AAA">
      <w:pPr>
        <w:spacing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ółe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b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="00DC69EE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sum</w:t>
      </w:r>
      <w:r w:rsidR="00E64D98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kują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313BB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jęcia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 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58432A" w:rsidRPr="00313BB9" w:rsidRDefault="0058432A" w:rsidP="00854AAA">
      <w:pPr>
        <w:spacing w:before="2" w:line="312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tki kw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al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fik</w:t>
      </w:r>
      <w:r w:rsidRPr="00313BB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atki  w 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cie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encjal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jęcia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432A" w:rsidRPr="00313BB9" w:rsidRDefault="0058432A" w:rsidP="00854AAA">
      <w:pPr>
        <w:spacing w:line="312" w:lineRule="auto"/>
        <w:ind w:right="8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="00DC69EE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wn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wane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1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wsp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łfi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UE</w:t>
      </w:r>
    </w:p>
    <w:p w:rsidR="0058432A" w:rsidRPr="00313BB9" w:rsidRDefault="0058432A" w:rsidP="00854AAA">
      <w:pPr>
        <w:spacing w:line="312" w:lineRule="auto"/>
        <w:ind w:right="141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ące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ze ś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wa)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313BB9">
        <w:rPr>
          <w:rFonts w:asciiTheme="minorHAnsi" w:eastAsia="Calibri" w:hAnsiTheme="minorHAnsi" w:cs="Calibri"/>
          <w:spacing w:val="-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C.</w:t>
      </w:r>
    </w:p>
    <w:p w:rsidR="0058432A" w:rsidRPr="00313BB9" w:rsidRDefault="0058432A" w:rsidP="00854AAA">
      <w:pPr>
        <w:spacing w:line="312" w:lineRule="auto"/>
        <w:ind w:right="31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="00951987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ch.</w:t>
      </w:r>
    </w:p>
    <w:p w:rsidR="0058432A" w:rsidRPr="00313BB9" w:rsidRDefault="0058432A" w:rsidP="00854AAA">
      <w:pPr>
        <w:spacing w:line="312" w:lineRule="auto"/>
        <w:ind w:right="205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313BB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UE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352A3E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ze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jskiej.</w:t>
      </w:r>
    </w:p>
    <w:p w:rsidR="0058432A" w:rsidRPr="00313BB9" w:rsidRDefault="0058432A" w:rsidP="00854AAA">
      <w:pPr>
        <w:spacing w:line="312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313BB9">
        <w:rPr>
          <w:rFonts w:asciiTheme="minorHAnsi" w:eastAsia="Calibri" w:hAnsiTheme="minorHAnsi" w:cs="Calibri"/>
          <w:b/>
          <w:spacing w:val="1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313BB9">
        <w:rPr>
          <w:rFonts w:asciiTheme="minorHAnsi" w:eastAsia="Calibri" w:hAnsiTheme="minorHAnsi" w:cs="Calibri"/>
          <w:b/>
          <w:spacing w:val="1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="00951987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%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</w:p>
    <w:p w:rsidR="0058432A" w:rsidRPr="00313BB9" w:rsidRDefault="0058432A" w:rsidP="00854AAA">
      <w:pPr>
        <w:spacing w:line="312" w:lineRule="auto"/>
        <w:ind w:right="1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 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 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.1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="004464D2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951987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432A" w:rsidRPr="009F37EE" w:rsidRDefault="00B314AE" w:rsidP="00854AAA">
      <w:pPr>
        <w:spacing w:line="312" w:lineRule="auto"/>
        <w:ind w:right="74"/>
        <w:jc w:val="both"/>
        <w:rPr>
          <w:rFonts w:asciiTheme="minorHAnsi" w:eastAsia="Calibri" w:hAnsiTheme="minorHAnsi" w:cs="Calibri"/>
          <w:spacing w:val="-1"/>
          <w:position w:val="10"/>
          <w:sz w:val="22"/>
          <w:szCs w:val="22"/>
          <w:lang w:val="pl-PL"/>
        </w:rPr>
      </w:pPr>
      <w:r w:rsidRPr="009F37EE">
        <w:rPr>
          <w:rFonts w:asciiTheme="minorHAnsi" w:hAnsiTheme="minorHAnsi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9DE577" wp14:editId="5E78F6B2">
                <wp:simplePos x="0" y="0"/>
                <wp:positionH relativeFrom="page">
                  <wp:posOffset>901065</wp:posOffset>
                </wp:positionH>
                <wp:positionV relativeFrom="page">
                  <wp:posOffset>9251315</wp:posOffset>
                </wp:positionV>
                <wp:extent cx="1828800" cy="0"/>
                <wp:effectExtent l="5715" t="12065" r="13335" b="6985"/>
                <wp:wrapNone/>
                <wp:docPr id="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9" y="14569"/>
                          <a:chExt cx="2880" cy="0"/>
                        </a:xfrm>
                      </wpg:grpSpPr>
                      <wps:wsp>
                        <wps:cNvPr id="7" name="Freeform 207"/>
                        <wps:cNvSpPr>
                          <a:spLocks/>
                        </wps:cNvSpPr>
                        <wps:spPr bwMode="auto">
                          <a:xfrm>
                            <a:off x="1419" y="14569"/>
                            <a:ext cx="288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39FF6" id="Group 206" o:spid="_x0000_s1026" style="position:absolute;margin-left:70.95pt;margin-top:728.45pt;width:2in;height:0;z-index:-251658240;mso-position-horizontal-relative:page;mso-position-vertical-relative:page" coordorigin="1419,14569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">
                <v:shape id="Freeform 207" o:spid="_x0000_s1027" style="position:absolute;left:1419;top:14569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" path="m,l2880,e" filled="f" strokeweight=".24697mm">
                  <v:path arrowok="t" o:connecttype="custom" o:connectlocs="0,0;2880,0" o:connectangles="0,0"/>
                </v:shape>
                <w10:wrap anchorx="page" anchory="page"/>
              </v:group>
            </w:pict>
          </mc:Fallback>
        </mc:AlternateContent>
      </w:r>
      <w:r w:rsidR="0058432A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="0058432A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="0058432A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</w:t>
      </w:r>
      <w:r w:rsidR="0058432A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 w</w:t>
      </w:r>
      <w:r w:rsidR="0058432A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</w:t>
      </w:r>
      <w:r w:rsidR="0058432A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="0058432A"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="0058432A"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="0058432A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58432A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="00951987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="0058432A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58432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58432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="004464D2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8432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8432A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58432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="0058432A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="0058432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58432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58432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58432A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atk</w:t>
      </w:r>
      <w:r w:rsidR="0058432A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="0058432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="0058432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8432A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="0058432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58432A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em</w:t>
      </w:r>
      <w:r w:rsidR="0058432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8432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8432A"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58432A"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="0058432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8432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58432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58432A"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58432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58432A"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58432A"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m</w:t>
      </w:r>
      <w:r w:rsidR="00F5730F" w:rsidRPr="00313BB9">
        <w:rPr>
          <w:rStyle w:val="Odwoanieprzypisudolnego"/>
          <w:rFonts w:asciiTheme="minorHAnsi" w:eastAsia="Calibri" w:hAnsiTheme="minorHAnsi" w:cs="Calibri"/>
          <w:spacing w:val="2"/>
          <w:sz w:val="22"/>
          <w:szCs w:val="22"/>
          <w:lang w:val="pl-PL"/>
        </w:rPr>
        <w:footnoteReference w:id="1"/>
      </w:r>
      <w:r w:rsidR="00951987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.</w:t>
      </w:r>
    </w:p>
    <w:p w:rsidR="00191B48" w:rsidRPr="00313BB9" w:rsidRDefault="00191B48" w:rsidP="00B57F85">
      <w:pPr>
        <w:spacing w:before="11"/>
        <w:ind w:left="1564" w:right="1565"/>
        <w:jc w:val="center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</w:p>
    <w:p w:rsidR="00B57F85" w:rsidRPr="00313BB9" w:rsidRDefault="006859BE" w:rsidP="00B57F85">
      <w:pPr>
        <w:spacing w:before="11"/>
        <w:ind w:left="1564" w:right="1565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22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B57F85"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Ź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RÓ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DŁA</w:t>
      </w:r>
      <w:r w:rsidR="00B57F85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INAN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S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ANIA</w:t>
      </w:r>
      <w:r w:rsidR="00B57F85" w:rsidRPr="00313BB9">
        <w:rPr>
          <w:rFonts w:asciiTheme="minorHAnsi" w:eastAsia="Calibri" w:hAnsiTheme="minorHAnsi" w:cs="Calibri"/>
          <w:b/>
          <w:spacing w:val="-12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W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YDAT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KÓ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B57F85" w:rsidRPr="00313BB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D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B57F85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A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ŁE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G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="00B57F85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>P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RO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="00B57F85"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(W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N)</w:t>
      </w:r>
    </w:p>
    <w:p w:rsidR="00B57F85" w:rsidRPr="00313BB9" w:rsidRDefault="00B57F85" w:rsidP="00854AAA">
      <w:pPr>
        <w:spacing w:line="312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ramach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tki 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),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D5EB5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taż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="002D5EB5" w:rsidRPr="00313BB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="008B20A9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2D5EB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wniosku </w:t>
      </w:r>
      <w:r w:rsidR="00473E46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="002D5EB5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o dofinansowanie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tu, 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B57F85" w:rsidRPr="00313BB9" w:rsidRDefault="00B57F85" w:rsidP="00854AAA">
      <w:pPr>
        <w:spacing w:before="1" w:line="312" w:lineRule="auto"/>
        <w:ind w:left="119" w:right="691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color w:val="1D1B11"/>
          <w:sz w:val="22"/>
          <w:szCs w:val="22"/>
          <w:lang w:val="pl-PL"/>
        </w:rPr>
        <w:lastRenderedPageBreak/>
        <w:t xml:space="preserve">a)  </w:t>
      </w:r>
      <w:r w:rsidRPr="00313BB9">
        <w:rPr>
          <w:rFonts w:asciiTheme="minorHAnsi" w:eastAsia="Calibri" w:hAnsiTheme="minorHAnsi" w:cs="Calibri"/>
          <w:color w:val="1D1B11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ki 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spól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,</w:t>
      </w:r>
    </w:p>
    <w:p w:rsidR="00B57F85" w:rsidRPr="00313BB9" w:rsidRDefault="00B57F85" w:rsidP="00854AAA">
      <w:pPr>
        <w:spacing w:line="312" w:lineRule="auto"/>
        <w:ind w:left="119" w:right="584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B57F85" w:rsidRPr="00313BB9" w:rsidRDefault="00B57F85" w:rsidP="00854AAA">
      <w:pPr>
        <w:spacing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color w:val="1D1B11"/>
          <w:sz w:val="22"/>
          <w:szCs w:val="22"/>
        </w:rPr>
        <w:t></w:t>
      </w:r>
      <w:r w:rsidRPr="00313BB9">
        <w:rPr>
          <w:rFonts w:asciiTheme="minorHAnsi" w:hAnsiTheme="minorHAnsi"/>
          <w:color w:val="1D1B11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color w:val="1D1B11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budż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et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pa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a,</w:t>
      </w:r>
    </w:p>
    <w:p w:rsidR="00B57F85" w:rsidRPr="00313BB9" w:rsidRDefault="00B57F85" w:rsidP="00854AAA">
      <w:pPr>
        <w:spacing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color w:val="1D1B11"/>
          <w:sz w:val="22"/>
          <w:szCs w:val="22"/>
        </w:rPr>
        <w:t></w:t>
      </w:r>
      <w:r w:rsidRPr="00313BB9">
        <w:rPr>
          <w:rFonts w:asciiTheme="minorHAnsi" w:hAnsiTheme="minorHAnsi"/>
          <w:color w:val="1D1B11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color w:val="1D1B11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budż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et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ek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sa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u 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ri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,</w:t>
      </w:r>
    </w:p>
    <w:p w:rsidR="00B57F85" w:rsidRPr="00313BB9" w:rsidRDefault="00B57F85" w:rsidP="00854AAA">
      <w:pPr>
        <w:spacing w:line="312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Symbol" w:hAnsiTheme="minorHAnsi" w:cs="Symbol"/>
          <w:sz w:val="22"/>
          <w:szCs w:val="22"/>
        </w:rPr>
        <w:t></w:t>
      </w:r>
      <w:r w:rsidRPr="00313BB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13BB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ki 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B57F85" w:rsidRPr="00313BB9" w:rsidRDefault="00B57F85" w:rsidP="00854AAA">
      <w:pPr>
        <w:spacing w:line="312" w:lineRule="auto"/>
        <w:ind w:left="119" w:right="78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c)  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e,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313BB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a,</w:t>
      </w:r>
    </w:p>
    <w:p w:rsidR="00B57F85" w:rsidRPr="00313BB9" w:rsidRDefault="00B57F85" w:rsidP="00854AAA">
      <w:pPr>
        <w:spacing w:line="312" w:lineRule="auto"/>
        <w:ind w:left="119" w:right="784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e)  </w:t>
      </w:r>
      <w:r w:rsidRPr="00313BB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EBI.</w:t>
      </w:r>
    </w:p>
    <w:p w:rsidR="00B57F85" w:rsidRPr="00313BB9" w:rsidRDefault="00B57F85" w:rsidP="00191B48">
      <w:pPr>
        <w:spacing w:line="358" w:lineRule="auto"/>
        <w:ind w:right="78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:rsidR="00B57F85" w:rsidRPr="00854AAA" w:rsidRDefault="00B57F85" w:rsidP="00854AAA">
      <w:pPr>
        <w:spacing w:line="312" w:lineRule="auto"/>
        <w:ind w:left="119" w:right="79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ale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ż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</w:t>
      </w:r>
      <w:r w:rsidRPr="00854AAA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m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54AAA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ę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tać, </w:t>
      </w:r>
      <w:r w:rsidRPr="00854AAA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ż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54AAA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wn</w:t>
      </w:r>
      <w:r w:rsidRPr="00854AAA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i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54AAA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wca </w:t>
      </w:r>
      <w:r w:rsidRPr="00854AAA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win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i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en </w:t>
      </w:r>
      <w:r w:rsidRPr="00854AAA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iać </w:t>
      </w:r>
      <w:r w:rsidRPr="00854AAA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śr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ki </w:t>
      </w:r>
      <w:r w:rsidRPr="00854AAA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54AAA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we </w:t>
      </w:r>
      <w:r w:rsidRPr="00854AAA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g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wara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tujące </w:t>
      </w:r>
      <w:r w:rsidRPr="00854AAA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54AAA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ł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nn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ą i t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854AAA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r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m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wą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r</w:t>
      </w:r>
      <w:r w:rsidRPr="00854AAA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e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al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iz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ację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ł</w:t>
      </w:r>
      <w:r w:rsidRPr="00854AAA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54AAA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ego</w:t>
      </w:r>
      <w:r w:rsidRPr="00854AAA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pr</w:t>
      </w:r>
      <w:r w:rsidRPr="00854AAA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je</w:t>
      </w:r>
      <w:r w:rsidRPr="00854AAA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k</w:t>
      </w:r>
      <w:r w:rsidRP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>tu.</w:t>
      </w:r>
    </w:p>
    <w:p w:rsidR="00191B48" w:rsidRPr="00313BB9" w:rsidRDefault="00191B48" w:rsidP="00B57F85">
      <w:pPr>
        <w:spacing w:line="358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B57F85" w:rsidRPr="00313BB9" w:rsidRDefault="006859BE" w:rsidP="00C75AA5">
      <w:pPr>
        <w:tabs>
          <w:tab w:val="left" w:pos="9320"/>
        </w:tabs>
        <w:ind w:right="-36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22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Ź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ódł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B57F85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B57F85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e na</w:t>
      </w:r>
      <w:r w:rsidR="00B57F85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B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ene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cj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ta</w:t>
      </w:r>
      <w:r w:rsidR="00B57F85" w:rsidRPr="00313BB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Partn</w:t>
      </w:r>
      <w:r w:rsidR="00B57F85" w:rsidRPr="00313BB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e</w:t>
      </w:r>
      <w:r w:rsidR="00B57F85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B57F85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="00B57F85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A84258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="00A163EB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(w PLN)</w:t>
      </w:r>
    </w:p>
    <w:p w:rsidR="00B57F85" w:rsidRPr="00313BB9" w:rsidRDefault="00B57F85" w:rsidP="00834E41">
      <w:pPr>
        <w:ind w:right="76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B57F85" w:rsidRPr="00313BB9" w:rsidRDefault="00B57F85" w:rsidP="004900C8">
      <w:pPr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Benefic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Pr="00313BB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4900C8"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4900C8" w:rsidRPr="00313BB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B57F85" w:rsidRPr="009F37EE" w:rsidRDefault="00B57F85" w:rsidP="0058432A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-1"/>
          <w:position w:val="10"/>
          <w:sz w:val="22"/>
          <w:szCs w:val="22"/>
          <w:lang w:val="pl-PL"/>
        </w:rPr>
      </w:pPr>
    </w:p>
    <w:p w:rsidR="00B57F85" w:rsidRPr="00313BB9" w:rsidRDefault="00B57F85" w:rsidP="00191B48">
      <w:pPr>
        <w:ind w:left="1560" w:right="1665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6859BE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Z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UW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GL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Ę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DNI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NI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1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spacing w:val="-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VAT</w:t>
      </w:r>
    </w:p>
    <w:p w:rsidR="00B57F85" w:rsidRPr="009F37EE" w:rsidRDefault="00B57F85" w:rsidP="002925E4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-1"/>
          <w:position w:val="10"/>
          <w:sz w:val="22"/>
          <w:szCs w:val="22"/>
          <w:lang w:val="pl-PL"/>
        </w:rPr>
      </w:pPr>
    </w:p>
    <w:p w:rsidR="00B57F85" w:rsidRPr="00313BB9" w:rsidRDefault="00B57F85" w:rsidP="00854AAA">
      <w:pPr>
        <w:spacing w:line="312" w:lineRule="auto"/>
        <w:ind w:right="298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erszu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="00951987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tku VAT.</w:t>
      </w:r>
    </w:p>
    <w:p w:rsidR="00B57F85" w:rsidRPr="00313BB9" w:rsidRDefault="002925E4" w:rsidP="00854AAA">
      <w:pPr>
        <w:spacing w:line="312" w:lineRule="auto"/>
        <w:ind w:right="298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Pozostałe pola wypełniane są automatycznie. </w:t>
      </w:r>
    </w:p>
    <w:p w:rsidR="00B57F85" w:rsidRPr="009F37EE" w:rsidRDefault="00B57F85" w:rsidP="00B57F85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B57F85" w:rsidRPr="00313BB9" w:rsidRDefault="00B57F85" w:rsidP="00191B48">
      <w:pPr>
        <w:ind w:left="2694" w:right="3090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6859BE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4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NC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PCJA</w:t>
      </w:r>
      <w:r w:rsidRPr="00313BB9">
        <w:rPr>
          <w:rFonts w:asciiTheme="minorHAnsi" w:eastAsia="Calibri" w:hAnsiTheme="minorHAnsi" w:cs="Calibri"/>
          <w:b/>
          <w:spacing w:val="-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CJI</w:t>
      </w:r>
      <w:r w:rsidRPr="00313BB9">
        <w:rPr>
          <w:rFonts w:asciiTheme="minorHAnsi" w:eastAsia="Calibri" w:hAnsiTheme="minorHAnsi" w:cs="Calibri"/>
          <w:b/>
          <w:spacing w:val="-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PR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U</w:t>
      </w:r>
    </w:p>
    <w:p w:rsidR="0058432A" w:rsidRPr="009F37EE" w:rsidRDefault="0058432A" w:rsidP="0058432A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-1"/>
          <w:position w:val="10"/>
          <w:sz w:val="22"/>
          <w:szCs w:val="22"/>
          <w:lang w:val="pl-PL"/>
        </w:rPr>
      </w:pPr>
    </w:p>
    <w:p w:rsidR="00361F6A" w:rsidRPr="00313BB9" w:rsidRDefault="00361F6A" w:rsidP="00854AAA">
      <w:pPr>
        <w:spacing w:line="312" w:lineRule="auto"/>
        <w:ind w:right="76"/>
        <w:jc w:val="both"/>
        <w:rPr>
          <w:rFonts w:asciiTheme="minorHAnsi" w:eastAsia="Calibri" w:hAnsiTheme="minorHAnsi" w:cs="Calibri"/>
          <w:spacing w:val="10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is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ych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dz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ała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ń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mac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o-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oc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yj</w:t>
      </w:r>
      <w:r w:rsidRPr="00313BB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h</w:t>
      </w:r>
      <w:r w:rsidRPr="00313BB9">
        <w:rPr>
          <w:rFonts w:asciiTheme="minorHAnsi" w:eastAsia="Calibri" w:hAnsiTheme="minorHAnsi" w:cs="Calibri"/>
          <w:b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edstawić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wiaryg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313BB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kutec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="00473E46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efe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wny   </w:t>
      </w:r>
      <w:r w:rsidRPr="00313BB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lan  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ań   </w:t>
      </w:r>
      <w:r w:rsidRPr="00313BB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  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ch,  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h   </w:t>
      </w:r>
      <w:r w:rsidRPr="00313BB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 spo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spó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313BB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UE.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epc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313BB9">
        <w:rPr>
          <w:rFonts w:asciiTheme="minorHAnsi" w:eastAsia="Calibri" w:hAnsiTheme="minorHAnsi" w:cs="Calibri"/>
          <w:spacing w:val="-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313BB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91AAA">
        <w:rPr>
          <w:rFonts w:asciiTheme="minorHAnsi" w:eastAsia="Calibri" w:hAnsiTheme="minorHAnsi" w:cs="Calibri"/>
          <w:sz w:val="22"/>
          <w:szCs w:val="22"/>
          <w:lang w:val="pl-PL"/>
        </w:rPr>
        <w:t xml:space="preserve"> Podręcznikiem wnioskodawcy i beneficjenta programów polityki spójności</w:t>
      </w:r>
      <w:r w:rsidRPr="00313BB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="00E57DA9">
        <w:fldChar w:fldCharType="begin"/>
      </w:r>
      <w:r w:rsidR="00E57DA9" w:rsidRPr="00E57DA9">
        <w:rPr>
          <w:lang w:val="pl-PL"/>
          <w:rPrChange w:id="2" w:author="Anna Kokot" w:date="2017-01-16T10:25:00Z">
            <w:rPr/>
          </w:rPrChange>
        </w:rPr>
        <w:instrText xml:space="preserve"> HYPERLINK "https://www.funduszeeuropejskie.gov.pl/media/6301/9_07_2015_Podrecznik_wnioskodawcy_i_beneficjenta_info_promo.pdf" \h </w:instrText>
      </w:r>
      <w:r w:rsidR="00E57DA9">
        <w:fldChar w:fldCharType="separate"/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9F37EE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Pr="009F37E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14</w:t>
      </w:r>
      <w:r w:rsidRPr="009F37EE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-</w:t>
      </w:r>
      <w:r w:rsidRPr="009F37E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Pr="009F37EE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Pr="009F37E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Pr="009F37EE">
        <w:rPr>
          <w:rFonts w:asciiTheme="minorHAnsi" w:eastAsia="Calibri" w:hAnsiTheme="minorHAnsi" w:cs="Calibri"/>
          <w:i/>
          <w:sz w:val="22"/>
          <w:szCs w:val="22"/>
          <w:lang w:val="pl-PL"/>
        </w:rPr>
        <w:t>0</w:t>
      </w:r>
      <w:r w:rsidRPr="009F37EE">
        <w:rPr>
          <w:rFonts w:asciiTheme="minorHAnsi" w:eastAsia="Calibri" w:hAnsiTheme="minorHAnsi" w:cs="Calibri"/>
          <w:i/>
          <w:spacing w:val="6"/>
          <w:sz w:val="22"/>
          <w:szCs w:val="22"/>
          <w:lang w:val="pl-PL"/>
        </w:rPr>
        <w:t xml:space="preserve"> </w:t>
      </w:r>
      <w:r w:rsidRPr="009F37EE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Pr="009F37EE">
        <w:rPr>
          <w:rFonts w:asciiTheme="minorHAnsi" w:eastAsia="Calibri" w:hAnsiTheme="minorHAnsi" w:cs="Calibri"/>
          <w:i/>
          <w:spacing w:val="8"/>
          <w:sz w:val="22"/>
          <w:szCs w:val="22"/>
          <w:lang w:val="pl-PL"/>
        </w:rPr>
        <w:t xml:space="preserve"> </w:t>
      </w:r>
      <w:r w:rsidRPr="009F37E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9F37EE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a</w:t>
      </w:r>
      <w:r w:rsidRPr="009F37EE">
        <w:rPr>
          <w:rFonts w:asciiTheme="minorHAnsi" w:eastAsia="Calibri" w:hAnsiTheme="minorHAnsi" w:cs="Calibri"/>
          <w:i/>
          <w:sz w:val="22"/>
          <w:szCs w:val="22"/>
          <w:lang w:val="pl-PL"/>
        </w:rPr>
        <w:t>kresie</w:t>
      </w:r>
      <w:r w:rsidRPr="009F37EE">
        <w:rPr>
          <w:rFonts w:asciiTheme="minorHAnsi" w:eastAsia="Calibri" w:hAnsiTheme="minorHAnsi" w:cs="Calibri"/>
          <w:i/>
          <w:spacing w:val="6"/>
          <w:sz w:val="22"/>
          <w:szCs w:val="22"/>
          <w:lang w:val="pl-PL"/>
        </w:rPr>
        <w:t xml:space="preserve"> </w:t>
      </w:r>
      <w:r w:rsidRPr="009F37EE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Pr="009F37E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9F37EE">
        <w:rPr>
          <w:rFonts w:asciiTheme="minorHAnsi" w:eastAsia="Calibri" w:hAnsiTheme="minorHAnsi" w:cs="Calibri"/>
          <w:i/>
          <w:sz w:val="22"/>
          <w:szCs w:val="22"/>
          <w:lang w:val="pl-PL"/>
        </w:rPr>
        <w:t>f</w:t>
      </w:r>
      <w:r w:rsidRPr="009F37E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9F37EE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r</w:t>
      </w:r>
      <w:r w:rsidRPr="009F37E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m</w:t>
      </w:r>
      <w:r w:rsidRPr="009F37EE">
        <w:rPr>
          <w:rFonts w:asciiTheme="minorHAnsi" w:eastAsia="Calibri" w:hAnsiTheme="minorHAnsi" w:cs="Calibri"/>
          <w:i/>
          <w:sz w:val="22"/>
          <w:szCs w:val="22"/>
          <w:lang w:val="pl-PL"/>
        </w:rPr>
        <w:t>acji</w:t>
      </w:r>
      <w:r w:rsidRPr="009F37EE">
        <w:rPr>
          <w:rFonts w:asciiTheme="minorHAnsi" w:eastAsia="Calibri" w:hAnsiTheme="minorHAnsi" w:cs="Calibri"/>
          <w:i/>
          <w:spacing w:val="7"/>
          <w:sz w:val="22"/>
          <w:szCs w:val="22"/>
          <w:lang w:val="pl-PL"/>
        </w:rPr>
        <w:t xml:space="preserve"> </w:t>
      </w:r>
      <w:r w:rsidRPr="009F37EE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Pr="009F37EE">
        <w:rPr>
          <w:rFonts w:asciiTheme="minorHAnsi" w:eastAsia="Calibri" w:hAnsiTheme="minorHAnsi" w:cs="Calibri"/>
          <w:i/>
          <w:spacing w:val="5"/>
          <w:sz w:val="22"/>
          <w:szCs w:val="22"/>
          <w:lang w:val="pl-PL"/>
        </w:rPr>
        <w:t xml:space="preserve"> </w:t>
      </w:r>
      <w:r w:rsidRPr="009F37E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9F37EE">
        <w:rPr>
          <w:rFonts w:asciiTheme="minorHAnsi" w:eastAsia="Calibri" w:hAnsiTheme="minorHAnsi" w:cs="Calibri"/>
          <w:i/>
          <w:sz w:val="22"/>
          <w:szCs w:val="22"/>
          <w:lang w:val="pl-PL"/>
        </w:rPr>
        <w:t>r</w:t>
      </w:r>
      <w:r w:rsidRPr="009F37EE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om</w:t>
      </w:r>
      <w:r w:rsidRPr="009F37EE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9F37EE">
        <w:rPr>
          <w:rFonts w:asciiTheme="minorHAnsi" w:eastAsia="Calibri" w:hAnsiTheme="minorHAnsi" w:cs="Calibri"/>
          <w:i/>
          <w:sz w:val="22"/>
          <w:szCs w:val="22"/>
          <w:lang w:val="pl-PL"/>
        </w:rPr>
        <w:t>cji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E57D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fldChar w:fldCharType="end"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aju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ając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313BB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trze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h gr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p d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ch).</w:t>
      </w:r>
      <w:r w:rsidRPr="00313BB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:rsidR="00361F6A" w:rsidRPr="00313BB9" w:rsidRDefault="00361F6A" w:rsidP="00854AAA">
      <w:pPr>
        <w:spacing w:line="312" w:lineRule="auto"/>
        <w:ind w:right="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kcie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jeden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aj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tu, </w:t>
      </w:r>
      <w:r w:rsidRPr="00313BB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rego </w:t>
      </w:r>
      <w:r w:rsidRPr="00313BB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staną </w:t>
      </w:r>
      <w:r w:rsidRPr="00313BB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acji.</w:t>
      </w:r>
      <w:r w:rsidRPr="00313BB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313BB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313BB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iałań rekomendowanych, które chce zrealizować jako działania uzupełniające w ramach projektu zgodnie </w:t>
      </w:r>
      <w:r w:rsidR="00473E46">
        <w:rPr>
          <w:rFonts w:asciiTheme="minorHAnsi" w:eastAsia="Calibri" w:hAnsiTheme="minorHAnsi" w:cs="Calibri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z macierzą poniżej:</w:t>
      </w:r>
    </w:p>
    <w:p w:rsidR="00361F6A" w:rsidRPr="00313BB9" w:rsidRDefault="00361F6A" w:rsidP="00361F6A">
      <w:pPr>
        <w:spacing w:line="360" w:lineRule="auto"/>
        <w:ind w:right="79"/>
        <w:rPr>
          <w:rFonts w:asciiTheme="minorHAnsi" w:eastAsia="Calibri" w:hAnsiTheme="minorHAnsi" w:cs="Calibri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2038"/>
        <w:gridCol w:w="656"/>
        <w:gridCol w:w="1219"/>
        <w:gridCol w:w="1875"/>
        <w:gridCol w:w="1875"/>
        <w:gridCol w:w="1873"/>
      </w:tblGrid>
      <w:tr w:rsidR="001116F0" w:rsidRPr="00E57DA9" w:rsidTr="001116F0">
        <w:trPr>
          <w:trHeight w:val="41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1116F0" w:rsidRPr="009F37EE" w:rsidRDefault="001116F0" w:rsidP="001116F0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Opis planowanych działań informacyjno-promocyjnych</w:t>
            </w:r>
          </w:p>
        </w:tc>
      </w:tr>
      <w:tr w:rsidR="001116F0" w:rsidRPr="00313BB9" w:rsidTr="001116F0">
        <w:tc>
          <w:tcPr>
            <w:tcW w:w="5000" w:type="pct"/>
            <w:gridSpan w:val="6"/>
            <w:shd w:val="clear" w:color="auto" w:fill="auto"/>
            <w:vAlign w:val="center"/>
          </w:tcPr>
          <w:p w:rsidR="001116F0" w:rsidRPr="009F37EE" w:rsidRDefault="001116F0" w:rsidP="001116F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t>&lt;tekst&gt; 10000 znaków</w:t>
            </w:r>
          </w:p>
        </w:tc>
      </w:tr>
      <w:tr w:rsidR="001116F0" w:rsidRPr="00E57DA9" w:rsidTr="001116F0">
        <w:tc>
          <w:tcPr>
            <w:tcW w:w="1069" w:type="pct"/>
            <w:shd w:val="clear" w:color="auto" w:fill="BFBFBF"/>
            <w:vAlign w:val="center"/>
          </w:tcPr>
          <w:p w:rsidR="001116F0" w:rsidRPr="00854AAA" w:rsidRDefault="001116F0" w:rsidP="001116F0">
            <w:pPr>
              <w:spacing w:before="40" w:after="40"/>
              <w:rPr>
                <w:rFonts w:asciiTheme="minorHAnsi" w:hAnsiTheme="minorHAnsi"/>
                <w:b/>
              </w:rPr>
            </w:pPr>
            <w:r w:rsidRPr="00854AAA">
              <w:rPr>
                <w:rFonts w:asciiTheme="minorHAnsi" w:hAnsiTheme="minorHAnsi"/>
                <w:b/>
              </w:rPr>
              <w:t>Rodzaj projektu</w:t>
            </w:r>
          </w:p>
        </w:tc>
        <w:tc>
          <w:tcPr>
            <w:tcW w:w="983" w:type="pct"/>
            <w:gridSpan w:val="2"/>
            <w:shd w:val="clear" w:color="auto" w:fill="BFBFBF"/>
            <w:vAlign w:val="center"/>
          </w:tcPr>
          <w:p w:rsidR="001116F0" w:rsidRPr="00854AAA" w:rsidRDefault="001116F0" w:rsidP="001116F0">
            <w:pPr>
              <w:spacing w:before="40" w:after="4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854AAA">
              <w:rPr>
                <w:rFonts w:asciiTheme="minorHAnsi" w:hAnsiTheme="minorHAnsi"/>
                <w:b/>
                <w:lang w:val="pl-PL"/>
              </w:rPr>
              <w:t xml:space="preserve">Wkład publiczny w projekcie jest równy lub mniejszy </w:t>
            </w:r>
            <w:r w:rsidRPr="00854AAA">
              <w:rPr>
                <w:rFonts w:asciiTheme="minorHAnsi" w:hAnsiTheme="minorHAnsi"/>
                <w:b/>
                <w:lang w:val="pl-PL"/>
              </w:rPr>
              <w:br/>
              <w:t>niż 500 tys. euro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1116F0" w:rsidRPr="00854AAA" w:rsidRDefault="001116F0" w:rsidP="001116F0">
            <w:pPr>
              <w:spacing w:before="40" w:after="4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854AAA">
              <w:rPr>
                <w:rFonts w:asciiTheme="minorHAnsi" w:hAnsiTheme="minorHAnsi"/>
                <w:b/>
                <w:lang w:val="pl-PL"/>
              </w:rPr>
              <w:t xml:space="preserve">Wkład publiczny przekracza </w:t>
            </w:r>
            <w:r w:rsidRPr="00854AAA">
              <w:rPr>
                <w:rFonts w:asciiTheme="minorHAnsi" w:hAnsiTheme="minorHAnsi"/>
                <w:b/>
                <w:lang w:val="pl-PL"/>
              </w:rPr>
              <w:br/>
              <w:t>500 tys. euro oraz:</w:t>
            </w:r>
            <w:r w:rsidRPr="00854AAA">
              <w:rPr>
                <w:rFonts w:asciiTheme="minorHAnsi" w:hAnsiTheme="minorHAnsi"/>
                <w:b/>
                <w:lang w:val="pl-PL"/>
              </w:rPr>
              <w:br/>
              <w:t xml:space="preserve">- projekt nie </w:t>
            </w:r>
            <w:r w:rsidRPr="00854AAA">
              <w:rPr>
                <w:rFonts w:asciiTheme="minorHAnsi" w:hAnsiTheme="minorHAnsi"/>
                <w:b/>
                <w:lang w:val="pl-PL"/>
              </w:rPr>
              <w:lastRenderedPageBreak/>
              <w:t>dotyczy zakupu środków trwałych;</w:t>
            </w:r>
            <w:r w:rsidRPr="00854AAA">
              <w:rPr>
                <w:rFonts w:asciiTheme="minorHAnsi" w:hAnsiTheme="minorHAnsi"/>
                <w:b/>
                <w:lang w:val="pl-PL"/>
              </w:rPr>
              <w:br/>
              <w:t>- projekt nie dotyczy infrastruktury lub prac budowlanych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1116F0" w:rsidRPr="00854AAA" w:rsidRDefault="001116F0" w:rsidP="001116F0">
            <w:pPr>
              <w:spacing w:before="40" w:after="4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854AAA">
              <w:rPr>
                <w:rFonts w:asciiTheme="minorHAnsi" w:hAnsiTheme="minorHAnsi"/>
                <w:b/>
                <w:lang w:val="pl-PL"/>
              </w:rPr>
              <w:lastRenderedPageBreak/>
              <w:t xml:space="preserve">Wkład publiczny przekracza </w:t>
            </w:r>
            <w:r w:rsidRPr="00854AAA">
              <w:rPr>
                <w:rFonts w:asciiTheme="minorHAnsi" w:hAnsiTheme="minorHAnsi"/>
                <w:b/>
                <w:lang w:val="pl-PL"/>
              </w:rPr>
              <w:br/>
              <w:t xml:space="preserve">500 tys. euro oraz: </w:t>
            </w:r>
            <w:r w:rsidRPr="00854AAA">
              <w:rPr>
                <w:rFonts w:asciiTheme="minorHAnsi" w:hAnsiTheme="minorHAnsi"/>
                <w:b/>
                <w:lang w:val="pl-PL"/>
              </w:rPr>
              <w:br/>
              <w:t xml:space="preserve">- projekt jest </w:t>
            </w:r>
            <w:r w:rsidRPr="00854AAA">
              <w:rPr>
                <w:rFonts w:asciiTheme="minorHAnsi" w:hAnsiTheme="minorHAnsi"/>
                <w:b/>
                <w:lang w:val="pl-PL"/>
              </w:rPr>
              <w:lastRenderedPageBreak/>
              <w:t>współfinansowany z EFRR lub FS;</w:t>
            </w:r>
            <w:r w:rsidRPr="00854AAA">
              <w:rPr>
                <w:rFonts w:asciiTheme="minorHAnsi" w:hAnsiTheme="minorHAnsi"/>
                <w:b/>
                <w:lang w:val="pl-PL"/>
              </w:rPr>
              <w:br/>
              <w:t>- projekt dotyczy infrastruktury lub prac budowlanych</w:t>
            </w:r>
          </w:p>
        </w:tc>
        <w:tc>
          <w:tcPr>
            <w:tcW w:w="982" w:type="pct"/>
            <w:shd w:val="clear" w:color="auto" w:fill="BFBFBF"/>
            <w:vAlign w:val="center"/>
          </w:tcPr>
          <w:p w:rsidR="001116F0" w:rsidRPr="00854AAA" w:rsidRDefault="001116F0" w:rsidP="001116F0">
            <w:pPr>
              <w:spacing w:before="40" w:after="4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854AAA">
              <w:rPr>
                <w:rFonts w:asciiTheme="minorHAnsi" w:hAnsiTheme="minorHAnsi"/>
                <w:b/>
                <w:lang w:val="pl-PL"/>
              </w:rPr>
              <w:lastRenderedPageBreak/>
              <w:t xml:space="preserve">Wkład publiczny przekracza </w:t>
            </w:r>
            <w:r w:rsidRPr="00854AAA">
              <w:rPr>
                <w:rFonts w:asciiTheme="minorHAnsi" w:hAnsiTheme="minorHAnsi"/>
                <w:b/>
                <w:lang w:val="pl-PL"/>
              </w:rPr>
              <w:br/>
              <w:t xml:space="preserve">500 tys. euro oraz projekt dotyczy </w:t>
            </w:r>
            <w:r w:rsidRPr="00854AAA">
              <w:rPr>
                <w:rFonts w:asciiTheme="minorHAnsi" w:hAnsiTheme="minorHAnsi"/>
                <w:b/>
                <w:lang w:val="pl-PL"/>
              </w:rPr>
              <w:lastRenderedPageBreak/>
              <w:t>zakupu środków trwałych</w:t>
            </w:r>
          </w:p>
        </w:tc>
      </w:tr>
      <w:tr w:rsidR="001116F0" w:rsidRPr="00E57DA9" w:rsidTr="001116F0">
        <w:tc>
          <w:tcPr>
            <w:tcW w:w="1069" w:type="pct"/>
            <w:shd w:val="clear" w:color="auto" w:fill="BFBFBF"/>
            <w:vAlign w:val="center"/>
          </w:tcPr>
          <w:p w:rsidR="001116F0" w:rsidRPr="00854AAA" w:rsidRDefault="001116F0" w:rsidP="001116F0">
            <w:pPr>
              <w:spacing w:before="80" w:after="80"/>
              <w:rPr>
                <w:rFonts w:asciiTheme="minorHAnsi" w:hAnsiTheme="minorHAnsi"/>
                <w:b/>
              </w:rPr>
            </w:pPr>
            <w:r w:rsidRPr="00854AAA">
              <w:rPr>
                <w:rFonts w:asciiTheme="minorHAnsi" w:hAnsiTheme="minorHAnsi"/>
                <w:b/>
              </w:rPr>
              <w:lastRenderedPageBreak/>
              <w:t>Obowiązki Beneficjenta</w:t>
            </w:r>
          </w:p>
        </w:tc>
        <w:tc>
          <w:tcPr>
            <w:tcW w:w="983" w:type="pct"/>
            <w:gridSpan w:val="2"/>
            <w:shd w:val="clear" w:color="auto" w:fill="BFBFBF"/>
            <w:vAlign w:val="center"/>
          </w:tcPr>
          <w:p w:rsidR="001116F0" w:rsidRPr="009F37EE" w:rsidRDefault="00C441F4" w:rsidP="001116F0">
            <w:pPr>
              <w:tabs>
                <w:tab w:val="left" w:pos="333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Wybór1"/>
            <w:r w:rsidR="001116F0" w:rsidRPr="00017DB5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</w:t>
            </w:r>
            <w:r w:rsidR="001116F0" w:rsidRPr="009F37EE">
              <w:rPr>
                <w:rFonts w:asciiTheme="minorHAnsi" w:hAnsiTheme="minorHAnsi"/>
                <w:spacing w:val="-2"/>
                <w:sz w:val="22"/>
                <w:szCs w:val="22"/>
                <w:lang w:val="pl-PL"/>
              </w:rPr>
              <w:t xml:space="preserve">Oznaczanie swoich działań </w:t>
            </w:r>
            <w:r w:rsidR="001116F0" w:rsidRPr="009F37EE">
              <w:rPr>
                <w:rFonts w:asciiTheme="minorHAnsi" w:hAnsiTheme="minorHAnsi"/>
                <w:spacing w:val="-2"/>
                <w:sz w:val="22"/>
                <w:szCs w:val="22"/>
                <w:lang w:val="pl-PL"/>
              </w:rPr>
              <w:tab/>
              <w:t>informacyjno-promocyjnych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Oznaczanie dokumentów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Informowanie uczestników</w:t>
            </w:r>
          </w:p>
          <w:p w:rsidR="001116F0" w:rsidRPr="009F37EE" w:rsidRDefault="00C441F4" w:rsidP="001116F0">
            <w:pPr>
              <w:tabs>
                <w:tab w:val="left" w:pos="317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Umieszczenie opisu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projektu na  swojej stronie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www (jeśli Beneficjent ma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>stronę internetową)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Plakat A3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Tablica informacyjna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1116F0" w:rsidRPr="009F37EE" w:rsidRDefault="00C441F4" w:rsidP="001116F0">
            <w:pPr>
              <w:tabs>
                <w:tab w:val="left" w:pos="333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</w:t>
            </w:r>
            <w:r w:rsidR="001116F0" w:rsidRPr="009F37EE">
              <w:rPr>
                <w:rFonts w:asciiTheme="minorHAnsi" w:hAnsiTheme="minorHAnsi"/>
                <w:spacing w:val="-2"/>
                <w:sz w:val="22"/>
                <w:szCs w:val="22"/>
                <w:lang w:val="pl-PL"/>
              </w:rPr>
              <w:t xml:space="preserve">Oznaczanie swoich działań </w:t>
            </w:r>
            <w:r w:rsidR="001116F0" w:rsidRPr="009F37EE">
              <w:rPr>
                <w:rFonts w:asciiTheme="minorHAnsi" w:hAnsiTheme="minorHAnsi"/>
                <w:spacing w:val="-2"/>
                <w:sz w:val="22"/>
                <w:szCs w:val="22"/>
                <w:lang w:val="pl-PL"/>
              </w:rPr>
              <w:tab/>
              <w:t>informacyjno-promocyjnych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Oznaczanie dokumentów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Informowanie uczestników</w:t>
            </w:r>
          </w:p>
          <w:p w:rsidR="001116F0" w:rsidRPr="009F37EE" w:rsidRDefault="00C441F4" w:rsidP="001116F0">
            <w:pPr>
              <w:tabs>
                <w:tab w:val="left" w:pos="317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Umieszczenie opisu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projektu na  swojej stronie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www (jeśli Beneficjent ma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>stronę internetową)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Plakat A3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Tablica informacyjna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1116F0" w:rsidRPr="009F37EE" w:rsidRDefault="00C441F4" w:rsidP="001116F0">
            <w:pPr>
              <w:tabs>
                <w:tab w:val="left" w:pos="333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</w:t>
            </w:r>
            <w:r w:rsidR="001116F0" w:rsidRPr="009F37EE">
              <w:rPr>
                <w:rFonts w:asciiTheme="minorHAnsi" w:hAnsiTheme="minorHAnsi"/>
                <w:spacing w:val="-2"/>
                <w:sz w:val="22"/>
                <w:szCs w:val="22"/>
                <w:lang w:val="pl-PL"/>
              </w:rPr>
              <w:t xml:space="preserve">Oznaczanie swoich działań </w:t>
            </w:r>
            <w:r w:rsidR="001116F0" w:rsidRPr="009F37EE">
              <w:rPr>
                <w:rFonts w:asciiTheme="minorHAnsi" w:hAnsiTheme="minorHAnsi"/>
                <w:spacing w:val="-2"/>
                <w:sz w:val="22"/>
                <w:szCs w:val="22"/>
                <w:lang w:val="pl-PL"/>
              </w:rPr>
              <w:tab/>
              <w:t>informacyjno-promocyjnych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Oznaczanie dokumentów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Informowanie uczestników</w:t>
            </w:r>
          </w:p>
          <w:p w:rsidR="001116F0" w:rsidRPr="009F37EE" w:rsidRDefault="00C441F4" w:rsidP="001116F0">
            <w:pPr>
              <w:tabs>
                <w:tab w:val="left" w:pos="317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Umieszczenie opisu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projektu na  swojej stronie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www (jeśli Beneficjent ma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>stronę internetową)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Plakat A3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Tablica informacyjna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Tablica pamiątkowa</w:t>
            </w:r>
          </w:p>
        </w:tc>
        <w:tc>
          <w:tcPr>
            <w:tcW w:w="982" w:type="pct"/>
            <w:shd w:val="clear" w:color="auto" w:fill="BFBFBF"/>
            <w:vAlign w:val="center"/>
          </w:tcPr>
          <w:p w:rsidR="001116F0" w:rsidRPr="009F37EE" w:rsidRDefault="00C441F4" w:rsidP="001116F0">
            <w:pPr>
              <w:tabs>
                <w:tab w:val="left" w:pos="333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</w:t>
            </w:r>
            <w:r w:rsidR="001116F0" w:rsidRPr="009F37EE">
              <w:rPr>
                <w:rFonts w:asciiTheme="minorHAnsi" w:hAnsiTheme="minorHAnsi"/>
                <w:spacing w:val="-2"/>
                <w:sz w:val="22"/>
                <w:szCs w:val="22"/>
                <w:lang w:val="pl-PL"/>
              </w:rPr>
              <w:t xml:space="preserve">Oznaczanie swoich działań </w:t>
            </w:r>
            <w:r w:rsidR="001116F0" w:rsidRPr="009F37EE">
              <w:rPr>
                <w:rFonts w:asciiTheme="minorHAnsi" w:hAnsiTheme="minorHAnsi"/>
                <w:spacing w:val="-2"/>
                <w:sz w:val="22"/>
                <w:szCs w:val="22"/>
                <w:lang w:val="pl-PL"/>
              </w:rPr>
              <w:tab/>
              <w:t>informacyjno-promocyjnych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Oznaczanie dokumentów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Informowanie uczestników</w:t>
            </w:r>
          </w:p>
          <w:p w:rsidR="001116F0" w:rsidRPr="009F37EE" w:rsidRDefault="00C441F4" w:rsidP="001116F0">
            <w:pPr>
              <w:tabs>
                <w:tab w:val="left" w:pos="317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Umieszczenie opisu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projektu na  swojej stronie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 xml:space="preserve">www (jeśli Beneficjent ma </w:t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ab/>
              <w:t>stronę internetową)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Plakat A3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Tablica informacyjna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Tablica pamiątkowa</w:t>
            </w:r>
          </w:p>
        </w:tc>
      </w:tr>
      <w:tr w:rsidR="001116F0" w:rsidRPr="00E57DA9" w:rsidTr="001116F0">
        <w:tc>
          <w:tcPr>
            <w:tcW w:w="1069" w:type="pct"/>
            <w:vMerge w:val="restart"/>
            <w:shd w:val="clear" w:color="auto" w:fill="BFBFBF"/>
            <w:vAlign w:val="center"/>
          </w:tcPr>
          <w:p w:rsidR="001116F0" w:rsidRPr="00854AAA" w:rsidRDefault="001116F0" w:rsidP="001116F0">
            <w:pPr>
              <w:spacing w:before="40" w:after="40"/>
              <w:rPr>
                <w:rFonts w:asciiTheme="minorHAnsi" w:hAnsiTheme="minorHAnsi"/>
                <w:b/>
                <w:lang w:val="pl-PL"/>
              </w:rPr>
            </w:pPr>
            <w:r w:rsidRPr="00854AAA">
              <w:rPr>
                <w:rFonts w:asciiTheme="minorHAnsi" w:hAnsiTheme="minorHAnsi"/>
                <w:b/>
                <w:bCs/>
                <w:lang w:val="pl-PL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017DB5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Brak działań dodatkowych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Naklejki lub tabliczki na maszynach, urządzeniach znacznej wartości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Przygotowanie szerszej informacji o projekcie i jej aktualizacja na stronie 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Przygotowanie dokumentacji fotograficznej projektu i jej umieszczenie na stronach internetowych beneficjenta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Przygotowanie strony internetowej projektu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Działania w mediach społecznościowych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Przygotowanie informacji prasowej i przekazanie jej mediom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Organizacja spotkań informacyjnych dla zainteresowanych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Organizacja konferencji prasowych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Udział w audycjach telewizyjnych i radiowych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Prezentacja projektu na spotkaniach, konferencjach, targach branżowych, wydarzeniach promujących projekty unijne</w:t>
            </w:r>
          </w:p>
          <w:p w:rsidR="001116F0" w:rsidRPr="009F37EE" w:rsidRDefault="00C441F4" w:rsidP="001116F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Inne publiczne wypowiedzi na temat projektu</w:t>
            </w:r>
          </w:p>
          <w:p w:rsidR="001116F0" w:rsidRPr="009F37EE" w:rsidRDefault="00C441F4" w:rsidP="001116F0">
            <w:pPr>
              <w:spacing w:before="80" w:after="4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W uzasadnionych przypadkach wytwarzanie drobnych przedmiotów promocyjnych</w:t>
            </w:r>
          </w:p>
        </w:tc>
      </w:tr>
      <w:tr w:rsidR="001116F0" w:rsidRPr="00313BB9" w:rsidTr="001116F0">
        <w:tc>
          <w:tcPr>
            <w:tcW w:w="1069" w:type="pct"/>
            <w:vMerge/>
            <w:shd w:val="clear" w:color="auto" w:fill="BFBFBF"/>
            <w:vAlign w:val="center"/>
          </w:tcPr>
          <w:p w:rsidR="001116F0" w:rsidRPr="00313BB9" w:rsidRDefault="001116F0" w:rsidP="001116F0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  <w:rPrChange w:id="4" w:author="Aneta Biliniak" w:date="2016-11-02T13:02:00Z">
                  <w:rPr>
                    <w:rFonts w:asciiTheme="minorHAnsi" w:hAnsiTheme="minorHAnsi"/>
                    <w:b/>
                    <w:bCs/>
                    <w:sz w:val="18"/>
                    <w:szCs w:val="18"/>
                    <w:lang w:val="pl-PL"/>
                  </w:rPr>
                </w:rPrChange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116F0" w:rsidRPr="009F37EE" w:rsidRDefault="00C441F4" w:rsidP="001116F0">
            <w:pPr>
              <w:spacing w:before="40" w:after="80"/>
              <w:rPr>
                <w:rFonts w:asciiTheme="minorHAnsi" w:hAnsiTheme="minorHAnsi"/>
                <w:sz w:val="22"/>
                <w:szCs w:val="22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313BB9">
              <w:rPr>
                <w:rFonts w:asciiTheme="minorHAnsi" w:hAnsiTheme="minorHAnsi"/>
                <w:sz w:val="22"/>
                <w:szCs w:val="22"/>
                <w:rPrChange w:id="5" w:author="Aneta Biliniak" w:date="2016-11-02T13:02:00Z">
                  <w:rPr>
                    <w:rFonts w:asciiTheme="minorHAnsi" w:hAnsiTheme="minorHAnsi"/>
                    <w:sz w:val="18"/>
                    <w:szCs w:val="18"/>
                  </w:rPr>
                </w:rPrChange>
              </w:rPr>
              <w:instrText xml:space="preserve"> FORMCHECKBOX </w:instrText>
            </w:r>
            <w:r w:rsidR="00E57DA9">
              <w:rPr>
                <w:rFonts w:asciiTheme="minorHAnsi" w:hAnsiTheme="minorHAnsi"/>
                <w:sz w:val="22"/>
                <w:szCs w:val="22"/>
              </w:rPr>
            </w:r>
            <w:r w:rsidR="00E57D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F37E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116F0" w:rsidRPr="009F37EE">
              <w:rPr>
                <w:rFonts w:asciiTheme="minorHAnsi" w:hAnsiTheme="minorHAnsi"/>
                <w:sz w:val="22"/>
                <w:szCs w:val="22"/>
              </w:rPr>
              <w:t xml:space="preserve">   inne: </w:t>
            </w:r>
          </w:p>
        </w:tc>
        <w:tc>
          <w:tcPr>
            <w:tcW w:w="3587" w:type="pct"/>
            <w:gridSpan w:val="4"/>
            <w:shd w:val="clear" w:color="auto" w:fill="auto"/>
            <w:vAlign w:val="center"/>
          </w:tcPr>
          <w:p w:rsidR="001116F0" w:rsidRPr="009F37EE" w:rsidRDefault="001116F0" w:rsidP="001116F0">
            <w:pPr>
              <w:spacing w:before="40" w:after="80"/>
              <w:rPr>
                <w:rFonts w:asciiTheme="minorHAnsi" w:hAnsiTheme="minorHAnsi"/>
                <w:sz w:val="22"/>
                <w:szCs w:val="22"/>
              </w:rPr>
            </w:pPr>
            <w:r w:rsidRPr="009F37EE">
              <w:rPr>
                <w:rFonts w:asciiTheme="minorHAnsi" w:hAnsiTheme="minorHAnsi"/>
                <w:sz w:val="22"/>
                <w:szCs w:val="22"/>
              </w:rPr>
              <w:t>&lt;tekst&gt; 2000 znaków&gt;</w:t>
            </w:r>
          </w:p>
        </w:tc>
      </w:tr>
    </w:tbl>
    <w:p w:rsidR="00191B48" w:rsidRPr="009F37EE" w:rsidRDefault="00191B48" w:rsidP="001116F0">
      <w:pPr>
        <w:spacing w:before="11"/>
        <w:ind w:left="3467" w:right="3467"/>
        <w:jc w:val="center"/>
        <w:rPr>
          <w:rFonts w:asciiTheme="minorHAnsi" w:eastAsia="Calibri" w:hAnsiTheme="minorHAnsi" w:cs="Calibri"/>
          <w:b/>
          <w:color w:val="FFFFFF"/>
          <w:sz w:val="22"/>
          <w:szCs w:val="22"/>
        </w:rPr>
      </w:pPr>
    </w:p>
    <w:p w:rsidR="00714D12" w:rsidRPr="00313BB9" w:rsidRDefault="00714D12" w:rsidP="00714D12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313BB9">
        <w:rPr>
          <w:rFonts w:asciiTheme="minorHAnsi" w:hAnsiTheme="minorHAnsi"/>
          <w:b/>
          <w:sz w:val="22"/>
          <w:szCs w:val="22"/>
          <w:lang w:val="pl-PL"/>
        </w:rPr>
        <w:t>ZAŁĄCZNIKI</w:t>
      </w:r>
    </w:p>
    <w:p w:rsidR="00714D12" w:rsidRPr="009F37EE" w:rsidRDefault="00714D12" w:rsidP="00714D12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714D12" w:rsidRPr="00313BB9" w:rsidRDefault="00714D12" w:rsidP="00854AAA">
      <w:p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Załączniki do wniosku o dofinansowanie powinny zostać złożone zgodnie z wymogami dotyczącymi przygotowania wniosku o dofinansowanie określonymi na początku niniejszej instrukcji.</w:t>
      </w:r>
    </w:p>
    <w:p w:rsidR="00714D12" w:rsidRPr="00313BB9" w:rsidRDefault="00714D12" w:rsidP="00854AAA">
      <w:p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Na formularzu wniosku o dofinansowanie należy wskazać dla wszystkich załączników, czy dotyczą one wnioskodawcy. Dla załączników kluczowych, których załączenie jest obligatoryjne, pola wyboru zostały zablokowane na opcji „dotyczy”. </w:t>
      </w:r>
    </w:p>
    <w:p w:rsidR="00714D12" w:rsidRPr="00313BB9" w:rsidRDefault="00714D12" w:rsidP="00854AAA">
      <w:p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Dla załączników, dla których wykazana jest opcja „</w:t>
      </w:r>
      <w:r w:rsidR="00B513B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dotyczy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”, należy za pomocą przycisku (+) dodać </w:t>
      </w:r>
      <w:r w:rsidR="00B513B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nazwę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załącznik</w:t>
      </w:r>
      <w:r w:rsidR="00B513BA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 wersji elektronicznej. W przypadku konieczności załączenia kilku dokumentów do jednego załącznika należy przyciskiem (+) dodać kolejne pozycje.</w:t>
      </w:r>
    </w:p>
    <w:p w:rsidR="00714D12" w:rsidRPr="00313BB9" w:rsidRDefault="00714D12" w:rsidP="00714D12">
      <w:p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:rsidR="00714D12" w:rsidRPr="00313BB9" w:rsidRDefault="00714D12" w:rsidP="00854AAA">
      <w:pPr>
        <w:spacing w:line="312" w:lineRule="auto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Dodatkowe uwagi do poszczególnych załączników: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Dokumenty potwierdzające prawo do reprezentacji Wnioskodawcy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E27071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– dokument obligatoryjny.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Należy </w:t>
      </w:r>
      <w:r w:rsidR="007341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wpisać nazwę i załączyć stosowny dokument. </w:t>
      </w:r>
      <w:r w:rsidR="00951987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Dokument stanowiący akceptację realizacji projektu przez właściwego decydenta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E27071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–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7341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</w:t>
      </w:r>
      <w:r w:rsidR="002925E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dotycz</w:t>
      </w:r>
      <w:r w:rsidR="00E27071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7341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Umowa/porozumienie o partnerstwie oraz dokumentacja związana z wyborem partnerów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- zgodna z art. 33 ustawy wdrożeniowej. </w:t>
      </w:r>
      <w:r w:rsidR="007341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="00E27071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eśli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dotyczy należy za pomocą przycisku (+)</w:t>
      </w:r>
      <w:r w:rsidR="007341C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wpisać nazwę dokumentu lub dokumentów</w:t>
      </w:r>
      <w:r w:rsidR="00C85ED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C85ED6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przypadku występo</w:t>
      </w:r>
      <w:r w:rsidR="00E27071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wania większej ilości partnerów</w:t>
      </w:r>
      <w:r w:rsidR="0005470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 pole należy powielić w zal</w:t>
      </w:r>
      <w:r w:rsidR="0026118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eż</w:t>
      </w:r>
      <w:r w:rsidR="0005470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ności od ilości partnerów. 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Studium wykonalności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- dokument obligatoryjny</w:t>
      </w:r>
      <w:r w:rsidR="00E27071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. </w:t>
      </w:r>
      <w:r w:rsidR="00951987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Oświadczenie dotyczące kwali</w:t>
      </w:r>
      <w:r w:rsidR="002925E4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fikowalności VAT wniosk</w:t>
      </w:r>
      <w:r w:rsidR="004900C8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odawcy i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partnerów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(jeśli dotyczy)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br/>
      </w:r>
      <w:r w:rsidR="00951987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iniejsze oświadczenie n</w:t>
      </w:r>
      <w:r w:rsidR="004900C8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ależy dołączyć dla wnioskodawcy i</w:t>
      </w:r>
      <w:r w:rsidR="002925E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wszystkich</w:t>
      </w:r>
      <w:r w:rsidR="00951987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partnerów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4900C8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jeżeli </w:t>
      </w:r>
      <w:r w:rsidR="002925E4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dotyczy</w:t>
      </w:r>
      <w:r w:rsidR="004900C8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)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 Należy posłużyć się wzorem załącznika zamieszczonym na stronie internetowej konkursu.</w:t>
      </w:r>
      <w:r w:rsidR="00FE7198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Załącznik składany jest wyłącznie w przypadku projektów w których VAT jest wydatkiem kwalifikowalnym. 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Lista kryteriów wyboru wraz ze wskazaniem, w których miejscach dokumentacji projektu (wniosku i załączników) opisano sposób spełnienia danego kryterium</w:t>
      </w:r>
      <w:r w:rsidR="00E27071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 Należy posłużyć się wzorem załącznika zamieszczonym na stronie internetowej konkursu.</w:t>
      </w:r>
      <w:r w:rsidR="00951987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Kopia protok</w:t>
      </w:r>
      <w:r w:rsidR="00E27071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ołu oraz nagranie z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prezentacji założeń projektu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Doku</w:t>
      </w:r>
      <w:r w:rsidR="00E27071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ment należy sporządzić zgodnie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 wymaganiami określonymi w dokumencie „Instrukcja stosowania kryterium formalnego „</w:t>
      </w:r>
      <w:r w:rsidR="00951987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rezentacja założeń projektu”” zamieszczonym na stronie konkursu.</w:t>
      </w:r>
      <w:r w:rsidR="00951987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Harmonogram projektu (diagram Gantta)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</w:t>
      </w:r>
      <w:r w:rsidR="000E4C9B" w:rsidRP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 przypadku gdy „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Harmonogram projektu (diagram Gantta)</w:t>
      </w:r>
      <w:r w:rsidR="000E4C9B" w:rsidRP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” nie  jest zamieszczony w Studium wykonalności należy wybrać opcję „dotyczy” i za pomocą przycisku (+) dołączyć i zatytułować stosowny dokument. 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lastRenderedPageBreak/>
        <w:t>Diagram struktury produktów projektu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</w:t>
      </w:r>
      <w:r w:rsidR="000E4C9B" w:rsidRPr="00544CBE">
        <w:rPr>
          <w:lang w:val="pl-PL"/>
        </w:rPr>
        <w:t xml:space="preserve"> </w:t>
      </w:r>
      <w:r w:rsidR="000E4C9B" w:rsidRP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 przypadku gdy „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Diagram struktury produktów projektu</w:t>
      </w:r>
      <w:r w:rsidR="000E4C9B" w:rsidRP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” nie  jest zamieszczony w Studium wykonalności należy wybrać opcję „dotyczy” i za pomocą przycisku (+) dołączyć i zatytułować stosowny dokument.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Diagram następstwa produktów projektu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 dokument obligatoryjny. </w:t>
      </w:r>
      <w:r w:rsidR="000E4C9B" w:rsidRP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 przypadku gdy „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Diagram następstwa produktów projektu</w:t>
      </w:r>
      <w:r w:rsidR="000E4C9B" w:rsidRP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” nie  jest zamieszczony w Studium wykonalności należy wybrać opcję „dotyczy” i za pomocą przycisku (+) dołączyć i zatytułować stosowny dokument. 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Oświadczenie dotyczące zapewnienia środków finansowych na utrzymanie efektów projekt</w:t>
      </w:r>
      <w:r w:rsidR="00464572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DC01E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 okresie trw</w:t>
      </w:r>
      <w:r w:rsidR="00DC01E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ałości</w:t>
      </w:r>
      <w:r w:rsidR="00DC01E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. Należy za pomocą przycisku (+) dołączyć </w:t>
      </w:r>
      <w:r w:rsidR="00473E4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br/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 zatytułować stosowny dokument. Przedmiotowy dokument (dokumenty) powinien być z</w:t>
      </w:r>
      <w:r w:rsidR="00DC01E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godny z informacjami zawartymi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 punkcie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wniosku o dofinansowanie</w:t>
      </w:r>
      <w:r w:rsidR="00EB296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„Projekt generujący dochód”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</w:t>
      </w:r>
      <w:r w:rsidR="00EB296D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tj. powinien dotyczyć wszystkich podmiotów odpowiedzialnych za utrzymanie trwałości w okresie co najmniej 5 lat.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Plan działań antykorupcyjnych dla projektu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W przypadku gdy „Plan działań antykorupcyjnych dla projektu”</w:t>
      </w:r>
      <w:r w:rsidR="00DC01E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nie  jest zamieszczony w 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tudium wykonalności należy wybrać opcję „dotyczy” i za pomocą przycisku (+) dołączyć i zatytułować stosowny dokument.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Kopia rejestru ryzyk na dzień składania wniosku o dofinansowanie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br/>
        <w:t>W przypadku gdy „Kopia rejestru ryzyk”</w:t>
      </w:r>
      <w:r w:rsidR="00DC01E0"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nie jest zamieszczona w S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tudium wykonalności należy wybrać opcję „dotyczy” i za pomocą przycisku (+) dołączyć i zatytułować stosowny dokument.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(dotyczy)</w:t>
      </w:r>
    </w:p>
    <w:p w:rsidR="00DC01E0" w:rsidRPr="00313BB9" w:rsidRDefault="00DC01E0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Dokumenty finansowe stanowiące podstawę oceny prowadzenia lub nieprowadzenia przez Wnioskodawcę działalności gospodarczej w rozumieniu unijnym oraz prawidłowości oszacowania wnioskowanej kwoty dofinansowania w kontekście zastosowania „Metodologii szacowania wysokości dofinansowania w związku z prowadzeniem przez Beneficjenta działania 2.1 Programu Operacyjnego Polska Cyfrowa 2014-2020 działalności gospodarczej w rozumieniu unijnym"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Należy za pomocą przycisku (+) dołączyć i zatytułować stosowny dokument.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(dotyczy)</w:t>
      </w:r>
    </w:p>
    <w:p w:rsidR="00DC01E0" w:rsidRPr="00313BB9" w:rsidRDefault="00DC01E0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Oświadczenie o zapewnieniu środków finansowych na realizację projektu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- dokument obligatoryjny. Należy za pomocą przycisku (+) dołączyć i zatytułować stosowny dokument.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(dotyczy)</w:t>
      </w:r>
    </w:p>
    <w:p w:rsidR="00DC01E0" w:rsidRPr="00313BB9" w:rsidRDefault="00DC01E0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Pozytywna ocena projektu wydana przez Komitet Rady Ministrów ds. Cyfryzacji wraz z Opisem założeń Projektu Informatycznego, który podlegał ocenie KRMC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Należy za pomocą przycisku (+) dołączyć i zatytułować stosowny dokument.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(dotyczy)</w:t>
      </w:r>
    </w:p>
    <w:p w:rsidR="00714D12" w:rsidRPr="00313BB9" w:rsidRDefault="00714D12" w:rsidP="00854AAA">
      <w:pPr>
        <w:numPr>
          <w:ilvl w:val="0"/>
          <w:numId w:val="21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Inne (opcjonalnie)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należy wybrać właściwe. Jeżeli „dotyczy” należy za pomocą przycisku (+) dołączyć i zatytułować stosowny dokument i ewentualnie kolejne.</w:t>
      </w:r>
    </w:p>
    <w:p w:rsidR="00DC01E0" w:rsidRPr="00313BB9" w:rsidRDefault="00DC01E0" w:rsidP="00854AAA">
      <w:pPr>
        <w:spacing w:line="312" w:lineRule="auto"/>
        <w:ind w:left="360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:rsidR="00714D12" w:rsidRPr="009F37EE" w:rsidRDefault="00714D12" w:rsidP="00854AAA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9049B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Poświadczam za zgodność z oryginałem załączone dokumenty</w:t>
      </w:r>
      <w:r w:rsidRPr="009F37E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należy zaznaczyć przedmiotowe pole. </w:t>
      </w:r>
      <w:r w:rsidR="000E4C9B" w:rsidRPr="009F37E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Powyższe</w:t>
      </w:r>
      <w:r w:rsidRPr="009F37E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oznacza, iż wszystkie załączone do wniosku o dofinansowanie </w:t>
      </w:r>
      <w:r w:rsidRPr="009F37E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lastRenderedPageBreak/>
        <w:t xml:space="preserve">dokumenty zostały prawidłowo potwierdzone (za zgodność z oryginałem) przez </w:t>
      </w:r>
      <w:r w:rsidR="000E4C9B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9F37EE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nioskodawcę, w przypadku składania wniosku o dofinansowanie w formie elektronicznej.</w:t>
      </w:r>
    </w:p>
    <w:p w:rsidR="00DC01E0" w:rsidRPr="00313BB9" w:rsidRDefault="00DC01E0" w:rsidP="001116F0">
      <w:pPr>
        <w:spacing w:before="11"/>
        <w:ind w:left="3467" w:right="3467"/>
        <w:jc w:val="center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:rsidR="001116F0" w:rsidRPr="00313BB9" w:rsidRDefault="00DC01E0" w:rsidP="00854AAA">
      <w:pPr>
        <w:tabs>
          <w:tab w:val="left" w:pos="3705"/>
          <w:tab w:val="center" w:pos="4994"/>
          <w:tab w:val="left" w:pos="6946"/>
        </w:tabs>
        <w:spacing w:before="11" w:line="312" w:lineRule="auto"/>
        <w:ind w:right="2374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              </w:t>
      </w:r>
      <w:r w:rsidR="00854AAA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                            </w:t>
      </w:r>
      <w:r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="001116F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D</w:t>
      </w:r>
      <w:r w:rsidR="001116F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1116F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1116F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1116F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1116F0" w:rsidRPr="00313BB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1116F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1116F0"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1116F0" w:rsidRPr="00313BB9">
        <w:rPr>
          <w:rFonts w:asciiTheme="minorHAnsi" w:eastAsia="Calibri" w:hAnsiTheme="minorHAnsi" w:cs="Calibri"/>
          <w:b/>
          <w:sz w:val="22"/>
          <w:szCs w:val="22"/>
          <w:lang w:val="pl-PL"/>
        </w:rPr>
        <w:t>JA</w:t>
      </w:r>
      <w:r w:rsidR="001116F0" w:rsidRPr="00313BB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="001116F0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W</w:t>
      </w:r>
      <w:r w:rsidR="001116F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N</w:t>
      </w:r>
      <w:r w:rsidR="001116F0" w:rsidRPr="00313BB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I</w:t>
      </w:r>
      <w:r w:rsidR="001116F0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OS</w:t>
      </w:r>
      <w:r w:rsidR="001116F0" w:rsidRPr="00313BB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K</w:t>
      </w:r>
      <w:r w:rsidR="001116F0" w:rsidRPr="00313BB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</w:t>
      </w:r>
      <w:r w:rsidR="001116F0" w:rsidRPr="00313BB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D</w:t>
      </w:r>
      <w:r w:rsidR="001116F0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A</w:t>
      </w:r>
      <w:r w:rsidR="001116F0" w:rsidRPr="00313BB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W</w:t>
      </w:r>
      <w:r w:rsidR="001116F0" w:rsidRPr="00313BB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CY</w:t>
      </w:r>
    </w:p>
    <w:p w:rsidR="008A1B7D" w:rsidRPr="00313BB9" w:rsidRDefault="008A1B7D" w:rsidP="00854AAA">
      <w:pPr>
        <w:spacing w:line="312" w:lineRule="auto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Pkt 8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ą z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ści.</w:t>
      </w:r>
    </w:p>
    <w:p w:rsidR="0008638C" w:rsidRPr="00313BB9" w:rsidRDefault="008A1B7D" w:rsidP="00854AAA">
      <w:pPr>
        <w:spacing w:line="312" w:lineRule="auto"/>
        <w:rPr>
          <w:rFonts w:asciiTheme="minorHAnsi" w:hAnsiTheme="minorHAnsi"/>
          <w:sz w:val="22"/>
          <w:szCs w:val="22"/>
          <w:lang w:val="pl-PL"/>
        </w:rPr>
      </w:pP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Pkt </w:t>
      </w:r>
      <w:r w:rsidRPr="00313BB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1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2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– </w:t>
      </w:r>
      <w:r w:rsidRPr="00313BB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 za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313BB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j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 xml:space="preserve">ą z 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313BB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313BB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313BB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313BB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DC01E0" w:rsidRPr="00313BB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="000E4C9B">
        <w:rPr>
          <w:rFonts w:asciiTheme="minorHAnsi" w:eastAsia="Calibri" w:hAnsiTheme="minorHAnsi" w:cs="Calibri"/>
          <w:sz w:val="22"/>
          <w:szCs w:val="22"/>
          <w:lang w:val="pl-PL"/>
        </w:rPr>
        <w:t xml:space="preserve"> do wyboru.</w:t>
      </w:r>
    </w:p>
    <w:sectPr w:rsidR="0008638C" w:rsidRPr="00313BB9" w:rsidSect="002A3B84">
      <w:headerReference w:type="default" r:id="rId14"/>
      <w:footerReference w:type="default" r:id="rId15"/>
      <w:pgSz w:w="11920" w:h="16840"/>
      <w:pgMar w:top="1400" w:right="1300" w:bottom="280" w:left="1300" w:header="709" w:footer="9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65" w:rsidRDefault="00784665" w:rsidP="004210BE">
      <w:r>
        <w:separator/>
      </w:r>
    </w:p>
  </w:endnote>
  <w:endnote w:type="continuationSeparator" w:id="0">
    <w:p w:rsidR="00784665" w:rsidRDefault="00784665" w:rsidP="0042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301862"/>
      <w:docPartObj>
        <w:docPartGallery w:val="Page Numbers (Bottom of Page)"/>
        <w:docPartUnique/>
      </w:docPartObj>
    </w:sdtPr>
    <w:sdtContent>
      <w:p w:rsidR="00E57DA9" w:rsidRDefault="00E57D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2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7DA9" w:rsidRDefault="00E57D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3519"/>
      <w:docPartObj>
        <w:docPartGallery w:val="Page Numbers (Bottom of Page)"/>
        <w:docPartUnique/>
      </w:docPartObj>
    </w:sdtPr>
    <w:sdtContent>
      <w:p w:rsidR="00E57DA9" w:rsidRDefault="00E57D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2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7DA9" w:rsidRDefault="00E57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65" w:rsidRDefault="00784665" w:rsidP="004210BE">
      <w:r>
        <w:separator/>
      </w:r>
    </w:p>
  </w:footnote>
  <w:footnote w:type="continuationSeparator" w:id="0">
    <w:p w:rsidR="00784665" w:rsidRDefault="00784665" w:rsidP="004210BE">
      <w:r>
        <w:continuationSeparator/>
      </w:r>
    </w:p>
  </w:footnote>
  <w:footnote w:id="1">
    <w:p w:rsidR="00E57DA9" w:rsidRPr="00F5730F" w:rsidRDefault="00E57DA9" w:rsidP="00F5730F">
      <w:pPr>
        <w:spacing w:before="43"/>
        <w:ind w:right="93"/>
        <w:jc w:val="both"/>
        <w:rPr>
          <w:rFonts w:asciiTheme="minorHAnsi" w:hAnsiTheme="minorHAnsi"/>
          <w:sz w:val="16"/>
          <w:szCs w:val="16"/>
          <w:lang w:val="pl-PL"/>
        </w:rPr>
      </w:pPr>
      <w:r w:rsidRPr="00F5730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T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z w:val="16"/>
          <w:szCs w:val="16"/>
          <w:lang w:val="pl-PL"/>
        </w:rPr>
        <w:t>ie</w:t>
      </w:r>
      <w:r w:rsidRPr="00F5730F">
        <w:rPr>
          <w:rFonts w:asciiTheme="minorHAnsi" w:hAnsiTheme="minorHAnsi"/>
          <w:spacing w:val="36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z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de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f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ie</w:t>
      </w:r>
      <w:r w:rsidRPr="00F5730F">
        <w:rPr>
          <w:rFonts w:asciiTheme="minorHAnsi" w:hAnsiTheme="minorHAnsi"/>
          <w:spacing w:val="39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4"/>
          <w:sz w:val="16"/>
          <w:szCs w:val="16"/>
          <w:lang w:val="pl-PL"/>
        </w:rPr>
        <w:t>y</w:t>
      </w:r>
      <w:r w:rsidRPr="00F5730F">
        <w:rPr>
          <w:rFonts w:asciiTheme="minorHAnsi" w:hAnsiTheme="minorHAnsi"/>
          <w:sz w:val="16"/>
          <w:szCs w:val="16"/>
          <w:lang w:val="pl-PL"/>
        </w:rPr>
        <w:t>l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c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z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e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ia</w:t>
      </w:r>
      <w:r w:rsidRPr="00F5730F">
        <w:rPr>
          <w:rFonts w:asciiTheme="minorHAnsi" w:hAnsiTheme="minorHAnsi"/>
          <w:spacing w:val="36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z w:val="16"/>
          <w:szCs w:val="16"/>
          <w:lang w:val="pl-PL"/>
        </w:rPr>
        <w:t>ła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d</w:t>
      </w:r>
      <w:r w:rsidRPr="00F5730F">
        <w:rPr>
          <w:rFonts w:asciiTheme="minorHAnsi" w:hAnsiTheme="minorHAnsi"/>
          <w:sz w:val="16"/>
          <w:szCs w:val="16"/>
          <w:lang w:val="pl-PL"/>
        </w:rPr>
        <w:t>u</w:t>
      </w:r>
      <w:r w:rsidRPr="00F5730F">
        <w:rPr>
          <w:rFonts w:asciiTheme="minorHAnsi" w:hAnsiTheme="minorHAnsi"/>
          <w:spacing w:val="3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z w:val="16"/>
          <w:szCs w:val="16"/>
          <w:lang w:val="pl-PL"/>
        </w:rPr>
        <w:t>ła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s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eg</w:t>
      </w:r>
      <w:r w:rsidRPr="00F5730F">
        <w:rPr>
          <w:rFonts w:asciiTheme="minorHAnsi" w:hAnsiTheme="minorHAnsi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pacing w:val="40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4"/>
          <w:sz w:val="16"/>
          <w:szCs w:val="16"/>
          <w:lang w:val="pl-PL"/>
        </w:rPr>
        <w:t>y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36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z</w:t>
      </w:r>
      <w:r w:rsidRPr="00F5730F">
        <w:rPr>
          <w:rFonts w:asciiTheme="minorHAnsi" w:hAnsiTheme="minorHAnsi"/>
          <w:spacing w:val="38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y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maga</w:t>
      </w:r>
      <w:r w:rsidRPr="00F5730F">
        <w:rPr>
          <w:rFonts w:asciiTheme="minorHAnsi" w:hAnsiTheme="minorHAnsi"/>
          <w:sz w:val="16"/>
          <w:szCs w:val="16"/>
          <w:lang w:val="pl-PL"/>
        </w:rPr>
        <w:t>l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no</w:t>
      </w:r>
      <w:r w:rsidRPr="00F5730F">
        <w:rPr>
          <w:rFonts w:asciiTheme="minorHAnsi" w:hAnsiTheme="minorHAnsi"/>
          <w:sz w:val="16"/>
          <w:szCs w:val="16"/>
          <w:lang w:val="pl-PL"/>
        </w:rPr>
        <w:t>ś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c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3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2"/>
          <w:sz w:val="16"/>
          <w:szCs w:val="16"/>
          <w:lang w:val="pl-PL"/>
        </w:rPr>
        <w:t>aplikacji</w:t>
      </w:r>
      <w:r w:rsidRPr="00F5730F">
        <w:rPr>
          <w:rFonts w:asciiTheme="minorHAnsi" w:hAnsiTheme="minorHAnsi"/>
          <w:spacing w:val="3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S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L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2014</w:t>
      </w:r>
      <w:r w:rsidRPr="00F5730F">
        <w:rPr>
          <w:rFonts w:asciiTheme="minorHAnsi" w:hAnsiTheme="minorHAnsi"/>
          <w:sz w:val="16"/>
          <w:szCs w:val="16"/>
          <w:lang w:val="pl-PL"/>
        </w:rPr>
        <w:t>,</w:t>
      </w:r>
      <w:r w:rsidRPr="00F5730F">
        <w:rPr>
          <w:rFonts w:asciiTheme="minorHAnsi" w:hAnsiTheme="minorHAnsi"/>
          <w:spacing w:val="3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34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u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m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3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e</w:t>
      </w:r>
      <w:r w:rsidRPr="00F5730F">
        <w:rPr>
          <w:rFonts w:asciiTheme="minorHAnsi" w:hAnsiTheme="minorHAnsi"/>
          <w:sz w:val="16"/>
          <w:szCs w:val="16"/>
          <w:lang w:val="pl-PL"/>
        </w:rPr>
        <w:t>/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po</w:t>
      </w:r>
      <w:r w:rsidRPr="00F5730F">
        <w:rPr>
          <w:rFonts w:asciiTheme="minorHAnsi" w:hAnsiTheme="minorHAnsi"/>
          <w:sz w:val="16"/>
          <w:szCs w:val="16"/>
          <w:lang w:val="pl-PL"/>
        </w:rPr>
        <w:t>r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z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u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m</w:t>
      </w:r>
      <w:r w:rsidRPr="00F5730F">
        <w:rPr>
          <w:rFonts w:asciiTheme="minorHAnsi" w:hAnsiTheme="minorHAnsi"/>
          <w:sz w:val="16"/>
          <w:szCs w:val="16"/>
          <w:lang w:val="pl-PL"/>
        </w:rPr>
        <w:t>ie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u </w:t>
      </w:r>
      <w:r>
        <w:rPr>
          <w:rFonts w:asciiTheme="minorHAnsi" w:hAnsiTheme="minorHAnsi"/>
          <w:sz w:val="16"/>
          <w:szCs w:val="16"/>
          <w:lang w:val="pl-PL"/>
        </w:rPr>
        <w:br/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o  </w:t>
      </w:r>
      <w:r w:rsidRPr="00F5730F">
        <w:rPr>
          <w:rFonts w:asciiTheme="minorHAnsi" w:hAnsiTheme="minorHAnsi"/>
          <w:spacing w:val="19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do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f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s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ie  </w:t>
      </w:r>
      <w:r w:rsidRPr="00F5730F">
        <w:rPr>
          <w:rFonts w:asciiTheme="minorHAnsi" w:hAnsiTheme="minorHAnsi"/>
          <w:spacing w:val="21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kład  </w:t>
      </w:r>
      <w:r w:rsidRPr="00F5730F">
        <w:rPr>
          <w:rFonts w:asciiTheme="minorHAnsi" w:hAnsiTheme="minorHAnsi"/>
          <w:spacing w:val="22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z w:val="16"/>
          <w:szCs w:val="16"/>
          <w:lang w:val="pl-PL"/>
        </w:rPr>
        <w:t>ł</w:t>
      </w:r>
      <w:r w:rsidRPr="00F5730F">
        <w:rPr>
          <w:rFonts w:asciiTheme="minorHAnsi" w:hAnsiTheme="minorHAnsi"/>
          <w:spacing w:val="2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z w:val="16"/>
          <w:szCs w:val="16"/>
          <w:lang w:val="pl-PL"/>
        </w:rPr>
        <w:t>s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y  </w:t>
      </w:r>
      <w:r w:rsidRPr="00F5730F">
        <w:rPr>
          <w:rFonts w:asciiTheme="minorHAnsi" w:hAnsiTheme="minorHAnsi"/>
          <w:spacing w:val="1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d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e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f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3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y  </w:t>
      </w:r>
      <w:r w:rsidRPr="00F5730F">
        <w:rPr>
          <w:rFonts w:asciiTheme="minorHAnsi" w:hAnsiTheme="minorHAnsi"/>
          <w:spacing w:val="15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je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s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t  </w:t>
      </w:r>
      <w:r w:rsidRPr="00F5730F">
        <w:rPr>
          <w:rFonts w:asciiTheme="minorHAnsi" w:hAnsiTheme="minorHAnsi"/>
          <w:spacing w:val="21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ja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o  </w:t>
      </w:r>
      <w:r w:rsidRPr="00F5730F">
        <w:rPr>
          <w:rFonts w:asciiTheme="minorHAnsi" w:hAnsiTheme="minorHAnsi"/>
          <w:spacing w:val="19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2"/>
          <w:sz w:val="16"/>
          <w:szCs w:val="16"/>
          <w:lang w:val="pl-PL"/>
        </w:rPr>
        <w:t>r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ó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ż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ica  </w:t>
      </w:r>
      <w:r w:rsidRPr="00F5730F">
        <w:rPr>
          <w:rFonts w:asciiTheme="minorHAnsi" w:hAnsiTheme="minorHAnsi"/>
          <w:spacing w:val="1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po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m</w:t>
      </w:r>
      <w:r w:rsidRPr="00F5730F">
        <w:rPr>
          <w:rFonts w:asciiTheme="minorHAnsi" w:hAnsiTheme="minorHAnsi"/>
          <w:sz w:val="16"/>
          <w:szCs w:val="16"/>
          <w:lang w:val="pl-PL"/>
        </w:rPr>
        <w:t>ię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dz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y  </w:t>
      </w:r>
      <w:r w:rsidRPr="00F5730F">
        <w:rPr>
          <w:rFonts w:asciiTheme="minorHAnsi" w:hAnsiTheme="minorHAnsi"/>
          <w:spacing w:val="1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tą  </w:t>
      </w:r>
      <w:r w:rsidRPr="00F5730F">
        <w:rPr>
          <w:rFonts w:asciiTheme="minorHAnsi" w:hAnsiTheme="minorHAnsi"/>
          <w:spacing w:val="21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4"/>
          <w:sz w:val="16"/>
          <w:szCs w:val="16"/>
          <w:lang w:val="pl-PL"/>
        </w:rPr>
        <w:t>y</w:t>
      </w:r>
      <w:r w:rsidRPr="00F5730F">
        <w:rPr>
          <w:rFonts w:asciiTheme="minorHAnsi" w:hAnsiTheme="minorHAnsi"/>
          <w:spacing w:val="3"/>
          <w:sz w:val="16"/>
          <w:szCs w:val="16"/>
          <w:lang w:val="pl-PL"/>
        </w:rPr>
        <w:t>d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z w:val="16"/>
          <w:szCs w:val="16"/>
          <w:lang w:val="pl-PL"/>
        </w:rPr>
        <w:t>t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ó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w  </w:t>
      </w:r>
      <w:r w:rsidRPr="00F5730F">
        <w:rPr>
          <w:rFonts w:asciiTheme="minorHAnsi" w:hAnsiTheme="minorHAnsi"/>
          <w:spacing w:val="18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z w:val="16"/>
          <w:szCs w:val="16"/>
          <w:lang w:val="pl-PL"/>
        </w:rPr>
        <w:t>l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f</w:t>
      </w:r>
      <w:r w:rsidRPr="00F5730F">
        <w:rPr>
          <w:rFonts w:asciiTheme="minorHAnsi" w:hAnsiTheme="minorHAnsi"/>
          <w:spacing w:val="3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z w:val="16"/>
          <w:szCs w:val="16"/>
          <w:lang w:val="pl-PL"/>
        </w:rPr>
        <w:t>l</w:t>
      </w:r>
      <w:r w:rsidRPr="00F5730F">
        <w:rPr>
          <w:rFonts w:asciiTheme="minorHAnsi" w:hAnsiTheme="minorHAnsi"/>
          <w:spacing w:val="4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pacing w:val="-4"/>
          <w:sz w:val="16"/>
          <w:szCs w:val="16"/>
          <w:lang w:val="pl-PL"/>
        </w:rPr>
        <w:t>y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c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h a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do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f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s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ie</w:t>
      </w:r>
      <w:r w:rsidRPr="00F5730F">
        <w:rPr>
          <w:rFonts w:asciiTheme="minorHAnsi" w:hAnsiTheme="minorHAnsi"/>
          <w:spacing w:val="-4"/>
          <w:sz w:val="16"/>
          <w:szCs w:val="16"/>
          <w:lang w:val="pl-PL"/>
        </w:rPr>
        <w:t>m</w:t>
      </w:r>
      <w:r w:rsidRPr="00F5730F">
        <w:rPr>
          <w:rFonts w:asciiTheme="minorHAnsi" w:hAnsiTheme="minorHAnsi"/>
          <w:sz w:val="16"/>
          <w:szCs w:val="16"/>
          <w:lang w:val="pl-PL"/>
        </w:rPr>
        <w:t>.</w:t>
      </w:r>
    </w:p>
    <w:p w:rsidR="00E57DA9" w:rsidRPr="00F5730F" w:rsidRDefault="00E57DA9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A9" w:rsidRDefault="00E57DA9">
    <w:pPr>
      <w:pStyle w:val="Nagwek"/>
    </w:pPr>
    <w:r w:rsidRPr="00625B73">
      <w:rPr>
        <w:noProof/>
        <w:lang w:val="pl-PL" w:eastAsia="pl-PL"/>
      </w:rPr>
      <w:drawing>
        <wp:anchor distT="0" distB="0" distL="114300" distR="114300" simplePos="0" relativeHeight="251661824" behindDoc="1" locked="0" layoutInCell="1" allowOverlap="1" wp14:anchorId="43E67FA7" wp14:editId="7CBC1423">
          <wp:simplePos x="0" y="0"/>
          <wp:positionH relativeFrom="page">
            <wp:posOffset>825874</wp:posOffset>
          </wp:positionH>
          <wp:positionV relativeFrom="page">
            <wp:posOffset>363071</wp:posOffset>
          </wp:positionV>
          <wp:extent cx="5695950" cy="470647"/>
          <wp:effectExtent l="19050" t="0" r="0" b="0"/>
          <wp:wrapNone/>
          <wp:docPr id="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70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A9" w:rsidRDefault="00E57DA9">
    <w:pPr>
      <w:pStyle w:val="Nagwek"/>
    </w:pPr>
    <w:r w:rsidRPr="0008638C"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565D8730" wp14:editId="5D181BAB">
          <wp:simplePos x="0" y="0"/>
          <wp:positionH relativeFrom="page">
            <wp:posOffset>906556</wp:posOffset>
          </wp:positionH>
          <wp:positionV relativeFrom="page">
            <wp:posOffset>443753</wp:posOffset>
          </wp:positionV>
          <wp:extent cx="5695950" cy="470647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57DA9" w:rsidRDefault="00E57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006E4A"/>
    <w:multiLevelType w:val="hybridMultilevel"/>
    <w:tmpl w:val="B67AF3F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411CA"/>
    <w:multiLevelType w:val="hybridMultilevel"/>
    <w:tmpl w:val="621A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64E6"/>
    <w:multiLevelType w:val="hybridMultilevel"/>
    <w:tmpl w:val="0ADC0A5C"/>
    <w:lvl w:ilvl="0" w:tplc="010805F0">
      <w:start w:val="6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0A6F6429"/>
    <w:multiLevelType w:val="hybridMultilevel"/>
    <w:tmpl w:val="F61882FA"/>
    <w:lvl w:ilvl="0" w:tplc="B984B1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E057F4"/>
    <w:multiLevelType w:val="hybridMultilevel"/>
    <w:tmpl w:val="E72E8818"/>
    <w:lvl w:ilvl="0" w:tplc="C816A672">
      <w:start w:val="5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173C0756"/>
    <w:multiLevelType w:val="hybridMultilevel"/>
    <w:tmpl w:val="478C26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8643B"/>
    <w:multiLevelType w:val="hybridMultilevel"/>
    <w:tmpl w:val="66205D3E"/>
    <w:lvl w:ilvl="0" w:tplc="A62C8A0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1D76"/>
    <w:multiLevelType w:val="hybridMultilevel"/>
    <w:tmpl w:val="760C1A74"/>
    <w:lvl w:ilvl="0" w:tplc="67D83876">
      <w:start w:val="1"/>
      <w:numFmt w:val="decimal"/>
      <w:lvlText w:val="%1."/>
      <w:lvlJc w:val="left"/>
      <w:pPr>
        <w:ind w:left="113" w:firstLine="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 w15:restartNumberingAfterBreak="0">
    <w:nsid w:val="18483BAC"/>
    <w:multiLevelType w:val="hybridMultilevel"/>
    <w:tmpl w:val="6186D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6248"/>
    <w:multiLevelType w:val="hybridMultilevel"/>
    <w:tmpl w:val="8C40025C"/>
    <w:lvl w:ilvl="0" w:tplc="C56A1E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04EDF"/>
    <w:multiLevelType w:val="hybridMultilevel"/>
    <w:tmpl w:val="68A8673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F37DED"/>
    <w:multiLevelType w:val="hybridMultilevel"/>
    <w:tmpl w:val="A0901D20"/>
    <w:numStyleLink w:val="ImportedStyle6"/>
  </w:abstractNum>
  <w:abstractNum w:abstractNumId="14" w15:restartNumberingAfterBreak="0">
    <w:nsid w:val="20F6376B"/>
    <w:multiLevelType w:val="hybridMultilevel"/>
    <w:tmpl w:val="E66AF482"/>
    <w:lvl w:ilvl="0" w:tplc="39107DF6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291F427B"/>
    <w:multiLevelType w:val="hybridMultilevel"/>
    <w:tmpl w:val="45428858"/>
    <w:lvl w:ilvl="0" w:tplc="6B9CCA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2B812522"/>
    <w:multiLevelType w:val="hybridMultilevel"/>
    <w:tmpl w:val="AA20F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4002A"/>
    <w:multiLevelType w:val="hybridMultilevel"/>
    <w:tmpl w:val="1004AE9E"/>
    <w:lvl w:ilvl="0" w:tplc="18D045B8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 w15:restartNumberingAfterBreak="0">
    <w:nsid w:val="30A55394"/>
    <w:multiLevelType w:val="hybridMultilevel"/>
    <w:tmpl w:val="DEBEC05C"/>
    <w:lvl w:ilvl="0" w:tplc="8250C8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13629"/>
    <w:multiLevelType w:val="hybridMultilevel"/>
    <w:tmpl w:val="1C265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97D6D"/>
    <w:multiLevelType w:val="hybridMultilevel"/>
    <w:tmpl w:val="9774B37A"/>
    <w:lvl w:ilvl="0" w:tplc="B12E9FD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3F6D0878"/>
    <w:multiLevelType w:val="hybridMultilevel"/>
    <w:tmpl w:val="80FCC59C"/>
    <w:lvl w:ilvl="0" w:tplc="E96EC43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2" w15:restartNumberingAfterBreak="0">
    <w:nsid w:val="41256414"/>
    <w:multiLevelType w:val="hybridMultilevel"/>
    <w:tmpl w:val="36BC537A"/>
    <w:lvl w:ilvl="0" w:tplc="DF9CF4C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64162B"/>
    <w:multiLevelType w:val="hybridMultilevel"/>
    <w:tmpl w:val="27A89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75700"/>
    <w:multiLevelType w:val="hybridMultilevel"/>
    <w:tmpl w:val="A0901D20"/>
    <w:styleLink w:val="ImportedStyle6"/>
    <w:lvl w:ilvl="0" w:tplc="B4083FEE">
      <w:start w:val="1"/>
      <w:numFmt w:val="decimal"/>
      <w:lvlText w:val="%1.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EEB628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0CAD20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78CB58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A648BC">
      <w:start w:val="1"/>
      <w:numFmt w:val="lowerLetter"/>
      <w:suff w:val="nothing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36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708250E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FD81F44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CC4A202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62E47D8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4AA72AC4"/>
    <w:multiLevelType w:val="multilevel"/>
    <w:tmpl w:val="CB0E571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CEF40A8"/>
    <w:multiLevelType w:val="hybridMultilevel"/>
    <w:tmpl w:val="64D24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F1379"/>
    <w:multiLevelType w:val="hybridMultilevel"/>
    <w:tmpl w:val="7E38B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A620B"/>
    <w:multiLevelType w:val="hybridMultilevel"/>
    <w:tmpl w:val="0EA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87E6C"/>
    <w:multiLevelType w:val="hybridMultilevel"/>
    <w:tmpl w:val="63C4BFD4"/>
    <w:lvl w:ilvl="0" w:tplc="22EE7D7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E28C8"/>
    <w:multiLevelType w:val="hybridMultilevel"/>
    <w:tmpl w:val="35429F18"/>
    <w:lvl w:ilvl="0" w:tplc="6A2ECEE8">
      <w:start w:val="1"/>
      <w:numFmt w:val="decimal"/>
      <w:lvlText w:val="%1)"/>
      <w:lvlJc w:val="left"/>
      <w:pPr>
        <w:ind w:left="479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1" w15:restartNumberingAfterBreak="0">
    <w:nsid w:val="7095565E"/>
    <w:multiLevelType w:val="hybridMultilevel"/>
    <w:tmpl w:val="7926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D0619D"/>
    <w:multiLevelType w:val="hybridMultilevel"/>
    <w:tmpl w:val="EB5A86D2"/>
    <w:lvl w:ilvl="0" w:tplc="DE26F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D7E7B"/>
    <w:multiLevelType w:val="hybridMultilevel"/>
    <w:tmpl w:val="09F44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4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25"/>
  </w:num>
  <w:num w:numId="9">
    <w:abstractNumId w:val="0"/>
  </w:num>
  <w:num w:numId="10">
    <w:abstractNumId w:val="17"/>
  </w:num>
  <w:num w:numId="11">
    <w:abstractNumId w:val="15"/>
  </w:num>
  <w:num w:numId="12">
    <w:abstractNumId w:val="30"/>
  </w:num>
  <w:num w:numId="13">
    <w:abstractNumId w:val="27"/>
  </w:num>
  <w:num w:numId="14">
    <w:abstractNumId w:val="16"/>
  </w:num>
  <w:num w:numId="15">
    <w:abstractNumId w:val="28"/>
  </w:num>
  <w:num w:numId="16">
    <w:abstractNumId w:val="8"/>
  </w:num>
  <w:num w:numId="17">
    <w:abstractNumId w:val="22"/>
  </w:num>
  <w:num w:numId="18">
    <w:abstractNumId w:val="26"/>
  </w:num>
  <w:num w:numId="19">
    <w:abstractNumId w:val="33"/>
  </w:num>
  <w:num w:numId="20">
    <w:abstractNumId w:val="1"/>
  </w:num>
  <w:num w:numId="21">
    <w:abstractNumId w:val="31"/>
  </w:num>
  <w:num w:numId="22">
    <w:abstractNumId w:val="5"/>
  </w:num>
  <w:num w:numId="23">
    <w:abstractNumId w:val="3"/>
  </w:num>
  <w:num w:numId="24">
    <w:abstractNumId w:val="23"/>
  </w:num>
  <w:num w:numId="25">
    <w:abstractNumId w:val="9"/>
  </w:num>
  <w:num w:numId="26">
    <w:abstractNumId w:val="29"/>
  </w:num>
  <w:num w:numId="27">
    <w:abstractNumId w:val="7"/>
  </w:num>
  <w:num w:numId="28">
    <w:abstractNumId w:val="1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0"/>
  </w:num>
  <w:num w:numId="32">
    <w:abstractNumId w:val="2"/>
  </w:num>
  <w:num w:numId="33">
    <w:abstractNumId w:val="10"/>
  </w:num>
  <w:num w:numId="3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Kokot">
    <w15:presenceInfo w15:providerId="AD" w15:userId="S-1-5-21-4194551197-2321984615-2707684047-1490"/>
  </w15:person>
  <w15:person w15:author="Aneta Biliniak">
    <w15:presenceInfo w15:providerId="AD" w15:userId="S-1-5-21-4194551197-2321984615-2707684047-3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D8"/>
    <w:rsid w:val="0000009A"/>
    <w:rsid w:val="00003A18"/>
    <w:rsid w:val="000056AD"/>
    <w:rsid w:val="00006388"/>
    <w:rsid w:val="00007928"/>
    <w:rsid w:val="000136A5"/>
    <w:rsid w:val="000146A0"/>
    <w:rsid w:val="00014897"/>
    <w:rsid w:val="000155B5"/>
    <w:rsid w:val="000175EB"/>
    <w:rsid w:val="00017DB5"/>
    <w:rsid w:val="00024DD7"/>
    <w:rsid w:val="00025081"/>
    <w:rsid w:val="000262AF"/>
    <w:rsid w:val="000304D4"/>
    <w:rsid w:val="000326C7"/>
    <w:rsid w:val="0003394C"/>
    <w:rsid w:val="00037FD6"/>
    <w:rsid w:val="000459E7"/>
    <w:rsid w:val="00046274"/>
    <w:rsid w:val="00046B72"/>
    <w:rsid w:val="00051D5C"/>
    <w:rsid w:val="000540A4"/>
    <w:rsid w:val="00054700"/>
    <w:rsid w:val="000610F5"/>
    <w:rsid w:val="0006144C"/>
    <w:rsid w:val="0007300F"/>
    <w:rsid w:val="00080C9C"/>
    <w:rsid w:val="0008638C"/>
    <w:rsid w:val="00087441"/>
    <w:rsid w:val="00091337"/>
    <w:rsid w:val="000946F4"/>
    <w:rsid w:val="00094D4A"/>
    <w:rsid w:val="00097F4D"/>
    <w:rsid w:val="000A316D"/>
    <w:rsid w:val="000A5CFB"/>
    <w:rsid w:val="000B4558"/>
    <w:rsid w:val="000B496F"/>
    <w:rsid w:val="000C1E88"/>
    <w:rsid w:val="000C3022"/>
    <w:rsid w:val="000E2704"/>
    <w:rsid w:val="000E4C9B"/>
    <w:rsid w:val="00101D12"/>
    <w:rsid w:val="0010389E"/>
    <w:rsid w:val="001043E1"/>
    <w:rsid w:val="00106619"/>
    <w:rsid w:val="001115B2"/>
    <w:rsid w:val="001116F0"/>
    <w:rsid w:val="00111BD7"/>
    <w:rsid w:val="001129F6"/>
    <w:rsid w:val="00113528"/>
    <w:rsid w:val="0011542B"/>
    <w:rsid w:val="00117750"/>
    <w:rsid w:val="001207BB"/>
    <w:rsid w:val="00127B80"/>
    <w:rsid w:val="001309B7"/>
    <w:rsid w:val="001323A3"/>
    <w:rsid w:val="00132621"/>
    <w:rsid w:val="00132904"/>
    <w:rsid w:val="001335C9"/>
    <w:rsid w:val="00147B94"/>
    <w:rsid w:val="001509BE"/>
    <w:rsid w:val="00150CFF"/>
    <w:rsid w:val="00151F5F"/>
    <w:rsid w:val="00156535"/>
    <w:rsid w:val="00157BA3"/>
    <w:rsid w:val="00160D13"/>
    <w:rsid w:val="001617A6"/>
    <w:rsid w:val="00161FD5"/>
    <w:rsid w:val="00166D9E"/>
    <w:rsid w:val="00167E95"/>
    <w:rsid w:val="001708D8"/>
    <w:rsid w:val="00171AFF"/>
    <w:rsid w:val="001720D0"/>
    <w:rsid w:val="00172648"/>
    <w:rsid w:val="00172856"/>
    <w:rsid w:val="00173B63"/>
    <w:rsid w:val="00175CB9"/>
    <w:rsid w:val="00180127"/>
    <w:rsid w:val="00180D3E"/>
    <w:rsid w:val="00183915"/>
    <w:rsid w:val="00184EBC"/>
    <w:rsid w:val="001863A8"/>
    <w:rsid w:val="00191B48"/>
    <w:rsid w:val="001951A2"/>
    <w:rsid w:val="00197427"/>
    <w:rsid w:val="001A0F8C"/>
    <w:rsid w:val="001A7A97"/>
    <w:rsid w:val="001C0C47"/>
    <w:rsid w:val="001C637D"/>
    <w:rsid w:val="001D46CF"/>
    <w:rsid w:val="001D5A93"/>
    <w:rsid w:val="001D7469"/>
    <w:rsid w:val="001D7EC6"/>
    <w:rsid w:val="001E2AC7"/>
    <w:rsid w:val="001E38D6"/>
    <w:rsid w:val="001E6358"/>
    <w:rsid w:val="001F6160"/>
    <w:rsid w:val="00203514"/>
    <w:rsid w:val="00203AD3"/>
    <w:rsid w:val="002066D7"/>
    <w:rsid w:val="00211D61"/>
    <w:rsid w:val="00220C0E"/>
    <w:rsid w:val="0022532F"/>
    <w:rsid w:val="00225CC1"/>
    <w:rsid w:val="0023026A"/>
    <w:rsid w:val="00235465"/>
    <w:rsid w:val="0023688B"/>
    <w:rsid w:val="00237E71"/>
    <w:rsid w:val="00237EBC"/>
    <w:rsid w:val="00244088"/>
    <w:rsid w:val="00255C08"/>
    <w:rsid w:val="00256CC2"/>
    <w:rsid w:val="00261180"/>
    <w:rsid w:val="00261B57"/>
    <w:rsid w:val="00265A5E"/>
    <w:rsid w:val="002676C7"/>
    <w:rsid w:val="00273F15"/>
    <w:rsid w:val="002767DC"/>
    <w:rsid w:val="002851AE"/>
    <w:rsid w:val="00286DB7"/>
    <w:rsid w:val="00291AAA"/>
    <w:rsid w:val="002925E4"/>
    <w:rsid w:val="002975D6"/>
    <w:rsid w:val="002A3B84"/>
    <w:rsid w:val="002A74DA"/>
    <w:rsid w:val="002B1C08"/>
    <w:rsid w:val="002B478E"/>
    <w:rsid w:val="002C49B8"/>
    <w:rsid w:val="002C5CED"/>
    <w:rsid w:val="002C7AB8"/>
    <w:rsid w:val="002C7DB1"/>
    <w:rsid w:val="002D5EB5"/>
    <w:rsid w:val="002D6DA8"/>
    <w:rsid w:val="002E0CD7"/>
    <w:rsid w:val="002E42BB"/>
    <w:rsid w:val="002F117A"/>
    <w:rsid w:val="002F16CD"/>
    <w:rsid w:val="002F306E"/>
    <w:rsid w:val="002F7CCE"/>
    <w:rsid w:val="002F7CFC"/>
    <w:rsid w:val="003020CC"/>
    <w:rsid w:val="003042C9"/>
    <w:rsid w:val="00306D3E"/>
    <w:rsid w:val="00306D99"/>
    <w:rsid w:val="00313BB9"/>
    <w:rsid w:val="003169D7"/>
    <w:rsid w:val="00316DE3"/>
    <w:rsid w:val="0032114A"/>
    <w:rsid w:val="00322B16"/>
    <w:rsid w:val="003302FB"/>
    <w:rsid w:val="003316CF"/>
    <w:rsid w:val="00333363"/>
    <w:rsid w:val="0033392F"/>
    <w:rsid w:val="0033722B"/>
    <w:rsid w:val="003373B0"/>
    <w:rsid w:val="0034268A"/>
    <w:rsid w:val="003432B2"/>
    <w:rsid w:val="003435A4"/>
    <w:rsid w:val="003461EB"/>
    <w:rsid w:val="00346397"/>
    <w:rsid w:val="00352A3E"/>
    <w:rsid w:val="003557E6"/>
    <w:rsid w:val="00356365"/>
    <w:rsid w:val="003573FE"/>
    <w:rsid w:val="00361F6A"/>
    <w:rsid w:val="00362740"/>
    <w:rsid w:val="00383441"/>
    <w:rsid w:val="00385560"/>
    <w:rsid w:val="00386249"/>
    <w:rsid w:val="003934C0"/>
    <w:rsid w:val="003946C0"/>
    <w:rsid w:val="003952C7"/>
    <w:rsid w:val="003A1EB2"/>
    <w:rsid w:val="003B3ABD"/>
    <w:rsid w:val="003B40E4"/>
    <w:rsid w:val="003B4411"/>
    <w:rsid w:val="003B6069"/>
    <w:rsid w:val="003B6137"/>
    <w:rsid w:val="003C1A01"/>
    <w:rsid w:val="003C3220"/>
    <w:rsid w:val="003D4318"/>
    <w:rsid w:val="003D71AE"/>
    <w:rsid w:val="003E209B"/>
    <w:rsid w:val="003E22FA"/>
    <w:rsid w:val="003E4646"/>
    <w:rsid w:val="003E4E9A"/>
    <w:rsid w:val="003F038B"/>
    <w:rsid w:val="003F1D6B"/>
    <w:rsid w:val="003F38B7"/>
    <w:rsid w:val="003F4AC4"/>
    <w:rsid w:val="0040151F"/>
    <w:rsid w:val="00405D82"/>
    <w:rsid w:val="00407064"/>
    <w:rsid w:val="00407FA4"/>
    <w:rsid w:val="004158D7"/>
    <w:rsid w:val="0042058E"/>
    <w:rsid w:val="004210BE"/>
    <w:rsid w:val="004247CC"/>
    <w:rsid w:val="00432EC6"/>
    <w:rsid w:val="004344EA"/>
    <w:rsid w:val="00443310"/>
    <w:rsid w:val="00444474"/>
    <w:rsid w:val="004464D2"/>
    <w:rsid w:val="004537B8"/>
    <w:rsid w:val="004556A9"/>
    <w:rsid w:val="004573F8"/>
    <w:rsid w:val="004622C6"/>
    <w:rsid w:val="00462FD8"/>
    <w:rsid w:val="00464572"/>
    <w:rsid w:val="00464702"/>
    <w:rsid w:val="00464F41"/>
    <w:rsid w:val="00465591"/>
    <w:rsid w:val="004661B6"/>
    <w:rsid w:val="00472734"/>
    <w:rsid w:val="00473105"/>
    <w:rsid w:val="00473E46"/>
    <w:rsid w:val="00475DA9"/>
    <w:rsid w:val="0047681C"/>
    <w:rsid w:val="00481922"/>
    <w:rsid w:val="004900C8"/>
    <w:rsid w:val="00491D64"/>
    <w:rsid w:val="004949F2"/>
    <w:rsid w:val="00496E82"/>
    <w:rsid w:val="004A064D"/>
    <w:rsid w:val="004A0C03"/>
    <w:rsid w:val="004A0F6A"/>
    <w:rsid w:val="004A5B85"/>
    <w:rsid w:val="004A6796"/>
    <w:rsid w:val="004B56FF"/>
    <w:rsid w:val="004C1978"/>
    <w:rsid w:val="004C4AF4"/>
    <w:rsid w:val="004C4ED8"/>
    <w:rsid w:val="004C6FD1"/>
    <w:rsid w:val="004D07A5"/>
    <w:rsid w:val="004D3CC6"/>
    <w:rsid w:val="004E074B"/>
    <w:rsid w:val="004E1264"/>
    <w:rsid w:val="004E340D"/>
    <w:rsid w:val="004E39B3"/>
    <w:rsid w:val="004F00A2"/>
    <w:rsid w:val="004F3E69"/>
    <w:rsid w:val="00507313"/>
    <w:rsid w:val="005146BE"/>
    <w:rsid w:val="00521DA9"/>
    <w:rsid w:val="005250D2"/>
    <w:rsid w:val="00525EE2"/>
    <w:rsid w:val="0052643C"/>
    <w:rsid w:val="00526B5B"/>
    <w:rsid w:val="0052753B"/>
    <w:rsid w:val="00530285"/>
    <w:rsid w:val="00530416"/>
    <w:rsid w:val="00531657"/>
    <w:rsid w:val="00534ED8"/>
    <w:rsid w:val="00535267"/>
    <w:rsid w:val="005370AE"/>
    <w:rsid w:val="00537966"/>
    <w:rsid w:val="005411D5"/>
    <w:rsid w:val="00541691"/>
    <w:rsid w:val="00544CBE"/>
    <w:rsid w:val="0054620E"/>
    <w:rsid w:val="00546E07"/>
    <w:rsid w:val="00551FDE"/>
    <w:rsid w:val="00555224"/>
    <w:rsid w:val="00561752"/>
    <w:rsid w:val="00563B2F"/>
    <w:rsid w:val="005711C2"/>
    <w:rsid w:val="00581214"/>
    <w:rsid w:val="0058152B"/>
    <w:rsid w:val="00583FD3"/>
    <w:rsid w:val="0058432A"/>
    <w:rsid w:val="00590991"/>
    <w:rsid w:val="00593551"/>
    <w:rsid w:val="005978A3"/>
    <w:rsid w:val="005A08FC"/>
    <w:rsid w:val="005A29F2"/>
    <w:rsid w:val="005A3B95"/>
    <w:rsid w:val="005A5E50"/>
    <w:rsid w:val="005B0B51"/>
    <w:rsid w:val="005B6C05"/>
    <w:rsid w:val="005C16B0"/>
    <w:rsid w:val="005C2318"/>
    <w:rsid w:val="005C3399"/>
    <w:rsid w:val="005C36A8"/>
    <w:rsid w:val="005C5118"/>
    <w:rsid w:val="005C5E4A"/>
    <w:rsid w:val="005E0C7E"/>
    <w:rsid w:val="005E3D01"/>
    <w:rsid w:val="005E671A"/>
    <w:rsid w:val="005F0B34"/>
    <w:rsid w:val="005F101A"/>
    <w:rsid w:val="00603BA6"/>
    <w:rsid w:val="006040A8"/>
    <w:rsid w:val="006045FB"/>
    <w:rsid w:val="00614464"/>
    <w:rsid w:val="00620AAC"/>
    <w:rsid w:val="006227E0"/>
    <w:rsid w:val="00623606"/>
    <w:rsid w:val="0062586E"/>
    <w:rsid w:val="00625B73"/>
    <w:rsid w:val="006275F7"/>
    <w:rsid w:val="006314AE"/>
    <w:rsid w:val="00631C1A"/>
    <w:rsid w:val="00632C69"/>
    <w:rsid w:val="00635F6C"/>
    <w:rsid w:val="00640799"/>
    <w:rsid w:val="006408BF"/>
    <w:rsid w:val="00650C62"/>
    <w:rsid w:val="0065186D"/>
    <w:rsid w:val="0065603C"/>
    <w:rsid w:val="00660341"/>
    <w:rsid w:val="0066381C"/>
    <w:rsid w:val="006639A0"/>
    <w:rsid w:val="006654B7"/>
    <w:rsid w:val="006676B9"/>
    <w:rsid w:val="00671FAA"/>
    <w:rsid w:val="00684677"/>
    <w:rsid w:val="00685641"/>
    <w:rsid w:val="006859BE"/>
    <w:rsid w:val="006870D8"/>
    <w:rsid w:val="00690041"/>
    <w:rsid w:val="00692D33"/>
    <w:rsid w:val="0069323D"/>
    <w:rsid w:val="006A5769"/>
    <w:rsid w:val="006B0F68"/>
    <w:rsid w:val="006B2F8A"/>
    <w:rsid w:val="006C26C3"/>
    <w:rsid w:val="006C6D9A"/>
    <w:rsid w:val="006C7EC1"/>
    <w:rsid w:val="006E1444"/>
    <w:rsid w:val="006E302A"/>
    <w:rsid w:val="006E731C"/>
    <w:rsid w:val="006F1112"/>
    <w:rsid w:val="006F1631"/>
    <w:rsid w:val="006F2ACD"/>
    <w:rsid w:val="006F48DF"/>
    <w:rsid w:val="006F654F"/>
    <w:rsid w:val="007010FA"/>
    <w:rsid w:val="00701D2D"/>
    <w:rsid w:val="0070421F"/>
    <w:rsid w:val="007052BF"/>
    <w:rsid w:val="00705E67"/>
    <w:rsid w:val="00706ED6"/>
    <w:rsid w:val="00714D12"/>
    <w:rsid w:val="0072660D"/>
    <w:rsid w:val="007341C6"/>
    <w:rsid w:val="00743176"/>
    <w:rsid w:val="00747919"/>
    <w:rsid w:val="00752183"/>
    <w:rsid w:val="0075246D"/>
    <w:rsid w:val="00752B9B"/>
    <w:rsid w:val="00762FFD"/>
    <w:rsid w:val="0076568C"/>
    <w:rsid w:val="00766D94"/>
    <w:rsid w:val="0077295F"/>
    <w:rsid w:val="00772C6B"/>
    <w:rsid w:val="00783E58"/>
    <w:rsid w:val="00784228"/>
    <w:rsid w:val="00784665"/>
    <w:rsid w:val="00785F03"/>
    <w:rsid w:val="00786CB3"/>
    <w:rsid w:val="00792797"/>
    <w:rsid w:val="00795053"/>
    <w:rsid w:val="007A4D21"/>
    <w:rsid w:val="007A565F"/>
    <w:rsid w:val="007B5992"/>
    <w:rsid w:val="007B7E42"/>
    <w:rsid w:val="007C2E62"/>
    <w:rsid w:val="007C6313"/>
    <w:rsid w:val="007C7BBC"/>
    <w:rsid w:val="007D43A7"/>
    <w:rsid w:val="007D5D02"/>
    <w:rsid w:val="007D6CF9"/>
    <w:rsid w:val="007D7738"/>
    <w:rsid w:val="007D7B9A"/>
    <w:rsid w:val="007E1753"/>
    <w:rsid w:val="007F3AAE"/>
    <w:rsid w:val="007F5306"/>
    <w:rsid w:val="007F7E77"/>
    <w:rsid w:val="00803B98"/>
    <w:rsid w:val="00803ED5"/>
    <w:rsid w:val="0080490F"/>
    <w:rsid w:val="00804B1A"/>
    <w:rsid w:val="00804B6E"/>
    <w:rsid w:val="00805937"/>
    <w:rsid w:val="00812770"/>
    <w:rsid w:val="00813C1F"/>
    <w:rsid w:val="008234F8"/>
    <w:rsid w:val="0083077B"/>
    <w:rsid w:val="00832709"/>
    <w:rsid w:val="0083399E"/>
    <w:rsid w:val="00834E41"/>
    <w:rsid w:val="00836545"/>
    <w:rsid w:val="008460EF"/>
    <w:rsid w:val="0085153C"/>
    <w:rsid w:val="00854AAA"/>
    <w:rsid w:val="008570C5"/>
    <w:rsid w:val="00860769"/>
    <w:rsid w:val="00866E53"/>
    <w:rsid w:val="00867302"/>
    <w:rsid w:val="00871233"/>
    <w:rsid w:val="008742F4"/>
    <w:rsid w:val="008776F2"/>
    <w:rsid w:val="00880CBB"/>
    <w:rsid w:val="00882E2B"/>
    <w:rsid w:val="008873BA"/>
    <w:rsid w:val="0089514D"/>
    <w:rsid w:val="00895CF1"/>
    <w:rsid w:val="008A1584"/>
    <w:rsid w:val="008A1B7D"/>
    <w:rsid w:val="008A1D81"/>
    <w:rsid w:val="008A34E3"/>
    <w:rsid w:val="008A4597"/>
    <w:rsid w:val="008A5EBD"/>
    <w:rsid w:val="008A6245"/>
    <w:rsid w:val="008B100D"/>
    <w:rsid w:val="008B20A9"/>
    <w:rsid w:val="008B75E2"/>
    <w:rsid w:val="008C3A31"/>
    <w:rsid w:val="008D2E89"/>
    <w:rsid w:val="008D461B"/>
    <w:rsid w:val="008D54F5"/>
    <w:rsid w:val="008E298F"/>
    <w:rsid w:val="008E2D1E"/>
    <w:rsid w:val="008E6DA0"/>
    <w:rsid w:val="008F4DE4"/>
    <w:rsid w:val="00901DC5"/>
    <w:rsid w:val="009049B6"/>
    <w:rsid w:val="0090564C"/>
    <w:rsid w:val="0090646C"/>
    <w:rsid w:val="0091008A"/>
    <w:rsid w:val="00911B86"/>
    <w:rsid w:val="0091557C"/>
    <w:rsid w:val="00915FE8"/>
    <w:rsid w:val="00925843"/>
    <w:rsid w:val="00926780"/>
    <w:rsid w:val="009334BB"/>
    <w:rsid w:val="00933A36"/>
    <w:rsid w:val="0094148A"/>
    <w:rsid w:val="00941E56"/>
    <w:rsid w:val="00942D65"/>
    <w:rsid w:val="0095038E"/>
    <w:rsid w:val="00951592"/>
    <w:rsid w:val="00951987"/>
    <w:rsid w:val="00953A15"/>
    <w:rsid w:val="0096145A"/>
    <w:rsid w:val="0096154F"/>
    <w:rsid w:val="00967009"/>
    <w:rsid w:val="00970689"/>
    <w:rsid w:val="00972159"/>
    <w:rsid w:val="00977A41"/>
    <w:rsid w:val="00986DD3"/>
    <w:rsid w:val="00997527"/>
    <w:rsid w:val="009A10A2"/>
    <w:rsid w:val="009A41A5"/>
    <w:rsid w:val="009A6565"/>
    <w:rsid w:val="009A6D23"/>
    <w:rsid w:val="009A79B8"/>
    <w:rsid w:val="009A7B08"/>
    <w:rsid w:val="009C14CD"/>
    <w:rsid w:val="009C1951"/>
    <w:rsid w:val="009C5E1A"/>
    <w:rsid w:val="009D090B"/>
    <w:rsid w:val="009D2C41"/>
    <w:rsid w:val="009D36D0"/>
    <w:rsid w:val="009D7A8C"/>
    <w:rsid w:val="009E14DE"/>
    <w:rsid w:val="009E56DC"/>
    <w:rsid w:val="009E74C2"/>
    <w:rsid w:val="009F37EE"/>
    <w:rsid w:val="009F5128"/>
    <w:rsid w:val="009F6807"/>
    <w:rsid w:val="009F7CEB"/>
    <w:rsid w:val="00A000E7"/>
    <w:rsid w:val="00A02BAF"/>
    <w:rsid w:val="00A036BD"/>
    <w:rsid w:val="00A057B2"/>
    <w:rsid w:val="00A12C9D"/>
    <w:rsid w:val="00A12EE7"/>
    <w:rsid w:val="00A163EB"/>
    <w:rsid w:val="00A1646C"/>
    <w:rsid w:val="00A2194D"/>
    <w:rsid w:val="00A226C9"/>
    <w:rsid w:val="00A23FFB"/>
    <w:rsid w:val="00A27CB9"/>
    <w:rsid w:val="00A47AF5"/>
    <w:rsid w:val="00A50B54"/>
    <w:rsid w:val="00A560EA"/>
    <w:rsid w:val="00A56921"/>
    <w:rsid w:val="00A62B84"/>
    <w:rsid w:val="00A64874"/>
    <w:rsid w:val="00A67906"/>
    <w:rsid w:val="00A71D07"/>
    <w:rsid w:val="00A74150"/>
    <w:rsid w:val="00A84258"/>
    <w:rsid w:val="00A854C2"/>
    <w:rsid w:val="00A92DC1"/>
    <w:rsid w:val="00AA3CEF"/>
    <w:rsid w:val="00AA64D1"/>
    <w:rsid w:val="00AB1369"/>
    <w:rsid w:val="00AB4248"/>
    <w:rsid w:val="00AB5CEF"/>
    <w:rsid w:val="00AD37AC"/>
    <w:rsid w:val="00AD5D8D"/>
    <w:rsid w:val="00AF0E27"/>
    <w:rsid w:val="00AF4451"/>
    <w:rsid w:val="00AF4819"/>
    <w:rsid w:val="00AF5664"/>
    <w:rsid w:val="00AF7ACF"/>
    <w:rsid w:val="00B0320D"/>
    <w:rsid w:val="00B15248"/>
    <w:rsid w:val="00B1635A"/>
    <w:rsid w:val="00B20A58"/>
    <w:rsid w:val="00B2226D"/>
    <w:rsid w:val="00B23833"/>
    <w:rsid w:val="00B3051D"/>
    <w:rsid w:val="00B314AE"/>
    <w:rsid w:val="00B336FE"/>
    <w:rsid w:val="00B34554"/>
    <w:rsid w:val="00B43258"/>
    <w:rsid w:val="00B4383D"/>
    <w:rsid w:val="00B43A2A"/>
    <w:rsid w:val="00B465FD"/>
    <w:rsid w:val="00B513BA"/>
    <w:rsid w:val="00B5304C"/>
    <w:rsid w:val="00B53245"/>
    <w:rsid w:val="00B53A35"/>
    <w:rsid w:val="00B54C5D"/>
    <w:rsid w:val="00B57F85"/>
    <w:rsid w:val="00B62BDD"/>
    <w:rsid w:val="00B67FA2"/>
    <w:rsid w:val="00B732DA"/>
    <w:rsid w:val="00B74564"/>
    <w:rsid w:val="00B761FD"/>
    <w:rsid w:val="00B76E6F"/>
    <w:rsid w:val="00B8107A"/>
    <w:rsid w:val="00B818CF"/>
    <w:rsid w:val="00B81E4C"/>
    <w:rsid w:val="00B87249"/>
    <w:rsid w:val="00BA0676"/>
    <w:rsid w:val="00BA2ACD"/>
    <w:rsid w:val="00BA335F"/>
    <w:rsid w:val="00BB253E"/>
    <w:rsid w:val="00BB5DBB"/>
    <w:rsid w:val="00BB5E9C"/>
    <w:rsid w:val="00BD3542"/>
    <w:rsid w:val="00BD5343"/>
    <w:rsid w:val="00BD7E11"/>
    <w:rsid w:val="00BE1B5F"/>
    <w:rsid w:val="00BE4560"/>
    <w:rsid w:val="00BE5213"/>
    <w:rsid w:val="00BE6523"/>
    <w:rsid w:val="00BF03BC"/>
    <w:rsid w:val="00BF068B"/>
    <w:rsid w:val="00BF499C"/>
    <w:rsid w:val="00BF5BB7"/>
    <w:rsid w:val="00BF6713"/>
    <w:rsid w:val="00BF69DE"/>
    <w:rsid w:val="00C0083C"/>
    <w:rsid w:val="00C02712"/>
    <w:rsid w:val="00C02EDE"/>
    <w:rsid w:val="00C14C8D"/>
    <w:rsid w:val="00C16C56"/>
    <w:rsid w:val="00C20A72"/>
    <w:rsid w:val="00C20D74"/>
    <w:rsid w:val="00C240E2"/>
    <w:rsid w:val="00C33F0D"/>
    <w:rsid w:val="00C345EA"/>
    <w:rsid w:val="00C3738A"/>
    <w:rsid w:val="00C42797"/>
    <w:rsid w:val="00C433D4"/>
    <w:rsid w:val="00C441F4"/>
    <w:rsid w:val="00C44E92"/>
    <w:rsid w:val="00C5523E"/>
    <w:rsid w:val="00C55A41"/>
    <w:rsid w:val="00C6092C"/>
    <w:rsid w:val="00C63B2C"/>
    <w:rsid w:val="00C65B45"/>
    <w:rsid w:val="00C72282"/>
    <w:rsid w:val="00C72BD6"/>
    <w:rsid w:val="00C74655"/>
    <w:rsid w:val="00C75AA5"/>
    <w:rsid w:val="00C77120"/>
    <w:rsid w:val="00C800A4"/>
    <w:rsid w:val="00C810D7"/>
    <w:rsid w:val="00C85ED6"/>
    <w:rsid w:val="00C90E9F"/>
    <w:rsid w:val="00C9165F"/>
    <w:rsid w:val="00C940E8"/>
    <w:rsid w:val="00C951CA"/>
    <w:rsid w:val="00CA22E9"/>
    <w:rsid w:val="00CB0FAF"/>
    <w:rsid w:val="00CB5976"/>
    <w:rsid w:val="00CB7BBD"/>
    <w:rsid w:val="00CC0EFC"/>
    <w:rsid w:val="00CC61B2"/>
    <w:rsid w:val="00CD4231"/>
    <w:rsid w:val="00CD4A7E"/>
    <w:rsid w:val="00CE23E1"/>
    <w:rsid w:val="00CF1646"/>
    <w:rsid w:val="00CF60A7"/>
    <w:rsid w:val="00CF67AB"/>
    <w:rsid w:val="00CF7CC5"/>
    <w:rsid w:val="00D01B55"/>
    <w:rsid w:val="00D030E4"/>
    <w:rsid w:val="00D056F9"/>
    <w:rsid w:val="00D05844"/>
    <w:rsid w:val="00D059EE"/>
    <w:rsid w:val="00D07D5B"/>
    <w:rsid w:val="00D10237"/>
    <w:rsid w:val="00D102A7"/>
    <w:rsid w:val="00D119C5"/>
    <w:rsid w:val="00D13B76"/>
    <w:rsid w:val="00D2059D"/>
    <w:rsid w:val="00D20765"/>
    <w:rsid w:val="00D213D7"/>
    <w:rsid w:val="00D2496F"/>
    <w:rsid w:val="00D3157C"/>
    <w:rsid w:val="00D33BD4"/>
    <w:rsid w:val="00D34F43"/>
    <w:rsid w:val="00D37616"/>
    <w:rsid w:val="00D4142B"/>
    <w:rsid w:val="00D43089"/>
    <w:rsid w:val="00D43141"/>
    <w:rsid w:val="00D5413A"/>
    <w:rsid w:val="00D555A1"/>
    <w:rsid w:val="00D57A96"/>
    <w:rsid w:val="00D61170"/>
    <w:rsid w:val="00D65306"/>
    <w:rsid w:val="00D66D19"/>
    <w:rsid w:val="00D832F4"/>
    <w:rsid w:val="00D85650"/>
    <w:rsid w:val="00D947B3"/>
    <w:rsid w:val="00D97522"/>
    <w:rsid w:val="00DA158C"/>
    <w:rsid w:val="00DA3251"/>
    <w:rsid w:val="00DB0D8B"/>
    <w:rsid w:val="00DB20EB"/>
    <w:rsid w:val="00DB3029"/>
    <w:rsid w:val="00DB3171"/>
    <w:rsid w:val="00DC01E0"/>
    <w:rsid w:val="00DC2683"/>
    <w:rsid w:val="00DC3507"/>
    <w:rsid w:val="00DC69EE"/>
    <w:rsid w:val="00DC6B87"/>
    <w:rsid w:val="00DD00F8"/>
    <w:rsid w:val="00DD65EB"/>
    <w:rsid w:val="00DD67DF"/>
    <w:rsid w:val="00DE2738"/>
    <w:rsid w:val="00DE5F9F"/>
    <w:rsid w:val="00DF4EDF"/>
    <w:rsid w:val="00E01BFA"/>
    <w:rsid w:val="00E06AF2"/>
    <w:rsid w:val="00E17E09"/>
    <w:rsid w:val="00E23AF5"/>
    <w:rsid w:val="00E27071"/>
    <w:rsid w:val="00E300C4"/>
    <w:rsid w:val="00E3455A"/>
    <w:rsid w:val="00E404C8"/>
    <w:rsid w:val="00E40F57"/>
    <w:rsid w:val="00E43FE1"/>
    <w:rsid w:val="00E43FE3"/>
    <w:rsid w:val="00E52912"/>
    <w:rsid w:val="00E57DA9"/>
    <w:rsid w:val="00E63DB3"/>
    <w:rsid w:val="00E64D98"/>
    <w:rsid w:val="00E66631"/>
    <w:rsid w:val="00E70AA1"/>
    <w:rsid w:val="00E71B2C"/>
    <w:rsid w:val="00E75CCE"/>
    <w:rsid w:val="00E810FC"/>
    <w:rsid w:val="00E82CA5"/>
    <w:rsid w:val="00E87107"/>
    <w:rsid w:val="00EA0986"/>
    <w:rsid w:val="00EA2BF3"/>
    <w:rsid w:val="00EA4278"/>
    <w:rsid w:val="00EA7B8A"/>
    <w:rsid w:val="00EB296D"/>
    <w:rsid w:val="00EB440F"/>
    <w:rsid w:val="00EB687E"/>
    <w:rsid w:val="00EC126B"/>
    <w:rsid w:val="00EC1466"/>
    <w:rsid w:val="00EC37F3"/>
    <w:rsid w:val="00ED2C93"/>
    <w:rsid w:val="00ED5C2C"/>
    <w:rsid w:val="00EE080A"/>
    <w:rsid w:val="00EE226B"/>
    <w:rsid w:val="00EE4A90"/>
    <w:rsid w:val="00EF7B59"/>
    <w:rsid w:val="00EF7BAD"/>
    <w:rsid w:val="00F07A44"/>
    <w:rsid w:val="00F12561"/>
    <w:rsid w:val="00F17D6F"/>
    <w:rsid w:val="00F2371C"/>
    <w:rsid w:val="00F25350"/>
    <w:rsid w:val="00F26D90"/>
    <w:rsid w:val="00F31061"/>
    <w:rsid w:val="00F31ACE"/>
    <w:rsid w:val="00F34F42"/>
    <w:rsid w:val="00F4467D"/>
    <w:rsid w:val="00F52865"/>
    <w:rsid w:val="00F53A19"/>
    <w:rsid w:val="00F5730F"/>
    <w:rsid w:val="00F6487A"/>
    <w:rsid w:val="00F75850"/>
    <w:rsid w:val="00F76D82"/>
    <w:rsid w:val="00F835A3"/>
    <w:rsid w:val="00F93230"/>
    <w:rsid w:val="00F93921"/>
    <w:rsid w:val="00F958A8"/>
    <w:rsid w:val="00FA3B10"/>
    <w:rsid w:val="00FA4629"/>
    <w:rsid w:val="00FA7B9F"/>
    <w:rsid w:val="00FB10D8"/>
    <w:rsid w:val="00FC3C35"/>
    <w:rsid w:val="00FC73D0"/>
    <w:rsid w:val="00FC7AC8"/>
    <w:rsid w:val="00FD17D5"/>
    <w:rsid w:val="00FD6412"/>
    <w:rsid w:val="00FD7142"/>
    <w:rsid w:val="00FE3FAD"/>
    <w:rsid w:val="00FE7198"/>
    <w:rsid w:val="00FE7D75"/>
    <w:rsid w:val="00FF056F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CB6F6"/>
  <w15:docId w15:val="{E5BB9C4E-E4BF-4BE7-BE9E-074206E2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4C8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04C8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04C8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04C8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04C8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404C8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04C8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04C8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04C8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21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10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21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0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unhideWhenUsed/>
    <w:rsid w:val="00086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638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63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38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3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38C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0863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AD37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04C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04C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04C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04C8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04C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E404C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04C8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04C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04C8"/>
    <w:rPr>
      <w:rFonts w:asciiTheme="majorHAnsi" w:eastAsiaTheme="majorEastAsia" w:hAnsiTheme="majorHAnsi" w:cstheme="majorBidi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ootnote"/>
    <w:basedOn w:val="Domylnaczcionkaakapitu"/>
    <w:uiPriority w:val="99"/>
    <w:unhideWhenUsed/>
    <w:rsid w:val="00EE226B"/>
    <w:rPr>
      <w:vertAlign w:val="superscript"/>
    </w:rPr>
  </w:style>
  <w:style w:type="character" w:customStyle="1" w:styleId="xforms-group">
    <w:name w:val="xforms-group"/>
    <w:basedOn w:val="Domylnaczcionkaakapitu"/>
    <w:uiPriority w:val="99"/>
    <w:rsid w:val="00714D12"/>
    <w:rPr>
      <w:rFonts w:cs="Times New Roman"/>
    </w:rPr>
  </w:style>
  <w:style w:type="table" w:styleId="Tabela-Siatka">
    <w:name w:val="Table Grid"/>
    <w:basedOn w:val="Standardowy"/>
    <w:uiPriority w:val="59"/>
    <w:rsid w:val="0076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6F1112"/>
  </w:style>
  <w:style w:type="numbering" w:customStyle="1" w:styleId="ImportedStyle6">
    <w:name w:val="Imported Style 6"/>
    <w:rsid w:val="006F111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pc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opc0201.cppc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pc.gov.pl)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59893-DCD9-4D30-9C55-B4B9E6CE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40</Pages>
  <Words>13983</Words>
  <Characters>83900</Characters>
  <Application>Microsoft Office Word</Application>
  <DocSecurity>0</DocSecurity>
  <Lines>699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abiliniak</dc:creator>
  <cp:lastModifiedBy>Anna Kokot</cp:lastModifiedBy>
  <cp:revision>32</cp:revision>
  <cp:lastPrinted>2016-11-07T08:49:00Z</cp:lastPrinted>
  <dcterms:created xsi:type="dcterms:W3CDTF">2016-11-22T12:24:00Z</dcterms:created>
  <dcterms:modified xsi:type="dcterms:W3CDTF">2017-01-16T10:31:00Z</dcterms:modified>
</cp:coreProperties>
</file>