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D4B" w:rsidRPr="00B05848" w:rsidRDefault="008E4748" w:rsidP="00DE0634">
      <w:pPr>
        <w:spacing w:before="120" w:after="120"/>
        <w:jc w:val="right"/>
        <w:rPr>
          <w:rFonts w:asciiTheme="minorHAnsi" w:hAnsiTheme="minorHAnsi"/>
          <w:b/>
          <w:bCs/>
          <w:iCs/>
          <w:color w:val="1D1B11"/>
          <w:sz w:val="26"/>
          <w:szCs w:val="26"/>
        </w:rPr>
      </w:pPr>
      <w:r w:rsidRPr="008E4748">
        <w:rPr>
          <w:rFonts w:asciiTheme="minorHAnsi" w:hAnsiTheme="minorHAnsi"/>
          <w:b/>
          <w:bCs/>
          <w:iCs/>
          <w:color w:val="1D1B11"/>
          <w:sz w:val="26"/>
          <w:szCs w:val="26"/>
        </w:rPr>
        <w:t>Załącznik 2. Wzór wniosku o dofinansowanie</w:t>
      </w:r>
    </w:p>
    <w:p w:rsidR="00C47D4B" w:rsidRPr="00B05848" w:rsidRDefault="008E4748" w:rsidP="00DE0634">
      <w:pPr>
        <w:spacing w:before="120" w:after="120"/>
        <w:jc w:val="right"/>
        <w:rPr>
          <w:rFonts w:asciiTheme="minorHAnsi" w:hAnsiTheme="minorHAnsi"/>
          <w:b/>
          <w:bCs/>
          <w:iCs/>
          <w:color w:val="1D1B11"/>
          <w:sz w:val="26"/>
          <w:szCs w:val="26"/>
        </w:rPr>
      </w:pPr>
      <w:r w:rsidRPr="008E4748">
        <w:rPr>
          <w:rFonts w:asciiTheme="minorHAnsi" w:hAnsiTheme="minorHAnsi"/>
          <w:b/>
          <w:bCs/>
          <w:iCs/>
          <w:color w:val="1D1B11"/>
          <w:sz w:val="26"/>
          <w:szCs w:val="26"/>
        </w:rPr>
        <w:t>Działanie 2.3</w:t>
      </w:r>
    </w:p>
    <w:p w:rsidR="00C47D4B" w:rsidRPr="00B05848" w:rsidRDefault="008E4748" w:rsidP="00DE0634">
      <w:pPr>
        <w:spacing w:before="120" w:after="120"/>
        <w:jc w:val="right"/>
        <w:rPr>
          <w:rFonts w:asciiTheme="minorHAnsi" w:hAnsiTheme="minorHAnsi"/>
          <w:b/>
          <w:bCs/>
          <w:iCs/>
          <w:color w:val="1D1B11"/>
          <w:sz w:val="26"/>
          <w:szCs w:val="26"/>
        </w:rPr>
      </w:pPr>
      <w:r w:rsidRPr="008E4748">
        <w:rPr>
          <w:rFonts w:asciiTheme="minorHAnsi" w:hAnsiTheme="minorHAnsi"/>
          <w:b/>
          <w:bCs/>
          <w:iCs/>
          <w:color w:val="1D1B11"/>
          <w:sz w:val="26"/>
          <w:szCs w:val="26"/>
        </w:rPr>
        <w:t xml:space="preserve">Poddziałanie 2.3.1 </w:t>
      </w:r>
    </w:p>
    <w:p w:rsidR="00C47D4B" w:rsidRPr="00B05848" w:rsidRDefault="00C47D4B" w:rsidP="00DE0634">
      <w:pPr>
        <w:spacing w:before="120" w:after="120"/>
        <w:jc w:val="center"/>
        <w:rPr>
          <w:rFonts w:asciiTheme="minorHAnsi" w:hAnsiTheme="minorHAnsi"/>
          <w:b/>
          <w:bCs/>
          <w:i/>
          <w:iCs/>
          <w:color w:val="1D1B11"/>
          <w:sz w:val="26"/>
          <w:szCs w:val="26"/>
        </w:rPr>
      </w:pPr>
    </w:p>
    <w:p w:rsidR="00C47D4B" w:rsidRPr="00B05848" w:rsidRDefault="00C47D4B" w:rsidP="00DE0634">
      <w:pPr>
        <w:spacing w:before="120" w:after="120"/>
        <w:jc w:val="center"/>
        <w:rPr>
          <w:rFonts w:asciiTheme="minorHAnsi" w:hAnsiTheme="minorHAnsi"/>
          <w:b/>
          <w:bCs/>
          <w:i/>
          <w:iCs/>
          <w:color w:val="1D1B11"/>
          <w:sz w:val="26"/>
          <w:szCs w:val="26"/>
        </w:rPr>
      </w:pPr>
    </w:p>
    <w:p w:rsidR="00C47D4B" w:rsidRPr="00B05848" w:rsidRDefault="00C47D4B" w:rsidP="00DE0634">
      <w:pPr>
        <w:spacing w:before="120" w:after="120"/>
        <w:jc w:val="center"/>
        <w:rPr>
          <w:rFonts w:asciiTheme="minorHAnsi" w:hAnsiTheme="minorHAnsi"/>
          <w:b/>
          <w:bCs/>
          <w:color w:val="1D1B11"/>
          <w:sz w:val="26"/>
          <w:szCs w:val="26"/>
        </w:rPr>
      </w:pPr>
    </w:p>
    <w:p w:rsidR="00C47D4B" w:rsidRPr="00B05848" w:rsidRDefault="00C47D4B" w:rsidP="00DE0634">
      <w:pPr>
        <w:ind w:firstLine="360"/>
        <w:jc w:val="center"/>
        <w:rPr>
          <w:rFonts w:asciiTheme="minorHAnsi" w:hAnsiTheme="minorHAnsi"/>
          <w:b/>
          <w:i/>
          <w:color w:val="1D1B11"/>
          <w:sz w:val="26"/>
          <w:szCs w:val="26"/>
        </w:rPr>
      </w:pPr>
    </w:p>
    <w:p w:rsidR="00C47D4B" w:rsidRPr="00B05848" w:rsidRDefault="00C47D4B" w:rsidP="00DE0634">
      <w:pPr>
        <w:pStyle w:val="Normalenglish"/>
        <w:jc w:val="center"/>
        <w:rPr>
          <w:rFonts w:asciiTheme="minorHAnsi" w:hAnsiTheme="minorHAnsi" w:cs="Times New Roman"/>
          <w:sz w:val="26"/>
          <w:szCs w:val="26"/>
        </w:rPr>
      </w:pPr>
      <w:bookmarkStart w:id="0" w:name="_Toc534945801"/>
      <w:bookmarkStart w:id="1" w:name="_Toc534946304"/>
      <w:bookmarkStart w:id="2" w:name="_Toc534946713"/>
    </w:p>
    <w:p w:rsidR="00C47D4B" w:rsidRPr="00B05848" w:rsidRDefault="00C47D4B" w:rsidP="00DE0634">
      <w:pPr>
        <w:pStyle w:val="Normalenglish"/>
        <w:jc w:val="center"/>
        <w:rPr>
          <w:rFonts w:asciiTheme="minorHAnsi" w:hAnsiTheme="minorHAnsi" w:cs="Times New Roman"/>
          <w:sz w:val="26"/>
          <w:szCs w:val="26"/>
        </w:rPr>
      </w:pPr>
    </w:p>
    <w:p w:rsidR="00C47D4B" w:rsidRPr="00B05848" w:rsidRDefault="00C47D4B" w:rsidP="00DE0634">
      <w:pPr>
        <w:pStyle w:val="Normalenglish"/>
        <w:jc w:val="center"/>
        <w:rPr>
          <w:rFonts w:asciiTheme="minorHAnsi" w:hAnsiTheme="minorHAnsi" w:cs="Times New Roman"/>
          <w:sz w:val="26"/>
          <w:szCs w:val="26"/>
        </w:rPr>
      </w:pPr>
    </w:p>
    <w:p w:rsidR="00C47D4B" w:rsidRPr="00B05848" w:rsidRDefault="00C47D4B" w:rsidP="00DE0634">
      <w:pPr>
        <w:pStyle w:val="Normalenglish"/>
        <w:jc w:val="center"/>
        <w:rPr>
          <w:rFonts w:asciiTheme="minorHAnsi" w:hAnsiTheme="minorHAnsi" w:cs="Times New Roman"/>
          <w:sz w:val="26"/>
          <w:szCs w:val="26"/>
        </w:rPr>
      </w:pPr>
    </w:p>
    <w:p w:rsidR="00C47D4B" w:rsidRPr="00B05848" w:rsidRDefault="008E4748" w:rsidP="00DE0634">
      <w:pPr>
        <w:pStyle w:val="Nagwek1"/>
        <w:ind w:right="348"/>
        <w:jc w:val="center"/>
        <w:rPr>
          <w:rFonts w:asciiTheme="minorHAnsi" w:hAnsiTheme="minorHAnsi"/>
          <w:color w:val="1D1B11"/>
          <w:sz w:val="30"/>
          <w:szCs w:val="30"/>
        </w:rPr>
      </w:pPr>
      <w:r w:rsidRPr="008E4748">
        <w:rPr>
          <w:rFonts w:asciiTheme="minorHAnsi" w:hAnsiTheme="minorHAnsi"/>
          <w:color w:val="1D1B11"/>
          <w:sz w:val="30"/>
          <w:szCs w:val="30"/>
        </w:rPr>
        <w:t>Program Operacyjny Polska Cyfrowa</w:t>
      </w:r>
    </w:p>
    <w:p w:rsidR="00C47D4B" w:rsidRPr="00B05848" w:rsidRDefault="00C47D4B" w:rsidP="00DE0634">
      <w:pPr>
        <w:ind w:right="348"/>
        <w:jc w:val="center"/>
        <w:rPr>
          <w:rFonts w:asciiTheme="minorHAnsi" w:hAnsiTheme="minorHAnsi"/>
          <w:b/>
          <w:color w:val="1D1B11"/>
          <w:sz w:val="30"/>
          <w:szCs w:val="30"/>
        </w:rPr>
      </w:pPr>
    </w:p>
    <w:p w:rsidR="00C47D4B" w:rsidRPr="00B05848" w:rsidRDefault="008E4748" w:rsidP="00DE0634">
      <w:pPr>
        <w:ind w:right="348"/>
        <w:jc w:val="center"/>
        <w:rPr>
          <w:rFonts w:asciiTheme="minorHAnsi" w:hAnsiTheme="minorHAnsi"/>
          <w:b/>
          <w:color w:val="1D1B11"/>
          <w:sz w:val="30"/>
          <w:szCs w:val="30"/>
        </w:rPr>
      </w:pPr>
      <w:r w:rsidRPr="008E4748">
        <w:rPr>
          <w:rFonts w:asciiTheme="minorHAnsi" w:hAnsiTheme="minorHAnsi"/>
          <w:b/>
          <w:color w:val="1D1B11"/>
          <w:sz w:val="30"/>
          <w:szCs w:val="30"/>
        </w:rPr>
        <w:t xml:space="preserve">Wniosek </w:t>
      </w:r>
      <w:bookmarkEnd w:id="0"/>
      <w:bookmarkEnd w:id="1"/>
      <w:bookmarkEnd w:id="2"/>
      <w:r w:rsidRPr="008E4748">
        <w:rPr>
          <w:rFonts w:asciiTheme="minorHAnsi" w:hAnsiTheme="minorHAnsi"/>
          <w:b/>
          <w:color w:val="1D1B11"/>
          <w:sz w:val="30"/>
          <w:szCs w:val="30"/>
        </w:rPr>
        <w:t>o dofinansowanie realizacji projektu</w:t>
      </w:r>
    </w:p>
    <w:p w:rsidR="00C47D4B" w:rsidRPr="00B05848" w:rsidRDefault="00C47D4B" w:rsidP="00B11C3C">
      <w:pPr>
        <w:pStyle w:val="Spistreci2"/>
        <w:ind w:right="348"/>
        <w:rPr>
          <w:rFonts w:asciiTheme="minorHAnsi" w:hAnsiTheme="minorHAnsi" w:cs="Times New Roman"/>
          <w:b/>
          <w:color w:val="1D1B11"/>
          <w:sz w:val="26"/>
          <w:szCs w:val="26"/>
        </w:rPr>
      </w:pPr>
    </w:p>
    <w:p w:rsidR="00C47D4B" w:rsidRPr="00B05848" w:rsidRDefault="00C47D4B" w:rsidP="00B11C3C">
      <w:pPr>
        <w:ind w:right="348"/>
        <w:rPr>
          <w:rFonts w:asciiTheme="minorHAnsi" w:hAnsiTheme="minorHAnsi"/>
          <w:color w:val="1D1B11"/>
        </w:rPr>
      </w:pPr>
    </w:p>
    <w:p w:rsidR="00C47D4B" w:rsidRPr="00B05848" w:rsidRDefault="00C47D4B" w:rsidP="00B11C3C">
      <w:pPr>
        <w:rPr>
          <w:rFonts w:asciiTheme="minorHAnsi" w:hAnsiTheme="minorHAnsi"/>
          <w:highlight w:val="yellow"/>
        </w:rPr>
      </w:pPr>
    </w:p>
    <w:p w:rsidR="00C47D4B" w:rsidRPr="00B05848" w:rsidRDefault="00C47D4B" w:rsidP="00B11C3C">
      <w:pPr>
        <w:rPr>
          <w:rFonts w:asciiTheme="minorHAnsi" w:hAnsiTheme="minorHAnsi"/>
          <w:highlight w:val="yellow"/>
        </w:rPr>
      </w:pPr>
    </w:p>
    <w:p w:rsidR="00C47D4B" w:rsidRPr="00B05848" w:rsidRDefault="00C47D4B" w:rsidP="00B11C3C">
      <w:pPr>
        <w:rPr>
          <w:rFonts w:asciiTheme="minorHAnsi" w:hAnsiTheme="minorHAnsi"/>
          <w:highlight w:val="yellow"/>
        </w:rPr>
      </w:pPr>
    </w:p>
    <w:p w:rsidR="00C47D4B" w:rsidRPr="00B05848" w:rsidRDefault="00C47D4B" w:rsidP="00B11C3C">
      <w:pPr>
        <w:rPr>
          <w:rFonts w:asciiTheme="minorHAnsi" w:hAnsiTheme="minorHAnsi"/>
          <w:highlight w:val="yellow"/>
        </w:rPr>
      </w:pPr>
    </w:p>
    <w:p w:rsidR="00C47D4B" w:rsidRPr="00B05848" w:rsidRDefault="00C47D4B" w:rsidP="00B11C3C">
      <w:pPr>
        <w:rPr>
          <w:rFonts w:asciiTheme="minorHAnsi" w:hAnsiTheme="minorHAnsi"/>
          <w:highlight w:val="yellow"/>
        </w:rPr>
      </w:pPr>
    </w:p>
    <w:p w:rsidR="00C47D4B" w:rsidRPr="00B05848" w:rsidRDefault="00C47D4B" w:rsidP="00B11C3C">
      <w:pPr>
        <w:rPr>
          <w:rFonts w:asciiTheme="minorHAnsi" w:hAnsiTheme="minorHAnsi"/>
          <w:highlight w:val="yellow"/>
        </w:rPr>
      </w:pPr>
    </w:p>
    <w:p w:rsidR="00C47D4B" w:rsidRPr="00B05848" w:rsidRDefault="00C47D4B" w:rsidP="00B11C3C">
      <w:pPr>
        <w:rPr>
          <w:rFonts w:asciiTheme="minorHAnsi" w:hAnsiTheme="minorHAnsi"/>
          <w:highlight w:val="yellow"/>
        </w:rPr>
      </w:pPr>
    </w:p>
    <w:p w:rsidR="00C47D4B" w:rsidRPr="00B05848" w:rsidRDefault="00C47D4B" w:rsidP="00B11C3C">
      <w:pPr>
        <w:rPr>
          <w:rFonts w:asciiTheme="minorHAnsi" w:hAnsiTheme="minorHAnsi"/>
          <w:highlight w:val="yellow"/>
        </w:rPr>
      </w:pPr>
    </w:p>
    <w:p w:rsidR="00C47D4B" w:rsidRPr="00B05848" w:rsidRDefault="00C47D4B" w:rsidP="00B11C3C">
      <w:pPr>
        <w:rPr>
          <w:rFonts w:asciiTheme="minorHAnsi" w:hAnsiTheme="minorHAnsi"/>
          <w:highlight w:val="yellow"/>
        </w:rPr>
      </w:pPr>
    </w:p>
    <w:p w:rsidR="00C47D4B" w:rsidRPr="00B05848" w:rsidRDefault="00C47D4B" w:rsidP="00B11C3C">
      <w:pPr>
        <w:rPr>
          <w:rFonts w:asciiTheme="minorHAnsi" w:hAnsiTheme="minorHAnsi"/>
          <w:highlight w:val="yellow"/>
        </w:rPr>
      </w:pPr>
    </w:p>
    <w:p w:rsidR="00C47D4B" w:rsidRPr="00B05848" w:rsidRDefault="00C47D4B" w:rsidP="00B11C3C">
      <w:pPr>
        <w:rPr>
          <w:rFonts w:asciiTheme="minorHAnsi" w:hAnsiTheme="minorHAnsi"/>
          <w:highlight w:val="yellow"/>
        </w:rPr>
      </w:pPr>
    </w:p>
    <w:p w:rsidR="00C47D4B" w:rsidRPr="00B05848" w:rsidRDefault="00C47D4B" w:rsidP="00B11C3C">
      <w:pPr>
        <w:rPr>
          <w:rFonts w:asciiTheme="minorHAnsi" w:hAnsiTheme="minorHAnsi"/>
          <w:highlight w:val="yellow"/>
        </w:rPr>
      </w:pPr>
    </w:p>
    <w:p w:rsidR="00C47D4B" w:rsidRPr="00B05848" w:rsidRDefault="00C47D4B" w:rsidP="00B11C3C">
      <w:pPr>
        <w:rPr>
          <w:rFonts w:asciiTheme="minorHAnsi" w:hAnsiTheme="minorHAnsi"/>
          <w:highlight w:val="yellow"/>
        </w:rPr>
      </w:pPr>
    </w:p>
    <w:p w:rsidR="00C47D4B" w:rsidRPr="00B05848" w:rsidRDefault="00C47D4B" w:rsidP="00B11C3C">
      <w:pPr>
        <w:rPr>
          <w:rFonts w:asciiTheme="minorHAnsi" w:hAnsiTheme="minorHAnsi"/>
          <w:highlight w:val="yellow"/>
        </w:rPr>
      </w:pPr>
    </w:p>
    <w:p w:rsidR="00C47D4B" w:rsidRPr="00B05848" w:rsidRDefault="008E4748" w:rsidP="00216E02">
      <w:pPr>
        <w:spacing w:after="0"/>
        <w:rPr>
          <w:rFonts w:asciiTheme="minorHAnsi" w:hAnsiTheme="minorHAnsi"/>
          <w:b/>
        </w:rPr>
      </w:pPr>
      <w:r w:rsidRPr="008E4748">
        <w:rPr>
          <w:rFonts w:asciiTheme="minorHAnsi" w:hAnsiTheme="minorHAnsi"/>
          <w:b/>
        </w:rPr>
        <w:t xml:space="preserve">1. Identyfikacja wniosku o dofinansowanie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5C01C8" w:rsidRPr="00B05848" w:rsidTr="005C01C8">
        <w:tc>
          <w:tcPr>
            <w:tcW w:w="4606" w:type="dxa"/>
            <w:shd w:val="clear" w:color="auto" w:fill="BFBFBF"/>
          </w:tcPr>
          <w:p w:rsidR="005C01C8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Rodzaj zgłoszenia</w:t>
            </w:r>
          </w:p>
        </w:tc>
        <w:tc>
          <w:tcPr>
            <w:tcW w:w="4606" w:type="dxa"/>
            <w:shd w:val="clear" w:color="auto" w:fill="auto"/>
          </w:tcPr>
          <w:p w:rsidR="005C01C8" w:rsidRPr="00B05848" w:rsidDel="005C01C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&lt;Zgłoszenie, Korekta&gt;</w:t>
            </w:r>
          </w:p>
        </w:tc>
      </w:tr>
      <w:tr w:rsidR="00C47D4B" w:rsidRPr="00B05848" w:rsidTr="00563863">
        <w:tc>
          <w:tcPr>
            <w:tcW w:w="4606" w:type="dxa"/>
            <w:shd w:val="clear" w:color="auto" w:fill="BFBF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Numer wniosku o dofinansowanie </w:t>
            </w:r>
          </w:p>
        </w:tc>
        <w:tc>
          <w:tcPr>
            <w:tcW w:w="4606" w:type="dxa"/>
            <w:shd w:val="clear" w:color="auto" w:fill="BFBF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</w:t>
            </w:r>
          </w:p>
        </w:tc>
      </w:tr>
      <w:tr w:rsidR="00C47D4B" w:rsidRPr="00B05848" w:rsidTr="00563863">
        <w:tc>
          <w:tcPr>
            <w:tcW w:w="4606" w:type="dxa"/>
            <w:shd w:val="clear" w:color="auto" w:fill="BFBF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Data wpływu</w:t>
            </w:r>
          </w:p>
        </w:tc>
        <w:tc>
          <w:tcPr>
            <w:tcW w:w="4606" w:type="dxa"/>
            <w:shd w:val="clear" w:color="auto" w:fill="BFBF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</w:t>
            </w:r>
          </w:p>
        </w:tc>
      </w:tr>
      <w:tr w:rsidR="00C47D4B" w:rsidRPr="00B05848" w:rsidTr="00563863">
        <w:tc>
          <w:tcPr>
            <w:tcW w:w="4606" w:type="dxa"/>
            <w:shd w:val="clear" w:color="auto" w:fill="BFBF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Godzina wpływu</w:t>
            </w:r>
          </w:p>
        </w:tc>
        <w:tc>
          <w:tcPr>
            <w:tcW w:w="4606" w:type="dxa"/>
            <w:shd w:val="clear" w:color="auto" w:fill="BFBF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</w:t>
            </w:r>
          </w:p>
        </w:tc>
      </w:tr>
      <w:tr w:rsidR="00C47D4B" w:rsidRPr="00B05848" w:rsidTr="00563863">
        <w:tc>
          <w:tcPr>
            <w:tcW w:w="4606" w:type="dxa"/>
            <w:shd w:val="clear" w:color="auto" w:fill="BFBF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Data rozpoczęcia weryfikacji </w:t>
            </w:r>
          </w:p>
        </w:tc>
        <w:tc>
          <w:tcPr>
            <w:tcW w:w="4606" w:type="dxa"/>
            <w:shd w:val="clear" w:color="auto" w:fill="BFBF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</w:t>
            </w:r>
          </w:p>
        </w:tc>
      </w:tr>
      <w:tr w:rsidR="00C47D4B" w:rsidRPr="00B05848" w:rsidTr="00563863">
        <w:tc>
          <w:tcPr>
            <w:tcW w:w="4606" w:type="dxa"/>
            <w:shd w:val="clear" w:color="auto" w:fill="BFBF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Data zakończenia weryfikacji </w:t>
            </w:r>
          </w:p>
        </w:tc>
        <w:tc>
          <w:tcPr>
            <w:tcW w:w="4606" w:type="dxa"/>
            <w:shd w:val="clear" w:color="auto" w:fill="BFBF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</w:t>
            </w:r>
          </w:p>
        </w:tc>
      </w:tr>
      <w:tr w:rsidR="00C47D4B" w:rsidRPr="00B05848" w:rsidTr="00563863">
        <w:tc>
          <w:tcPr>
            <w:tcW w:w="4606" w:type="dxa"/>
            <w:shd w:val="clear" w:color="auto" w:fill="BFBF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Data zatwierdzenia wniosku</w:t>
            </w:r>
          </w:p>
        </w:tc>
        <w:tc>
          <w:tcPr>
            <w:tcW w:w="4606" w:type="dxa"/>
            <w:shd w:val="clear" w:color="auto" w:fill="BFBF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</w:t>
            </w:r>
          </w:p>
        </w:tc>
      </w:tr>
      <w:tr w:rsidR="00C47D4B" w:rsidRPr="00B05848" w:rsidTr="00563863">
        <w:tc>
          <w:tcPr>
            <w:tcW w:w="4606" w:type="dxa"/>
            <w:shd w:val="clear" w:color="auto" w:fill="BFBFBF"/>
          </w:tcPr>
          <w:p w:rsidR="00C47D4B" w:rsidRPr="00B05848" w:rsidRDefault="002B45AE" w:rsidP="00001799">
            <w:pPr>
              <w:tabs>
                <w:tab w:val="left" w:pos="1220"/>
              </w:tabs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Status wniosku</w:t>
            </w:r>
          </w:p>
        </w:tc>
        <w:tc>
          <w:tcPr>
            <w:tcW w:w="4606" w:type="dxa"/>
            <w:shd w:val="clear" w:color="auto" w:fill="BFBF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</w:t>
            </w:r>
          </w:p>
        </w:tc>
      </w:tr>
    </w:tbl>
    <w:p w:rsidR="00C47D4B" w:rsidRPr="00B05848" w:rsidRDefault="002B45AE" w:rsidP="00216E02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  <w:highlight w:val="yellow"/>
        </w:rPr>
        <w:br/>
      </w:r>
      <w:r w:rsidRPr="002B45AE">
        <w:rPr>
          <w:rFonts w:asciiTheme="minorHAnsi" w:hAnsiTheme="minorHAnsi"/>
          <w:b/>
        </w:rPr>
        <w:t>2. Informacje ogólne o projekcie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5"/>
        <w:gridCol w:w="565"/>
        <w:gridCol w:w="6142"/>
      </w:tblGrid>
      <w:tr w:rsidR="00C47D4B" w:rsidRPr="00B05848" w:rsidTr="005C01C8">
        <w:tc>
          <w:tcPr>
            <w:tcW w:w="3070" w:type="dxa"/>
            <w:gridSpan w:val="2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Program operacyjny</w:t>
            </w:r>
          </w:p>
        </w:tc>
        <w:tc>
          <w:tcPr>
            <w:tcW w:w="6142" w:type="dxa"/>
            <w:shd w:val="clear" w:color="auto" w:fill="BFBF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Program Operacyjny Polska Cyfrowa</w:t>
            </w:r>
          </w:p>
        </w:tc>
      </w:tr>
      <w:tr w:rsidR="00C47D4B" w:rsidRPr="00B05848" w:rsidTr="005C01C8">
        <w:tc>
          <w:tcPr>
            <w:tcW w:w="3070" w:type="dxa"/>
            <w:gridSpan w:val="2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Oś priorytetowa</w:t>
            </w:r>
          </w:p>
        </w:tc>
        <w:tc>
          <w:tcPr>
            <w:tcW w:w="6142" w:type="dxa"/>
            <w:shd w:val="clear" w:color="auto" w:fill="BFBF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II E-administracja i otwarty rząd</w:t>
            </w:r>
          </w:p>
        </w:tc>
      </w:tr>
      <w:tr w:rsidR="00C47D4B" w:rsidRPr="00B05848" w:rsidTr="005C01C8">
        <w:tc>
          <w:tcPr>
            <w:tcW w:w="3070" w:type="dxa"/>
            <w:gridSpan w:val="2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Działanie</w:t>
            </w:r>
          </w:p>
        </w:tc>
        <w:tc>
          <w:tcPr>
            <w:tcW w:w="6142" w:type="dxa"/>
            <w:shd w:val="clear" w:color="auto" w:fill="BFBF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2.3 Cyfrowa dostępność i użyteczność informacji sektora publicznego</w:t>
            </w:r>
          </w:p>
        </w:tc>
      </w:tr>
      <w:tr w:rsidR="00C47D4B" w:rsidRPr="00B05848" w:rsidTr="005C01C8">
        <w:trPr>
          <w:trHeight w:val="90"/>
        </w:trPr>
        <w:tc>
          <w:tcPr>
            <w:tcW w:w="3070" w:type="dxa"/>
            <w:gridSpan w:val="2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Poddziałanie</w:t>
            </w:r>
          </w:p>
        </w:tc>
        <w:tc>
          <w:tcPr>
            <w:tcW w:w="6142" w:type="dxa"/>
            <w:shd w:val="clear" w:color="auto" w:fill="BFBF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2.3.1 Cyfrowe udostępnienie informacji sektora publicznego ze źródeł administracyjnych i zasobów nauki</w:t>
            </w:r>
          </w:p>
        </w:tc>
      </w:tr>
      <w:tr w:rsidR="005C01C8" w:rsidRPr="00B05848" w:rsidTr="005C01C8">
        <w:tc>
          <w:tcPr>
            <w:tcW w:w="3070" w:type="dxa"/>
            <w:gridSpan w:val="2"/>
            <w:shd w:val="clear" w:color="auto" w:fill="BFBFBF" w:themeFill="background1" w:themeFillShade="BF"/>
          </w:tcPr>
          <w:p w:rsidR="005C01C8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Numer </w:t>
            </w:r>
            <w:r w:rsidR="000547A2">
              <w:rPr>
                <w:rFonts w:asciiTheme="minorHAnsi" w:hAnsiTheme="minorHAnsi"/>
                <w:b/>
              </w:rPr>
              <w:t>naboru</w:t>
            </w:r>
          </w:p>
        </w:tc>
        <w:tc>
          <w:tcPr>
            <w:tcW w:w="6142" w:type="dxa"/>
          </w:tcPr>
          <w:p w:rsidR="005C01C8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&lt;lista wyboru&gt;</w:t>
            </w:r>
          </w:p>
        </w:tc>
      </w:tr>
      <w:tr w:rsidR="00C47D4B" w:rsidRPr="00B05848" w:rsidTr="005C01C8">
        <w:tc>
          <w:tcPr>
            <w:tcW w:w="3070" w:type="dxa"/>
            <w:gridSpan w:val="2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Tytuł projektu</w:t>
            </w:r>
          </w:p>
        </w:tc>
        <w:tc>
          <w:tcPr>
            <w:tcW w:w="6142" w:type="dxa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1000 znaków</w:t>
            </w:r>
          </w:p>
        </w:tc>
      </w:tr>
      <w:tr w:rsidR="000547A2" w:rsidRPr="00B05848" w:rsidTr="005C01C8">
        <w:tc>
          <w:tcPr>
            <w:tcW w:w="3070" w:type="dxa"/>
            <w:gridSpan w:val="2"/>
            <w:shd w:val="clear" w:color="auto" w:fill="BFBFBF" w:themeFill="background1" w:themeFillShade="BF"/>
          </w:tcPr>
          <w:p w:rsidR="000547A2" w:rsidRPr="002B45AE" w:rsidRDefault="000547A2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Nazwa Beneficjenta</w:t>
            </w:r>
          </w:p>
        </w:tc>
        <w:tc>
          <w:tcPr>
            <w:tcW w:w="6142" w:type="dxa"/>
          </w:tcPr>
          <w:p w:rsidR="000547A2" w:rsidRPr="002B45AE" w:rsidRDefault="000547A2" w:rsidP="0000179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Wartość uzupełniana automatycznie z pkt. 4 „Nazwa Beneficjenta”</w:t>
            </w:r>
          </w:p>
        </w:tc>
      </w:tr>
      <w:tr w:rsidR="000547A2" w:rsidRPr="00B05848" w:rsidTr="005C01C8">
        <w:tc>
          <w:tcPr>
            <w:tcW w:w="3070" w:type="dxa"/>
            <w:gridSpan w:val="2"/>
            <w:shd w:val="clear" w:color="auto" w:fill="BFBFBF" w:themeFill="background1" w:themeFillShade="BF"/>
          </w:tcPr>
          <w:p w:rsidR="000547A2" w:rsidRPr="002B45AE" w:rsidRDefault="000547A2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Kwota wydatków kwalifikowalnych </w:t>
            </w:r>
          </w:p>
        </w:tc>
        <w:tc>
          <w:tcPr>
            <w:tcW w:w="6142" w:type="dxa"/>
          </w:tcPr>
          <w:p w:rsidR="000547A2" w:rsidRPr="002B45AE" w:rsidRDefault="000547A2" w:rsidP="0000179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Wartość uzupełniana automatycznie z pkt. 21 „Wydatki kwalifikowalne”</w:t>
            </w:r>
          </w:p>
        </w:tc>
      </w:tr>
      <w:tr w:rsidR="000547A2" w:rsidRPr="00B05848" w:rsidTr="005C01C8">
        <w:tc>
          <w:tcPr>
            <w:tcW w:w="3070" w:type="dxa"/>
            <w:gridSpan w:val="2"/>
            <w:shd w:val="clear" w:color="auto" w:fill="BFBFBF" w:themeFill="background1" w:themeFillShade="BF"/>
          </w:tcPr>
          <w:p w:rsidR="000547A2" w:rsidRPr="002B45AE" w:rsidRDefault="000547A2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6142" w:type="dxa"/>
          </w:tcPr>
          <w:p w:rsidR="000547A2" w:rsidRPr="002B45AE" w:rsidRDefault="000547A2" w:rsidP="0000179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Wartość uzupełniana automatycznie z pkt. 21 „Dofinansowanie”</w:t>
            </w:r>
          </w:p>
        </w:tc>
      </w:tr>
      <w:tr w:rsidR="000547A2" w:rsidRPr="00B05848" w:rsidTr="005C01C8">
        <w:tc>
          <w:tcPr>
            <w:tcW w:w="3070" w:type="dxa"/>
            <w:gridSpan w:val="2"/>
            <w:shd w:val="clear" w:color="auto" w:fill="BFBFBF" w:themeFill="background1" w:themeFillShade="BF"/>
          </w:tcPr>
          <w:p w:rsidR="000547A2" w:rsidRPr="00B05848" w:rsidRDefault="000547A2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Krótki opis projektu</w:t>
            </w:r>
          </w:p>
        </w:tc>
        <w:tc>
          <w:tcPr>
            <w:tcW w:w="6142" w:type="dxa"/>
          </w:tcPr>
          <w:p w:rsidR="000547A2" w:rsidRPr="00B05848" w:rsidRDefault="000547A2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2000 znaków</w:t>
            </w:r>
          </w:p>
        </w:tc>
      </w:tr>
      <w:tr w:rsidR="000547A2" w:rsidRPr="00B05848" w:rsidTr="005C01C8">
        <w:tc>
          <w:tcPr>
            <w:tcW w:w="3070" w:type="dxa"/>
            <w:gridSpan w:val="2"/>
            <w:shd w:val="clear" w:color="auto" w:fill="BFBFBF" w:themeFill="background1" w:themeFillShade="BF"/>
          </w:tcPr>
          <w:p w:rsidR="000547A2" w:rsidRPr="00B05848" w:rsidRDefault="000547A2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Rodzaj projektu </w:t>
            </w:r>
          </w:p>
        </w:tc>
        <w:tc>
          <w:tcPr>
            <w:tcW w:w="6142" w:type="dxa"/>
            <w:shd w:val="clear" w:color="auto" w:fill="BFBFBF"/>
          </w:tcPr>
          <w:p w:rsidR="000547A2" w:rsidRPr="00B05848" w:rsidRDefault="000547A2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Konkursowy </w:t>
            </w:r>
          </w:p>
          <w:p w:rsidR="000547A2" w:rsidRPr="00B05848" w:rsidRDefault="000547A2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547A2" w:rsidRPr="00B05848" w:rsidTr="005C01C8">
        <w:tc>
          <w:tcPr>
            <w:tcW w:w="2505" w:type="dxa"/>
            <w:vMerge w:val="restart"/>
            <w:shd w:val="clear" w:color="auto" w:fill="BFBFBF" w:themeFill="background1" w:themeFillShade="BF"/>
          </w:tcPr>
          <w:p w:rsidR="000547A2" w:rsidRPr="00B05848" w:rsidRDefault="000547A2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Okres realizacji projektu 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547A2" w:rsidRPr="00B05848" w:rsidRDefault="000547A2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od</w:t>
            </w:r>
          </w:p>
        </w:tc>
        <w:tc>
          <w:tcPr>
            <w:tcW w:w="6142" w:type="dxa"/>
          </w:tcPr>
          <w:p w:rsidR="000547A2" w:rsidRPr="00B05848" w:rsidRDefault="000547A2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RRRR-MM-DD</w:t>
            </w:r>
          </w:p>
        </w:tc>
      </w:tr>
      <w:tr w:rsidR="000547A2" w:rsidRPr="00B05848" w:rsidTr="005C01C8">
        <w:tc>
          <w:tcPr>
            <w:tcW w:w="2505" w:type="dxa"/>
            <w:vMerge/>
            <w:shd w:val="clear" w:color="auto" w:fill="BFBFBF" w:themeFill="background1" w:themeFillShade="BF"/>
          </w:tcPr>
          <w:p w:rsidR="000547A2" w:rsidRPr="00B05848" w:rsidRDefault="000547A2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0547A2" w:rsidRPr="00B05848" w:rsidRDefault="000547A2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do</w:t>
            </w:r>
          </w:p>
        </w:tc>
        <w:tc>
          <w:tcPr>
            <w:tcW w:w="6142" w:type="dxa"/>
          </w:tcPr>
          <w:p w:rsidR="000547A2" w:rsidRPr="00B05848" w:rsidRDefault="000547A2" w:rsidP="005C01C8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RRRR-MM-DD</w:t>
            </w:r>
          </w:p>
        </w:tc>
      </w:tr>
      <w:tr w:rsidR="000547A2" w:rsidRPr="00B05848" w:rsidTr="005C01C8">
        <w:trPr>
          <w:trHeight w:val="116"/>
        </w:trPr>
        <w:tc>
          <w:tcPr>
            <w:tcW w:w="2505" w:type="dxa"/>
            <w:vMerge w:val="restart"/>
            <w:shd w:val="clear" w:color="auto" w:fill="BFBFBF" w:themeFill="background1" w:themeFillShade="BF"/>
          </w:tcPr>
          <w:p w:rsidR="000547A2" w:rsidRPr="00B05848" w:rsidRDefault="000547A2" w:rsidP="000547A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Okres kwalifikowalności wydatków w projekcie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547A2" w:rsidRPr="00B05848" w:rsidRDefault="000547A2" w:rsidP="005C01C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od</w:t>
            </w:r>
          </w:p>
        </w:tc>
        <w:tc>
          <w:tcPr>
            <w:tcW w:w="6142" w:type="dxa"/>
          </w:tcPr>
          <w:p w:rsidR="000547A2" w:rsidRPr="00B05848" w:rsidRDefault="000547A2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RRRR-MM-DD</w:t>
            </w:r>
          </w:p>
        </w:tc>
      </w:tr>
      <w:tr w:rsidR="000547A2" w:rsidRPr="00B05848" w:rsidTr="005C01C8">
        <w:trPr>
          <w:trHeight w:val="516"/>
        </w:trPr>
        <w:tc>
          <w:tcPr>
            <w:tcW w:w="2505" w:type="dxa"/>
            <w:vMerge/>
            <w:shd w:val="clear" w:color="auto" w:fill="BFBFBF" w:themeFill="background1" w:themeFillShade="BF"/>
          </w:tcPr>
          <w:p w:rsidR="000547A2" w:rsidRPr="00B05848" w:rsidRDefault="000547A2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0547A2" w:rsidRPr="00B05848" w:rsidRDefault="000547A2" w:rsidP="005C01C8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do</w:t>
            </w:r>
          </w:p>
        </w:tc>
        <w:tc>
          <w:tcPr>
            <w:tcW w:w="6142" w:type="dxa"/>
          </w:tcPr>
          <w:p w:rsidR="000547A2" w:rsidRPr="00B05848" w:rsidRDefault="000547A2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RRRR-MM-DD</w:t>
            </w:r>
          </w:p>
          <w:p w:rsidR="000547A2" w:rsidRPr="00B05848" w:rsidRDefault="000547A2" w:rsidP="00EB31AA">
            <w:pPr>
              <w:rPr>
                <w:rFonts w:asciiTheme="minorHAnsi" w:hAnsiTheme="minorHAnsi"/>
              </w:rPr>
            </w:pPr>
          </w:p>
        </w:tc>
      </w:tr>
      <w:tr w:rsidR="000547A2" w:rsidRPr="00B05848" w:rsidTr="005C01C8">
        <w:tc>
          <w:tcPr>
            <w:tcW w:w="3070" w:type="dxa"/>
            <w:gridSpan w:val="2"/>
            <w:shd w:val="clear" w:color="auto" w:fill="BFBFBF" w:themeFill="background1" w:themeFillShade="BF"/>
          </w:tcPr>
          <w:p w:rsidR="000547A2" w:rsidRPr="00B05848" w:rsidRDefault="000547A2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Duży projekt</w:t>
            </w:r>
          </w:p>
        </w:tc>
        <w:tc>
          <w:tcPr>
            <w:tcW w:w="6142" w:type="dxa"/>
            <w:shd w:val="pct20" w:color="auto" w:fill="auto"/>
          </w:tcPr>
          <w:p w:rsidR="000547A2" w:rsidRPr="00B05848" w:rsidRDefault="000547A2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 Nie</w:t>
            </w:r>
          </w:p>
        </w:tc>
      </w:tr>
      <w:tr w:rsidR="000547A2" w:rsidRPr="00B05848" w:rsidTr="005C01C8">
        <w:tc>
          <w:tcPr>
            <w:tcW w:w="3070" w:type="dxa"/>
            <w:gridSpan w:val="2"/>
            <w:shd w:val="clear" w:color="auto" w:fill="BFBFBF" w:themeFill="background1" w:themeFillShade="BF"/>
          </w:tcPr>
          <w:p w:rsidR="000547A2" w:rsidRPr="00B05848" w:rsidRDefault="000547A2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Partnerstwo publiczno-prywatne</w:t>
            </w:r>
          </w:p>
        </w:tc>
        <w:tc>
          <w:tcPr>
            <w:tcW w:w="6142" w:type="dxa"/>
          </w:tcPr>
          <w:p w:rsidR="000547A2" w:rsidRPr="00B05848" w:rsidRDefault="000547A2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&lt;lista wyboru&gt;</w:t>
            </w:r>
          </w:p>
          <w:p w:rsidR="000547A2" w:rsidRPr="00B05848" w:rsidRDefault="000547A2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tak/nie</w:t>
            </w:r>
          </w:p>
        </w:tc>
      </w:tr>
      <w:tr w:rsidR="000547A2" w:rsidRPr="00B05848" w:rsidTr="005C01C8">
        <w:tc>
          <w:tcPr>
            <w:tcW w:w="3070" w:type="dxa"/>
            <w:gridSpan w:val="2"/>
            <w:shd w:val="clear" w:color="auto" w:fill="BFBFBF" w:themeFill="background1" w:themeFillShade="BF"/>
          </w:tcPr>
          <w:p w:rsidR="000547A2" w:rsidRPr="00B05848" w:rsidRDefault="000547A2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Typ projektu</w:t>
            </w:r>
          </w:p>
        </w:tc>
        <w:tc>
          <w:tcPr>
            <w:tcW w:w="6142" w:type="dxa"/>
            <w:shd w:val="clear" w:color="auto" w:fill="auto"/>
          </w:tcPr>
          <w:p w:rsidR="000547A2" w:rsidRPr="00B05848" w:rsidRDefault="000547A2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&lt;pole wyboru&gt; </w:t>
            </w:r>
          </w:p>
          <w:p w:rsidR="000547A2" w:rsidRPr="00B05848" w:rsidRDefault="000547A2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m.in.:</w:t>
            </w:r>
          </w:p>
          <w:p w:rsidR="000547A2" w:rsidRPr="00B05848" w:rsidRDefault="000547A2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Cyfrowe udostępnienie ISP ze źródeł administracyjnych</w:t>
            </w:r>
          </w:p>
          <w:p w:rsidR="000547A2" w:rsidRPr="00B05848" w:rsidRDefault="000547A2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Cyfrowe udostępnienie zasobów nauki</w:t>
            </w:r>
          </w:p>
        </w:tc>
      </w:tr>
      <w:tr w:rsidR="000547A2" w:rsidRPr="00B05848" w:rsidTr="005C01C8">
        <w:trPr>
          <w:trHeight w:val="287"/>
        </w:trPr>
        <w:tc>
          <w:tcPr>
            <w:tcW w:w="3070" w:type="dxa"/>
            <w:gridSpan w:val="2"/>
            <w:shd w:val="clear" w:color="auto" w:fill="BFBFBF" w:themeFill="background1" w:themeFillShade="BF"/>
          </w:tcPr>
          <w:p w:rsidR="000547A2" w:rsidRPr="00B05848" w:rsidRDefault="000547A2" w:rsidP="00001799">
            <w:pPr>
              <w:spacing w:after="0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Grupa projektów</w:t>
            </w:r>
          </w:p>
        </w:tc>
        <w:tc>
          <w:tcPr>
            <w:tcW w:w="6142" w:type="dxa"/>
            <w:shd w:val="pct20" w:color="auto" w:fill="auto"/>
          </w:tcPr>
          <w:p w:rsidR="000547A2" w:rsidRPr="00B05848" w:rsidRDefault="000547A2" w:rsidP="00001799">
            <w:pPr>
              <w:spacing w:after="0"/>
              <w:rPr>
                <w:rFonts w:asciiTheme="minorHAnsi" w:hAnsiTheme="minorHAnsi"/>
                <w:strike/>
              </w:rPr>
            </w:pPr>
            <w:r w:rsidRPr="002B45AE">
              <w:rPr>
                <w:rFonts w:asciiTheme="minorHAnsi" w:hAnsiTheme="minorHAnsi"/>
              </w:rPr>
              <w:t>Nie</w:t>
            </w:r>
          </w:p>
        </w:tc>
      </w:tr>
      <w:tr w:rsidR="000547A2" w:rsidRPr="00B05848" w:rsidTr="005C01C8">
        <w:tc>
          <w:tcPr>
            <w:tcW w:w="3070" w:type="dxa"/>
            <w:gridSpan w:val="2"/>
            <w:shd w:val="clear" w:color="auto" w:fill="BFBFBF" w:themeFill="background1" w:themeFillShade="BF"/>
          </w:tcPr>
          <w:p w:rsidR="000547A2" w:rsidRPr="00B05848" w:rsidRDefault="000547A2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Powiązanie ze strategiami</w:t>
            </w:r>
          </w:p>
        </w:tc>
        <w:tc>
          <w:tcPr>
            <w:tcW w:w="6142" w:type="dxa"/>
          </w:tcPr>
          <w:p w:rsidR="000547A2" w:rsidRPr="00B05848" w:rsidRDefault="000547A2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&lt;lista wyboru&gt; (Combo box)</w:t>
            </w:r>
          </w:p>
          <w:p w:rsidR="000547A2" w:rsidRPr="00B05848" w:rsidRDefault="000547A2" w:rsidP="00001799">
            <w:pPr>
              <w:spacing w:after="0" w:line="240" w:lineRule="auto"/>
              <w:rPr>
                <w:rFonts w:asciiTheme="minorHAnsi" w:hAnsiTheme="minorHAnsi"/>
                <w:lang w:eastAsia="en-GB"/>
              </w:rPr>
            </w:pPr>
            <w:r w:rsidRPr="002B45AE">
              <w:rPr>
                <w:rFonts w:asciiTheme="minorHAnsi" w:hAnsiTheme="minorHAnsi"/>
              </w:rPr>
              <w:t>Brak powiązania,</w:t>
            </w:r>
          </w:p>
          <w:p w:rsidR="000547A2" w:rsidRPr="00B05848" w:rsidRDefault="000547A2" w:rsidP="005C01C8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Strategia …….</w:t>
            </w:r>
          </w:p>
          <w:p w:rsidR="000547A2" w:rsidRPr="00B05848" w:rsidRDefault="000547A2" w:rsidP="005C01C8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Strategia …….</w:t>
            </w:r>
          </w:p>
          <w:p w:rsidR="000547A2" w:rsidRPr="00B05848" w:rsidRDefault="000547A2" w:rsidP="005C01C8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………………</w:t>
            </w:r>
          </w:p>
        </w:tc>
      </w:tr>
    </w:tbl>
    <w:p w:rsidR="00C47D4B" w:rsidRPr="00B05848" w:rsidRDefault="00C47D4B" w:rsidP="00B11C3C">
      <w:pPr>
        <w:rPr>
          <w:rFonts w:asciiTheme="minorHAnsi" w:hAnsiTheme="minorHAnsi"/>
          <w:highlight w:val="yellow"/>
        </w:rPr>
      </w:pPr>
    </w:p>
    <w:p w:rsidR="00C47D4B" w:rsidRPr="00B05848" w:rsidRDefault="002B45AE" w:rsidP="00216E02">
      <w:pPr>
        <w:spacing w:after="0"/>
        <w:rPr>
          <w:rFonts w:asciiTheme="minorHAnsi" w:hAnsiTheme="minorHAnsi"/>
          <w:b/>
          <w:highlight w:val="yellow"/>
        </w:rPr>
      </w:pPr>
      <w:r w:rsidRPr="002B45AE">
        <w:rPr>
          <w:rFonts w:asciiTheme="minorHAnsi" w:hAnsiTheme="minorHAnsi"/>
          <w:b/>
        </w:rPr>
        <w:lastRenderedPageBreak/>
        <w:t>3. Klasyfikacja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C47D4B" w:rsidRPr="00B05848" w:rsidTr="003706DE"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Zakres interwencji (dominujący) 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Dostęp do informacji sektora publicznego (w tym otwartych danych w zakresie e-kultury, bibliotek cyfrowych, zasobów cyfrowych i turystyki elektronicznej), </w:t>
            </w:r>
          </w:p>
        </w:tc>
      </w:tr>
      <w:tr w:rsidR="00C47D4B" w:rsidRPr="00B05848" w:rsidTr="003706DE"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Zakres interwencji (uzupełniający)</w:t>
            </w:r>
          </w:p>
        </w:tc>
        <w:tc>
          <w:tcPr>
            <w:tcW w:w="4606" w:type="dxa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&lt;lista wyboru&gt;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Nie dotyczy,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Usługi i aplikacje w zakresie e-administracji (w tym elektronicznych zamówień publicznych, informatycznych środków wsparcia reformy administracji publicznej, bezpieczeństwa cybernetycznego, środków na rzecz zaufania i ochrony prywatności, e-sprawiedliwości i demokracji elektronicznej).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Finansowanie krzyżowe w ramach EFRR (wsparcie dla przedsięwzięć typowych dla EFS, koniecznych dla zadowalającego wdrożenia części przedsięwzięć związanej bezpośrednio z EFRR).</w:t>
            </w:r>
          </w:p>
        </w:tc>
      </w:tr>
      <w:tr w:rsidR="00C47D4B" w:rsidRPr="00B05848" w:rsidTr="003706DE"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Forma finansowania 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Dotacja bezzwrotna</w:t>
            </w:r>
          </w:p>
        </w:tc>
      </w:tr>
      <w:tr w:rsidR="00C47D4B" w:rsidRPr="00B05848" w:rsidTr="003706DE"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Typ obszaru realizacji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Nie dotyczy</w:t>
            </w:r>
          </w:p>
        </w:tc>
      </w:tr>
      <w:tr w:rsidR="00C47D4B" w:rsidRPr="00B05848" w:rsidTr="003706DE"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Rodzaj działalności gospodarczej </w:t>
            </w:r>
          </w:p>
        </w:tc>
        <w:tc>
          <w:tcPr>
            <w:tcW w:w="4606" w:type="dxa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Lista wyboru: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Rolnictwo i leśnictwo,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Rybołówstwo i akwakultura,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Produkcja artykułów spożywczych i napojów,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Wytwarzanie tekstyliów i wyrobów włókienniczych,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Produkcja sprzętu transportowego,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Produkcja komputerów, wyrobów elektronicznych i optycznych,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Pozostałe nieokreślone branże przemysłu wytwórczego,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Budownictwo,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Górnictwo i kopalnictwo (w tym wydobycie surowców energetycznych),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Energia elektryczna, paliwa gazowe, para wodna, gorąca woda i powietrze do układów klimatyzacyjnych,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Dostawa wody, gospodarowanie ściekami i odpadami oraz działalność związana z rekultywacją,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Transport i składowanie,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Działania informacyjno-komunikacyjne, w tym telekomunikacja, usługi informacyjne, programowanie, doradztwo i działalność pokrewna,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Handel hurtowy i detaliczny,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Turystyka oraz działalność związana z zakwaterowaniem i usługami gastronomicznymi,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Działalność finansowa i ubezpieczeniowa,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Obsługa nieruchomości, wynajem i usługi związane z prowadzeniem działalności </w:t>
            </w:r>
            <w:r w:rsidRPr="002B45AE">
              <w:rPr>
                <w:rFonts w:asciiTheme="minorHAnsi" w:hAnsiTheme="minorHAnsi"/>
              </w:rPr>
              <w:lastRenderedPageBreak/>
              <w:t>gospodarczej,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Administracja publiczna,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Edukacja,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Opieka zdrowotna,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Działalność w zakresie opieki społecznej, usługi komunalne, społeczne i indywidualne,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Działalność związana ze środowiskiem naturalnym i zmianami klimatu,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Sztuka, rozrywka, sektor kreatywny i rekreacja,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Inne niewyszczególnione usługi.</w:t>
            </w:r>
          </w:p>
        </w:tc>
      </w:tr>
      <w:tr w:rsidR="00C47D4B" w:rsidRPr="00B05848" w:rsidTr="003706DE"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lastRenderedPageBreak/>
              <w:t>Temat uzupełniający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441E0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-- </w:t>
            </w:r>
          </w:p>
        </w:tc>
      </w:tr>
    </w:tbl>
    <w:p w:rsidR="00C47D4B" w:rsidRPr="00B05848" w:rsidRDefault="002B45AE" w:rsidP="00216E02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  <w:highlight w:val="yellow"/>
        </w:rPr>
        <w:br/>
      </w:r>
      <w:r w:rsidRPr="002B45AE">
        <w:rPr>
          <w:rFonts w:asciiTheme="minorHAnsi" w:hAnsiTheme="minorHAnsi"/>
          <w:b/>
        </w:rPr>
        <w:t>4. Informacje ogólne o Beneficjencie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C47D4B" w:rsidRPr="00B05848" w:rsidTr="003706DE"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Nazwa Beneficjenta</w:t>
            </w:r>
          </w:p>
        </w:tc>
        <w:tc>
          <w:tcPr>
            <w:tcW w:w="4606" w:type="dxa"/>
          </w:tcPr>
          <w:p w:rsidR="00C47D4B" w:rsidRPr="00B05848" w:rsidRDefault="002B45AE" w:rsidP="003706DE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250 znaków &lt;Tylko Wielkie Litery&gt;</w:t>
            </w:r>
          </w:p>
        </w:tc>
      </w:tr>
      <w:tr w:rsidR="00C47D4B" w:rsidRPr="00B05848" w:rsidTr="003706DE"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Krótki opis Beneficjenta </w:t>
            </w:r>
          </w:p>
        </w:tc>
        <w:tc>
          <w:tcPr>
            <w:tcW w:w="4606" w:type="dxa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</w:rPr>
              <w:t>&lt;tekst&gt; 700 znaków</w:t>
            </w:r>
          </w:p>
        </w:tc>
      </w:tr>
      <w:tr w:rsidR="00C47D4B" w:rsidRPr="00B05848" w:rsidTr="003706DE">
        <w:trPr>
          <w:trHeight w:val="204"/>
        </w:trPr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25382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Partner wiodący</w:t>
            </w:r>
          </w:p>
          <w:p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606" w:type="dxa"/>
            <w:shd w:val="clear" w:color="auto" w:fill="BFBFBF" w:themeFill="background1" w:themeFillShade="BF"/>
          </w:tcPr>
          <w:p w:rsidR="003706DE" w:rsidRPr="00B05848" w:rsidRDefault="002B45AE" w:rsidP="00253826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tak </w:t>
            </w:r>
          </w:p>
          <w:p w:rsidR="003706DE" w:rsidRPr="00B05848" w:rsidRDefault="003706DE" w:rsidP="00253826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C47D4B" w:rsidRPr="00B05848" w:rsidRDefault="002B45AE" w:rsidP="001C4C64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(pole widoczne w pr</w:t>
            </w:r>
            <w:r w:rsidR="009E2859">
              <w:rPr>
                <w:rFonts w:asciiTheme="minorHAnsi" w:hAnsiTheme="minorHAnsi"/>
              </w:rPr>
              <w:t>zy</w:t>
            </w:r>
            <w:r w:rsidRPr="002B45AE">
              <w:rPr>
                <w:rFonts w:asciiTheme="minorHAnsi" w:hAnsiTheme="minorHAnsi"/>
              </w:rPr>
              <w:t>pad</w:t>
            </w:r>
            <w:r w:rsidR="009E2859">
              <w:rPr>
                <w:rFonts w:asciiTheme="minorHAnsi" w:hAnsiTheme="minorHAnsi"/>
              </w:rPr>
              <w:t>k</w:t>
            </w:r>
            <w:r w:rsidRPr="002B45AE">
              <w:rPr>
                <w:rFonts w:asciiTheme="minorHAnsi" w:hAnsiTheme="minorHAnsi"/>
              </w:rPr>
              <w:t>u wyboru w punkcie  5 „projekt partnerski” opcji „tak”, pole zablokowane na wartości „tak” (w przypadku Projektu partnerskiego Beneficjent pełni funkcję Partnera wiodącego))</w:t>
            </w:r>
          </w:p>
          <w:p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47D4B" w:rsidRPr="00B05848" w:rsidTr="003706DE">
        <w:trPr>
          <w:trHeight w:val="2409"/>
        </w:trPr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Forma prawna Beneficjenta</w:t>
            </w:r>
          </w:p>
        </w:tc>
        <w:tc>
          <w:tcPr>
            <w:tcW w:w="4606" w:type="dxa"/>
          </w:tcPr>
          <w:p w:rsidR="00C47D4B" w:rsidRDefault="002B45AE" w:rsidP="007A5BEA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&lt;lista wyboru&gt;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spółki cywilne prowadzące działalność na podstawie umowy zawartej zgodnie z Kodeksem cywilnym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spółki przewidziane w przepisach innych ustaw niż Kodeks spółek handlowych i Kodeks cywilny lub formy prawne, do których stosuje się przepisy o spółkach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uczelnie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fundusze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 xml:space="preserve">Kościół Katolicki 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inne kościoły i związki wyznaniowe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europejskie ugrupowanie współpracy terytorialnej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stowarzyszenia niewpisane do KRS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organizacje społeczne oddzielnie niewymienione niewpisane do KRS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partie polityczne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samorządy gospodarcze i zawodowe niewpisane do KRS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przedstawicielstwa zagraniczne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wspólnoty mieszkaniowe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osoby fizyczne prowadzące działalność gospodarczą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europejskie zgrupowania interesów gospodarczych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spółki akcyjne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spółki z ograniczoną odpowiedzialnością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spółki jawne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lastRenderedPageBreak/>
              <w:t>spółki partnerskie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spółki komandytowe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spółki komandytowo-akcyjne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spółki europejskie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przedsiębiorstwa państwowe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towarzystwa ubezpieczeń wzajemnych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instytucje gospodarki budżetowej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związki zawodowe rolników indywidualnych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towarzystwa reasekuracji wzajemnej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główne oddziały zagranicznych zakładów reasekuracji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główne oddziały zagranicznych oddziałów ubezpieczeń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ogólnokrajowe zrzeszenia międzybranżowe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ogólnokrajowe związki międzybranżowe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spółdzielnie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spółdzielnie europejskie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związki rolników, kółek i organizacji rolniczych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związki rolniczych zrzeszeń branżowych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samodzielne publiczne zakłady opieki zdrowotnej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cechy rzemieślnicze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fundacje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izby rzemieślnicze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Związek Rzemiosła Polskiego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stowarzyszenia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związki stowarzyszeń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stowarzyszenia kultury fizycznej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związki sportowe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polskie związki sportowe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inne organizacje społeczne lub zawodowe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kolumny transportu sanitarnego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stowarzyszenia kultury fizycznej o zasięgu ogólnokrajowym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zrzeszenia handlu i usług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zrzeszenia transportu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instytuty badawcze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jednostki badawczo-rozwojowe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ogólnokrajowe reprezentacje zrzeszeń handlu i usług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ogólnokrajowe reprezentacje zrzeszeń transportu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inne organizacje podmiotów gospodarczych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izby gospodarcze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przedsiębiorstwa zagraniczne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związki zawodowe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związki pracodawców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federacje/konfederacje związków pracodawców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kółka rolnicze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rolnicze zrzeszenia branżowe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oddziały zagranicznych przedsiębiorców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spółdzielcze kasy oszczędnościowo-kredytowe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lastRenderedPageBreak/>
              <w:t>stowarzyszenia ogrodowe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związki stowarzyszeń ogrodowych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jednostki terenowe stowarzyszeń posiadające osobowość prawną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jednostki organizacyjne związków zawodowych posiadające osobowość prawną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przedszkola publiczne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przedszkola niepubliczne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publiczne szkoły podstawowe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publiczne gimnazja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publiczne szkoły ponadgimnazjalne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publiczne szkoły artystyczne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niepubliczne szkoły podstawowe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niepubliczne gimnazja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niepubliczne szkoły ponadgimnazjalne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niepubliczne szkoły artystyczne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publiczne placówki systemu oświaty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niepubliczne placówki systemu oświaty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inne publiczne jednostki organizacyjne systemu oświaty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inne niepubliczne jednostki organizacyjne systemu oświaty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publiczne zespoły szkół i placówek systemu oświaty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niepubliczne zespoły szkół i placówek systemu oświaty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organy władzy, administracji rządowej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organy kontroli państwowej i ochrony prawa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wspólnoty samorządowe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sądy i trybunały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Skarb Państwa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państwowe jednostki organizacyjne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gminne samorządowe jednostki organizacyjne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powiatowe samorządowe jednostki organizacyjne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wojewódzkie samorządowe jednostki organizacyjne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inne państwowe lub samorządowe osoby prawne w rozumieniu art. 9 pkt 14 ustawy z dnia 27 sierpnia 2009 r. o finansach publicznych (Dz. U. z 2013 r. poz. 885, z późn. zm.)</w:t>
            </w:r>
          </w:p>
          <w:p w:rsidR="00BE3DF8" w:rsidRPr="00B05848" w:rsidRDefault="00BE3DF8" w:rsidP="00BE3DF8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t>bez szczególnej formy prawnej</w:t>
            </w:r>
          </w:p>
        </w:tc>
      </w:tr>
      <w:tr w:rsidR="00C47D4B" w:rsidRPr="00B05848" w:rsidTr="003706DE"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lastRenderedPageBreak/>
              <w:t>Forma własności</w:t>
            </w:r>
          </w:p>
        </w:tc>
        <w:tc>
          <w:tcPr>
            <w:tcW w:w="4606" w:type="dxa"/>
          </w:tcPr>
          <w:p w:rsidR="00C47D4B" w:rsidRPr="00B05848" w:rsidRDefault="002B45AE" w:rsidP="00001799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&lt;lista wyboru&gt;</w:t>
            </w:r>
          </w:p>
          <w:p w:rsidR="00C47D4B" w:rsidRPr="00B05848" w:rsidRDefault="002B45AE" w:rsidP="00001799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Skarb Państwa,</w:t>
            </w:r>
          </w:p>
          <w:p w:rsidR="00C47D4B" w:rsidRPr="00B05848" w:rsidRDefault="002B45AE" w:rsidP="00001799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Państwowe osoby prawne,</w:t>
            </w:r>
          </w:p>
          <w:p w:rsidR="00C47D4B" w:rsidRPr="00B05848" w:rsidRDefault="002B45AE" w:rsidP="00001799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Jednostki samorządu terytorialnego</w:t>
            </w:r>
            <w:r w:rsidR="007A5BEA">
              <w:rPr>
                <w:rFonts w:asciiTheme="minorHAnsi" w:hAnsiTheme="minorHAnsi"/>
              </w:rPr>
              <w:t xml:space="preserve"> lub samorządowe osoby prawne</w:t>
            </w:r>
            <w:r w:rsidRPr="002B45AE">
              <w:rPr>
                <w:rFonts w:asciiTheme="minorHAnsi" w:hAnsiTheme="minorHAnsi"/>
              </w:rPr>
              <w:t>,</w:t>
            </w:r>
          </w:p>
          <w:p w:rsidR="00C47D4B" w:rsidRPr="00B05848" w:rsidRDefault="002B45AE" w:rsidP="00001799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Krajowe osoby fizyczne,</w:t>
            </w:r>
          </w:p>
          <w:p w:rsidR="00C47D4B" w:rsidRPr="00B05848" w:rsidRDefault="002B45AE" w:rsidP="00001799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Pozostałe krajowe jednostki prywatne,</w:t>
            </w:r>
          </w:p>
          <w:p w:rsidR="00C47D4B" w:rsidRPr="00B05848" w:rsidRDefault="002B45AE" w:rsidP="00001799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lastRenderedPageBreak/>
              <w:t>Osoby zagraniczne.</w:t>
            </w:r>
          </w:p>
        </w:tc>
      </w:tr>
      <w:tr w:rsidR="00C47D4B" w:rsidRPr="00B05848" w:rsidTr="003706DE"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lastRenderedPageBreak/>
              <w:t>Typ Beneficjenta</w:t>
            </w:r>
          </w:p>
        </w:tc>
        <w:tc>
          <w:tcPr>
            <w:tcW w:w="4606" w:type="dxa"/>
          </w:tcPr>
          <w:p w:rsidR="00C47D4B" w:rsidRPr="00B05848" w:rsidRDefault="002B45AE" w:rsidP="00001799">
            <w:pPr>
              <w:spacing w:before="30" w:after="30" w:line="240" w:lineRule="auto"/>
              <w:jc w:val="both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&lt;lista wyboru&gt;</w:t>
            </w:r>
          </w:p>
          <w:p w:rsidR="003706DE" w:rsidRPr="00B05848" w:rsidRDefault="002B45AE" w:rsidP="003706D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Centralna jednostka lub organ administracji rządowej</w:t>
            </w:r>
          </w:p>
          <w:p w:rsidR="003706DE" w:rsidRPr="00B05848" w:rsidRDefault="002B45AE" w:rsidP="003706D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Jednostka podległa lub nadzorowana przez centralne jednostki lub organy administracji rządowej </w:t>
            </w:r>
          </w:p>
          <w:p w:rsidR="003706DE" w:rsidRPr="00B05848" w:rsidRDefault="002B45AE" w:rsidP="003706D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Urząd wojewódzki występujący w partnerstwie z innymi urzędami wojewódzkimi</w:t>
            </w:r>
          </w:p>
          <w:p w:rsidR="00057418" w:rsidRDefault="00057418" w:rsidP="003706D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Uczelnia</w:t>
            </w:r>
          </w:p>
          <w:p w:rsidR="003706DE" w:rsidRPr="00B05848" w:rsidRDefault="002B45AE" w:rsidP="003706D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Jednostka naukowa</w:t>
            </w:r>
          </w:p>
          <w:p w:rsidR="00867E7D" w:rsidRDefault="00867E7D">
            <w:pPr>
              <w:spacing w:before="30" w:after="30" w:line="240" w:lineRule="auto"/>
              <w:jc w:val="both"/>
              <w:rPr>
                <w:rFonts w:asciiTheme="minorHAnsi" w:hAnsiTheme="minorHAnsi"/>
                <w:b/>
              </w:rPr>
            </w:pPr>
          </w:p>
        </w:tc>
      </w:tr>
      <w:tr w:rsidR="00C47D4B" w:rsidRPr="00B05848" w:rsidTr="003706DE"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05726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NIP </w:t>
            </w:r>
          </w:p>
        </w:tc>
        <w:tc>
          <w:tcPr>
            <w:tcW w:w="4606" w:type="dxa"/>
          </w:tcPr>
          <w:p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C47D4B" w:rsidRPr="00B05848" w:rsidTr="003706DE"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REGON</w:t>
            </w:r>
          </w:p>
        </w:tc>
        <w:tc>
          <w:tcPr>
            <w:tcW w:w="4606" w:type="dxa"/>
          </w:tcPr>
          <w:p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C47D4B" w:rsidRPr="00B05848" w:rsidTr="003706DE"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Dominujący kod PKD</w:t>
            </w:r>
          </w:p>
        </w:tc>
        <w:tc>
          <w:tcPr>
            <w:tcW w:w="4606" w:type="dxa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</w:rPr>
              <w:t>&lt;lista wyboru&gt;</w:t>
            </w:r>
          </w:p>
        </w:tc>
      </w:tr>
      <w:tr w:rsidR="00C47D4B" w:rsidRPr="00B05848" w:rsidTr="003706DE"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Możliwość odzyskania VAT</w:t>
            </w:r>
          </w:p>
        </w:tc>
        <w:tc>
          <w:tcPr>
            <w:tcW w:w="4606" w:type="dxa"/>
          </w:tcPr>
          <w:p w:rsidR="003706DE" w:rsidRPr="00B05848" w:rsidRDefault="002B45AE" w:rsidP="00C65BFC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&lt;lista wyboru&gt;</w:t>
            </w:r>
          </w:p>
          <w:p w:rsidR="003706DE" w:rsidRPr="00B05848" w:rsidRDefault="002B45AE" w:rsidP="00C65BFC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tak</w:t>
            </w:r>
          </w:p>
          <w:p w:rsidR="003706DE" w:rsidRPr="00B05848" w:rsidRDefault="002B45AE" w:rsidP="00C65BFC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nie</w:t>
            </w:r>
          </w:p>
          <w:p w:rsidR="00C47D4B" w:rsidRPr="00B05848" w:rsidRDefault="002B45AE" w:rsidP="003706DE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częściowo</w:t>
            </w:r>
          </w:p>
        </w:tc>
      </w:tr>
      <w:tr w:rsidR="00C47D4B" w:rsidRPr="00B05848" w:rsidTr="003706DE">
        <w:trPr>
          <w:trHeight w:val="1331"/>
        </w:trPr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  <w:highlight w:val="yellow"/>
              </w:rPr>
            </w:pPr>
            <w:r w:rsidRPr="002B45AE">
              <w:rPr>
                <w:rFonts w:asciiTheme="minorHAnsi" w:hAnsiTheme="minorHAnsi"/>
                <w:b/>
              </w:rPr>
              <w:t xml:space="preserve">Status Beneficjenta na dzień składania wniosku </w:t>
            </w:r>
          </w:p>
        </w:tc>
        <w:tc>
          <w:tcPr>
            <w:tcW w:w="4606" w:type="dxa"/>
          </w:tcPr>
          <w:p w:rsidR="00E10350" w:rsidRPr="00B05848" w:rsidRDefault="002B45AE" w:rsidP="00E10350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="Arial" w:hAnsi="Arial" w:cs="Arial"/>
              </w:rPr>
              <w:t>□</w:t>
            </w:r>
            <w:r w:rsidRPr="002B45AE">
              <w:rPr>
                <w:rFonts w:asciiTheme="minorHAnsi" w:hAnsiTheme="minorHAnsi"/>
              </w:rPr>
              <w:t xml:space="preserve"> nie dotyczy</w:t>
            </w:r>
          </w:p>
          <w:p w:rsidR="00867E7D" w:rsidRDefault="002B45A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lub</w:t>
            </w:r>
          </w:p>
          <w:p w:rsidR="00867E7D" w:rsidRDefault="002B45A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&lt;lista wyboru&gt;</w:t>
            </w:r>
          </w:p>
          <w:p w:rsidR="00867E7D" w:rsidRDefault="002B45A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mikroprzedsiębiorstwo</w:t>
            </w:r>
          </w:p>
          <w:p w:rsidR="00867E7D" w:rsidRDefault="002B45A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 małe przedsiębiorstwo</w:t>
            </w:r>
          </w:p>
          <w:p w:rsidR="00867E7D" w:rsidRDefault="002B45A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średnie przedsiębiorstwo</w:t>
            </w:r>
          </w:p>
          <w:p w:rsidR="00867E7D" w:rsidRDefault="002B45A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duże przedsiębiorstwo</w:t>
            </w:r>
          </w:p>
          <w:p w:rsidR="00C47D4B" w:rsidRPr="00B05848" w:rsidRDefault="00C47D4B" w:rsidP="00001799">
            <w:pPr>
              <w:spacing w:after="0" w:line="240" w:lineRule="auto"/>
              <w:jc w:val="both"/>
              <w:rPr>
                <w:rFonts w:asciiTheme="minorHAnsi" w:hAnsiTheme="minorHAnsi"/>
                <w:highlight w:val="yellow"/>
              </w:rPr>
            </w:pPr>
          </w:p>
        </w:tc>
      </w:tr>
      <w:tr w:rsidR="00E10350" w:rsidRPr="00B05848" w:rsidTr="003706DE">
        <w:trPr>
          <w:trHeight w:val="1331"/>
        </w:trPr>
        <w:tc>
          <w:tcPr>
            <w:tcW w:w="4606" w:type="dxa"/>
            <w:shd w:val="clear" w:color="auto" w:fill="BFBFBF" w:themeFill="background1" w:themeFillShade="BF"/>
          </w:tcPr>
          <w:p w:rsidR="00E10350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Adres siedziby</w:t>
            </w:r>
          </w:p>
        </w:tc>
        <w:tc>
          <w:tcPr>
            <w:tcW w:w="4606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4"/>
              <w:gridCol w:w="1119"/>
              <w:gridCol w:w="1082"/>
              <w:gridCol w:w="1145"/>
            </w:tblGrid>
            <w:tr w:rsidR="00E10350" w:rsidRPr="00B05848" w:rsidTr="00E10350">
              <w:tc>
                <w:tcPr>
                  <w:tcW w:w="1190" w:type="pc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Kraj</w:t>
                  </w:r>
                </w:p>
              </w:tc>
              <w:tc>
                <w:tcPr>
                  <w:tcW w:w="2506" w:type="pct"/>
                  <w:gridSpan w:val="2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Miejscowość</w:t>
                  </w: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Kod pocztowy</w:t>
                  </w:r>
                </w:p>
                <w:p w:rsidR="00867E7D" w:rsidRDefault="00867E7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:rsidTr="00E10350">
              <w:tc>
                <w:tcPr>
                  <w:tcW w:w="119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506" w:type="pct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:rsidTr="00E10350">
              <w:tc>
                <w:tcPr>
                  <w:tcW w:w="2464" w:type="pct"/>
                  <w:gridSpan w:val="2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Ulica</w:t>
                  </w:r>
                </w:p>
              </w:tc>
              <w:tc>
                <w:tcPr>
                  <w:tcW w:w="1232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Numer domu</w:t>
                  </w:r>
                </w:p>
              </w:tc>
              <w:tc>
                <w:tcPr>
                  <w:tcW w:w="1304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Numer lokalu</w:t>
                  </w:r>
                </w:p>
                <w:p w:rsidR="00867E7D" w:rsidRDefault="00867E7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:rsidTr="00E10350">
              <w:tc>
                <w:tcPr>
                  <w:tcW w:w="2464" w:type="pct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32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:rsidTr="00E10350">
              <w:tc>
                <w:tcPr>
                  <w:tcW w:w="1190" w:type="pc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Adres e-mail</w:t>
                  </w:r>
                </w:p>
              </w:tc>
              <w:tc>
                <w:tcPr>
                  <w:tcW w:w="1273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Adres ePUAP</w:t>
                  </w:r>
                </w:p>
              </w:tc>
              <w:tc>
                <w:tcPr>
                  <w:tcW w:w="1232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Telefon</w:t>
                  </w:r>
                </w:p>
              </w:tc>
              <w:tc>
                <w:tcPr>
                  <w:tcW w:w="1304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Faks</w:t>
                  </w:r>
                </w:p>
                <w:p w:rsidR="00867E7D" w:rsidRDefault="00867E7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:rsidTr="00E10350">
              <w:tc>
                <w:tcPr>
                  <w:tcW w:w="1190" w:type="pc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73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32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E10350" w:rsidRPr="00B05848" w:rsidRDefault="00E10350" w:rsidP="003706D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</w:p>
        </w:tc>
      </w:tr>
      <w:tr w:rsidR="00E10350" w:rsidRPr="00B05848" w:rsidTr="003706DE">
        <w:trPr>
          <w:trHeight w:val="1331"/>
        </w:trPr>
        <w:tc>
          <w:tcPr>
            <w:tcW w:w="4606" w:type="dxa"/>
            <w:shd w:val="clear" w:color="auto" w:fill="BFBFBF" w:themeFill="background1" w:themeFillShade="BF"/>
          </w:tcPr>
          <w:p w:rsidR="00E10350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Adres korespondencyjny</w:t>
            </w:r>
          </w:p>
        </w:tc>
        <w:tc>
          <w:tcPr>
            <w:tcW w:w="4606" w:type="dxa"/>
          </w:tcPr>
          <w:p w:rsidR="00E10350" w:rsidRPr="00B05848" w:rsidRDefault="00E10350" w:rsidP="00E10350">
            <w:pPr>
              <w:spacing w:after="0"/>
              <w:rPr>
                <w:rFonts w:asciiTheme="minorHAnsi" w:hAnsiTheme="minorHAnsi" w:cs="Arial"/>
                <w:color w:val="000000"/>
                <w:sz w:val="15"/>
                <w:szCs w:val="15"/>
              </w:rPr>
            </w:pPr>
          </w:p>
          <w:p w:rsidR="00E10350" w:rsidRPr="00B05848" w:rsidRDefault="002B45AE" w:rsidP="00E10350">
            <w:pPr>
              <w:spacing w:after="0"/>
              <w:rPr>
                <w:rFonts w:asciiTheme="minorHAnsi" w:hAnsiTheme="minorHAnsi"/>
              </w:rPr>
            </w:pPr>
            <w:r w:rsidRPr="002B45AE">
              <w:t>□</w:t>
            </w:r>
            <w:r w:rsidRPr="002B45AE">
              <w:rPr>
                <w:rFonts w:asciiTheme="minorHAnsi" w:hAnsiTheme="minorHAnsi"/>
              </w:rPr>
              <w:t xml:space="preserve"> taki sam jak adres siedziby</w:t>
            </w:r>
          </w:p>
          <w:p w:rsidR="00E10350" w:rsidRPr="00B05848" w:rsidRDefault="00E10350" w:rsidP="00E10350">
            <w:pPr>
              <w:spacing w:after="0"/>
              <w:rPr>
                <w:rFonts w:asciiTheme="minorHAnsi" w:hAnsiTheme="minorHAnsi"/>
              </w:rPr>
            </w:pPr>
          </w:p>
          <w:p w:rsidR="00E10350" w:rsidRPr="00B05848" w:rsidRDefault="002B45AE" w:rsidP="00E10350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lub </w:t>
            </w:r>
          </w:p>
          <w:p w:rsidR="00E10350" w:rsidRPr="00B05848" w:rsidRDefault="00E10350" w:rsidP="00E10350">
            <w:pPr>
              <w:spacing w:after="0"/>
              <w:rPr>
                <w:rFonts w:asciiTheme="minorHAnsi" w:hAnsiTheme="minorHAnsi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4"/>
              <w:gridCol w:w="1119"/>
              <w:gridCol w:w="1082"/>
              <w:gridCol w:w="1145"/>
            </w:tblGrid>
            <w:tr w:rsidR="00E10350" w:rsidRPr="00B05848" w:rsidTr="00E10350">
              <w:tc>
                <w:tcPr>
                  <w:tcW w:w="1190" w:type="pc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Kraj</w:t>
                  </w:r>
                </w:p>
              </w:tc>
              <w:tc>
                <w:tcPr>
                  <w:tcW w:w="2506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Miejscowość</w:t>
                  </w:r>
                </w:p>
              </w:tc>
              <w:tc>
                <w:tcPr>
                  <w:tcW w:w="1304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Kod pocztowy</w:t>
                  </w:r>
                </w:p>
                <w:p w:rsidR="00867E7D" w:rsidRDefault="00867E7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:rsidTr="00E10350">
              <w:tc>
                <w:tcPr>
                  <w:tcW w:w="119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506" w:type="pct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:rsidTr="00E10350">
              <w:tc>
                <w:tcPr>
                  <w:tcW w:w="2464" w:type="pct"/>
                  <w:gridSpan w:val="2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10350" w:rsidRPr="00B05848" w:rsidRDefault="002B45AE" w:rsidP="00E10350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Ulica</w:t>
                  </w:r>
                </w:p>
              </w:tc>
              <w:tc>
                <w:tcPr>
                  <w:tcW w:w="1232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10350" w:rsidRPr="00B05848" w:rsidRDefault="002B45AE" w:rsidP="00E10350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Numer domu</w:t>
                  </w:r>
                </w:p>
              </w:tc>
              <w:tc>
                <w:tcPr>
                  <w:tcW w:w="1304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10350" w:rsidRPr="00B05848" w:rsidRDefault="002B45AE" w:rsidP="00E10350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Numer lokalu</w:t>
                  </w:r>
                </w:p>
                <w:p w:rsidR="00E10350" w:rsidRPr="00B05848" w:rsidRDefault="00E10350" w:rsidP="00E10350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:rsidTr="00E10350">
              <w:tc>
                <w:tcPr>
                  <w:tcW w:w="2464" w:type="pct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32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:rsidTr="00E10350">
              <w:tc>
                <w:tcPr>
                  <w:tcW w:w="1190" w:type="pc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10350" w:rsidRPr="00B05848" w:rsidRDefault="002B45AE" w:rsidP="00E10350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Adres e-mail</w:t>
                  </w:r>
                </w:p>
              </w:tc>
              <w:tc>
                <w:tcPr>
                  <w:tcW w:w="1273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10350" w:rsidRPr="00B05848" w:rsidRDefault="002B45AE" w:rsidP="00E10350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Adres ePUAP</w:t>
                  </w:r>
                </w:p>
              </w:tc>
              <w:tc>
                <w:tcPr>
                  <w:tcW w:w="1232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10350" w:rsidRPr="00B05848" w:rsidRDefault="002B45AE" w:rsidP="00E10350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Telefon</w:t>
                  </w:r>
                </w:p>
              </w:tc>
              <w:tc>
                <w:tcPr>
                  <w:tcW w:w="1304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10350" w:rsidRPr="00B05848" w:rsidRDefault="002B45AE" w:rsidP="00E10350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Faks</w:t>
                  </w:r>
                </w:p>
                <w:p w:rsidR="00E10350" w:rsidRPr="00B05848" w:rsidRDefault="00E10350" w:rsidP="00E10350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:rsidTr="00E10350">
              <w:tc>
                <w:tcPr>
                  <w:tcW w:w="1190" w:type="pc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73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32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E10350" w:rsidRPr="00B05848" w:rsidRDefault="00E10350" w:rsidP="00E10350">
            <w:pPr>
              <w:spacing w:after="0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E10350" w:rsidRPr="00B05848" w:rsidTr="003706DE">
        <w:trPr>
          <w:trHeight w:val="1331"/>
        </w:trPr>
        <w:tc>
          <w:tcPr>
            <w:tcW w:w="4606" w:type="dxa"/>
            <w:shd w:val="clear" w:color="auto" w:fill="BFBFBF" w:themeFill="background1" w:themeFillShade="BF"/>
          </w:tcPr>
          <w:p w:rsidR="00E10350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lastRenderedPageBreak/>
              <w:t>Osoby upoważnione do kontaktu</w:t>
            </w:r>
          </w:p>
        </w:tc>
        <w:tc>
          <w:tcPr>
            <w:tcW w:w="4606" w:type="dxa"/>
          </w:tcPr>
          <w:p w:rsidR="0009153C" w:rsidRPr="00B05848" w:rsidRDefault="0009153C">
            <w:pPr>
              <w:rPr>
                <w:rFonts w:asciiTheme="minorHAnsi" w:hAnsiTheme="minorHAnsi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8"/>
              <w:gridCol w:w="1629"/>
              <w:gridCol w:w="1393"/>
            </w:tblGrid>
            <w:tr w:rsidR="00E10350" w:rsidRPr="00B05848" w:rsidTr="0009153C">
              <w:tc>
                <w:tcPr>
                  <w:tcW w:w="1558" w:type="pc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Imię</w:t>
                  </w:r>
                </w:p>
                <w:p w:rsidR="00867E7D" w:rsidRDefault="00867E7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55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Nazwisko</w:t>
                  </w:r>
                </w:p>
              </w:tc>
              <w:tc>
                <w:tcPr>
                  <w:tcW w:w="1587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Stanowisko</w:t>
                  </w:r>
                </w:p>
                <w:p w:rsidR="00867E7D" w:rsidRDefault="00867E7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:rsidTr="0009153C">
              <w:tc>
                <w:tcPr>
                  <w:tcW w:w="1558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E7D" w:rsidRDefault="00867E7D">
                  <w:pPr>
                    <w:spacing w:after="0"/>
                    <w:jc w:val="center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55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E7D" w:rsidRDefault="00867E7D">
                  <w:pPr>
                    <w:spacing w:after="0"/>
                    <w:jc w:val="center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587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E7D" w:rsidRDefault="00867E7D">
                  <w:pPr>
                    <w:spacing w:after="0"/>
                    <w:jc w:val="center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:rsidTr="0009153C">
              <w:tc>
                <w:tcPr>
                  <w:tcW w:w="1558" w:type="pc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Adres e-mail</w:t>
                  </w:r>
                </w:p>
              </w:tc>
              <w:tc>
                <w:tcPr>
                  <w:tcW w:w="1855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Numer telefonu</w:t>
                  </w:r>
                </w:p>
              </w:tc>
              <w:tc>
                <w:tcPr>
                  <w:tcW w:w="1587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Numer faksu</w:t>
                  </w:r>
                </w:p>
                <w:p w:rsidR="00867E7D" w:rsidRDefault="00867E7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:rsidTr="0009153C">
              <w:tc>
                <w:tcPr>
                  <w:tcW w:w="1558" w:type="pc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55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587" w:type="pct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:rsidTr="0009153C">
              <w:tc>
                <w:tcPr>
                  <w:tcW w:w="1558" w:type="pc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55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587" w:type="pct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:rsidTr="0009153C">
              <w:tc>
                <w:tcPr>
                  <w:tcW w:w="1558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55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587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:rsidTr="0009153C">
              <w:tc>
                <w:tcPr>
                  <w:tcW w:w="1558" w:type="pc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55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587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:rsidTr="0009153C">
              <w:tc>
                <w:tcPr>
                  <w:tcW w:w="1558" w:type="pc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55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587" w:type="pct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09153C" w:rsidRPr="00B05848" w:rsidRDefault="0009153C" w:rsidP="00E10350">
            <w:pPr>
              <w:spacing w:after="0"/>
              <w:rPr>
                <w:rFonts w:asciiTheme="minorHAnsi" w:hAnsiTheme="minorHAnsi" w:cs="Arial"/>
                <w:color w:val="000000"/>
                <w:sz w:val="15"/>
                <w:szCs w:val="15"/>
              </w:rPr>
            </w:pPr>
          </w:p>
          <w:p w:rsidR="00E10350" w:rsidRPr="00B05848" w:rsidRDefault="002B45AE" w:rsidP="0009153C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B45AE">
              <w:rPr>
                <w:rFonts w:asciiTheme="minorHAnsi" w:hAnsiTheme="minorHAnsi" w:cs="Arial"/>
                <w:color w:val="000000"/>
                <w:sz w:val="20"/>
                <w:szCs w:val="20"/>
              </w:rPr>
              <w:t>&lt;+&gt;</w:t>
            </w:r>
            <w:r w:rsidR="004F679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(</w:t>
            </w:r>
            <w:r w:rsidRPr="002B45AE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możliwość dodania </w:t>
            </w:r>
            <w:r w:rsidR="004F679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1 </w:t>
            </w:r>
            <w:r w:rsidRPr="002B45AE">
              <w:rPr>
                <w:rFonts w:asciiTheme="minorHAnsi" w:hAnsiTheme="minorHAnsi" w:cs="Arial"/>
                <w:color w:val="000000"/>
                <w:sz w:val="20"/>
                <w:szCs w:val="20"/>
              </w:rPr>
              <w:t>dodatkowej osoby</w:t>
            </w:r>
            <w:r w:rsidR="004F6795">
              <w:rPr>
                <w:rFonts w:asciiTheme="minorHAnsi" w:hAnsiTheme="minorHAnsi" w:cs="Arial"/>
                <w:color w:val="000000"/>
                <w:sz w:val="20"/>
                <w:szCs w:val="20"/>
              </w:rPr>
              <w:t>)</w:t>
            </w:r>
          </w:p>
        </w:tc>
      </w:tr>
    </w:tbl>
    <w:p w:rsidR="00C47D4B" w:rsidRPr="00B05848" w:rsidRDefault="00C47D4B" w:rsidP="00B11C3C">
      <w:pPr>
        <w:rPr>
          <w:rFonts w:asciiTheme="minorHAnsi" w:hAnsiTheme="minorHAnsi"/>
          <w:b/>
          <w:highlight w:val="yellow"/>
        </w:rPr>
      </w:pPr>
    </w:p>
    <w:p w:rsidR="0009153C" w:rsidRPr="00B05848" w:rsidRDefault="002B45AE" w:rsidP="00B11C3C">
      <w:pPr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5. Partnerzy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09153C" w:rsidRPr="00B05848" w:rsidTr="00F34C32">
        <w:tc>
          <w:tcPr>
            <w:tcW w:w="4606" w:type="dxa"/>
            <w:shd w:val="clear" w:color="auto" w:fill="BFBFBF" w:themeFill="background1" w:themeFillShade="BF"/>
          </w:tcPr>
          <w:p w:rsidR="0009153C" w:rsidRPr="00B05848" w:rsidRDefault="002B45AE" w:rsidP="0009153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Projekt partnerski</w:t>
            </w:r>
          </w:p>
        </w:tc>
        <w:tc>
          <w:tcPr>
            <w:tcW w:w="4606" w:type="dxa"/>
          </w:tcPr>
          <w:p w:rsidR="0009153C" w:rsidRPr="00B05848" w:rsidRDefault="002B45AE" w:rsidP="0009153C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&lt;lista&gt;</w:t>
            </w:r>
          </w:p>
          <w:p w:rsidR="0009153C" w:rsidRPr="00B05848" w:rsidRDefault="002B45AE" w:rsidP="0009153C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Tak</w:t>
            </w:r>
          </w:p>
          <w:p w:rsidR="0009153C" w:rsidRPr="00B05848" w:rsidRDefault="002B45AE" w:rsidP="0009153C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Nie</w:t>
            </w:r>
          </w:p>
        </w:tc>
      </w:tr>
    </w:tbl>
    <w:p w:rsidR="0009153C" w:rsidRPr="00B05848" w:rsidRDefault="0009153C" w:rsidP="00B11C3C">
      <w:pPr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C47D4B" w:rsidRPr="00B05848" w:rsidTr="00F34C32"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Numer partnera</w:t>
            </w:r>
          </w:p>
        </w:tc>
        <w:tc>
          <w:tcPr>
            <w:tcW w:w="4606" w:type="dxa"/>
          </w:tcPr>
          <w:p w:rsidR="00C47D4B" w:rsidRPr="00B05848" w:rsidRDefault="002B45AE" w:rsidP="00C66BBC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&lt;liczbowe&gt; &lt;liczone od nr 2&gt;</w:t>
            </w:r>
          </w:p>
        </w:tc>
      </w:tr>
      <w:tr w:rsidR="00C47D4B" w:rsidRPr="00B05848" w:rsidTr="00F34C32"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BF7EB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Nazwa partnera </w:t>
            </w:r>
          </w:p>
        </w:tc>
        <w:tc>
          <w:tcPr>
            <w:tcW w:w="4606" w:type="dxa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</w:rPr>
              <w:t>&lt;tekst&gt; &lt;250 znaków&gt;</w:t>
            </w:r>
          </w:p>
        </w:tc>
      </w:tr>
      <w:tr w:rsidR="00C47D4B" w:rsidRPr="00B05848" w:rsidTr="00F34C32"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Krótki opis partnera</w:t>
            </w:r>
          </w:p>
        </w:tc>
        <w:tc>
          <w:tcPr>
            <w:tcW w:w="4606" w:type="dxa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</w:rPr>
              <w:t>&lt;tekst&gt; &lt;700 znaków&gt;</w:t>
            </w:r>
          </w:p>
        </w:tc>
      </w:tr>
      <w:tr w:rsidR="00C47D4B" w:rsidRPr="00B05848" w:rsidTr="00F34C32">
        <w:trPr>
          <w:trHeight w:val="163"/>
        </w:trPr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Partner wiodący</w:t>
            </w:r>
          </w:p>
        </w:tc>
        <w:tc>
          <w:tcPr>
            <w:tcW w:w="4606" w:type="dxa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&lt;nie&gt;</w:t>
            </w:r>
          </w:p>
          <w:p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C47D4B" w:rsidRPr="00B05848" w:rsidRDefault="002B45AE" w:rsidP="000E40CA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pole zablokowane na wartości „nie” (w przypadku Projektu partnerskiego jedynie Beneficjent pełni funkcję Partnera wiodącego)</w:t>
            </w:r>
          </w:p>
          <w:p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47D4B" w:rsidRPr="00B05848" w:rsidTr="00F34C32">
        <w:trPr>
          <w:trHeight w:val="340"/>
        </w:trPr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3E18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Opis sposobu wyboru Partnera oraz u</w:t>
            </w:r>
            <w:r w:rsidRPr="002B45AE">
              <w:rPr>
                <w:rFonts w:asciiTheme="minorHAnsi" w:hAnsiTheme="minorHAnsi"/>
                <w:b/>
                <w:lang w:eastAsia="fr-FR"/>
              </w:rPr>
              <w:t>zasadnienie dla jego wyboru</w:t>
            </w:r>
          </w:p>
        </w:tc>
        <w:tc>
          <w:tcPr>
            <w:tcW w:w="4606" w:type="dxa"/>
          </w:tcPr>
          <w:p w:rsidR="00C47D4B" w:rsidRPr="00B05848" w:rsidRDefault="002B45AE" w:rsidP="00057418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</w:t>
            </w:r>
            <w:r w:rsidR="00057418">
              <w:rPr>
                <w:rFonts w:asciiTheme="minorHAnsi" w:hAnsiTheme="minorHAnsi"/>
              </w:rPr>
              <w:t>12</w:t>
            </w:r>
            <w:r w:rsidRPr="002B45AE">
              <w:rPr>
                <w:rFonts w:asciiTheme="minorHAnsi" w:hAnsiTheme="minorHAnsi"/>
              </w:rPr>
              <w:t>000 znaków&gt;</w:t>
            </w:r>
          </w:p>
        </w:tc>
      </w:tr>
      <w:tr w:rsidR="00C47D4B" w:rsidRPr="00B05848" w:rsidTr="00F34C32"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Data podpisania porozumienia lub umowy o partnerstwie</w:t>
            </w:r>
          </w:p>
        </w:tc>
        <w:tc>
          <w:tcPr>
            <w:tcW w:w="4606" w:type="dxa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&lt;kalendarz&gt; format RRRR-MM-DD</w:t>
            </w:r>
          </w:p>
        </w:tc>
      </w:tr>
      <w:tr w:rsidR="00C47D4B" w:rsidRPr="00B05848" w:rsidTr="00F34C32"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Forma prawna partnera</w:t>
            </w:r>
          </w:p>
        </w:tc>
        <w:tc>
          <w:tcPr>
            <w:tcW w:w="4606" w:type="dxa"/>
          </w:tcPr>
          <w:p w:rsidR="00C47D4B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&lt;lista wyboru&gt;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spółki cywilne prowadzące działalność na podstawie umowy zawartej zgodnie z Kodeksem cywilnym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spółki przewidziane w przepisach innych ustaw niż Kodeks spółek handlowych i Kodeks cywilny lub formy prawne, do których stosuje się przepisy o spółkach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uczelnie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fundusze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 xml:space="preserve">Kościół Katolicki 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inne kościoły i związki wyznaniowe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europejskie ugrupowanie współpracy terytorialnej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stowarzyszenia niewpisane do KRS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organizacje społeczne oddzielnie niewymienione niewpisane do KRS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partie polityczne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samorządy gospodarcze i zawodowe niewpisane do KRS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przedstawicielstwa zagraniczne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wspólnoty mieszkaniowe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lastRenderedPageBreak/>
              <w:t>osoby fizyczne prowadzące działalność gospodarczą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europejskie zgrupowania interesów gospodarczych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spółki akcyjne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spółki z ograniczoną odpowiedzialnością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spółki jawne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spółki partnerskie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spółki komandytowe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spółki komandytowo-akcyjne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spółki europejskie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przedsiębiorstwa państwowe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towarzystwa ubezpieczeń wzajemnych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instytucje gospodarki budżetowej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związki zawodowe rolników indywidualnych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towarzystwa reasekuracji wzajemnej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główne oddziały zagranicznych zakładów reasekuracji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główne oddziały zagranicznych oddziałów ubezpieczeń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ogólnokrajowe zrzeszenia międzybranżowe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ogólnokrajowe związki międzybranżowe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spółdzielnie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spółdzielnie europejskie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związki rolników, kółek i organizacji rolniczych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związki rolniczych zrzeszeń branżowych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samodzielne publiczne zakłady opieki zdrowotnej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cechy rzemieślnicze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fundacje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izby rzemieślnicze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Związek Rzemiosła Polskiego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stowarzyszenia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związki stowarzyszeń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stowarzyszenia kultury fizycznej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związki sportowe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polskie związki sportowe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inne organizacje społeczne lub zawodowe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kolumny transportu sanitarnego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stowarzyszenia kultury fizycznej o zasięgu ogólnokrajowym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zrzeszenia handlu i usług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zrzeszenia transportu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instytuty badawcze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jednostki badawczo-rozwojowe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ogólnokrajowe reprezentacje zrzeszeń handlu i usług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ogólnokrajowe reprezentacje zrzeszeń transportu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inne organizacje podmiotów gospodarczych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izby gospodarcze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przedsiębiorstwa zagraniczne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lastRenderedPageBreak/>
              <w:t>związki zawodowe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związki pracodawców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federacje/konfederacje związków pracodawców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kółka rolnicze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rolnicze zrzeszenia branżowe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oddziały zagranicznych przedsiębiorców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spółdzielcze kasy oszczędnościowo-kredytowe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stowarzyszenia ogrodowe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związki stowarzyszeń ogrodowych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jednostki terenowe stowarzyszeń posiadające osobowość prawną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jednostki organizacyjne związków zawodowych posiadające osobowość prawną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przedszkola publiczne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przedszkola niepubliczne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publiczne szkoły podstawowe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publiczne gimnazja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publiczne szkoły ponadgimnazjalne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publiczne szkoły artystyczne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niepubliczne szkoły podstawowe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niepubliczne gimnazja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niepubliczne szkoły ponadgimnazjalne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niepubliczne szkoły artystyczne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publiczne placówki systemu oświaty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niepubliczne placówki systemu oświaty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inne publiczne jednostki organizacyjne systemu oświaty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inne niepubliczne jednostki organizacyjne systemu oświaty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publiczne zespoły szkół i placówek systemu oświaty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niepubliczne zespoły szkół i placówek systemu oświaty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organy władzy, administracji rządowej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organy kontroli państwowej i ochrony prawa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wspólnoty samorządowe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sądy i trybunały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Skarb Państwa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państwowe jednostki organizacyjne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gminne samorządowe jednostki organizacyjne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powiatowe samorządowe jednostki organizacyjne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wojewódzkie samorządowe jednostki organizacyjne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inne państwowe lub samorządowe osoby prawne w rozumieniu art. 9 pkt 14 ustawy z dnia 27 sierpnia 2009 r. o finansach publicznych (Dz. U. z 2013 r. poz. 885, z późn. zm.)</w:t>
            </w:r>
          </w:p>
          <w:p w:rsidR="007233C1" w:rsidRPr="00B05848" w:rsidRDefault="007233C1" w:rsidP="007233C1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t>bez szczególnej formy prawnej</w:t>
            </w:r>
          </w:p>
        </w:tc>
      </w:tr>
      <w:tr w:rsidR="0049505F" w:rsidRPr="00B05848" w:rsidTr="00F34C32">
        <w:tc>
          <w:tcPr>
            <w:tcW w:w="4606" w:type="dxa"/>
            <w:shd w:val="clear" w:color="auto" w:fill="BFBFBF" w:themeFill="background1" w:themeFillShade="BF"/>
          </w:tcPr>
          <w:p w:rsidR="0049505F" w:rsidRPr="004034E8" w:rsidRDefault="0049505F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034E8">
              <w:rPr>
                <w:rFonts w:asciiTheme="minorHAnsi" w:hAnsiTheme="minorHAnsi"/>
                <w:b/>
              </w:rPr>
              <w:lastRenderedPageBreak/>
              <w:t>Forma własności</w:t>
            </w:r>
          </w:p>
        </w:tc>
        <w:tc>
          <w:tcPr>
            <w:tcW w:w="4606" w:type="dxa"/>
          </w:tcPr>
          <w:p w:rsidR="0049505F" w:rsidRPr="00B05848" w:rsidRDefault="0049505F" w:rsidP="00867E7D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4034E8">
              <w:rPr>
                <w:rFonts w:asciiTheme="minorHAnsi" w:hAnsiTheme="minorHAnsi"/>
              </w:rPr>
              <w:t>&lt;lista wyboru&gt;</w:t>
            </w:r>
          </w:p>
          <w:p w:rsidR="0049505F" w:rsidRPr="00B05848" w:rsidRDefault="0049505F" w:rsidP="00867E7D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4034E8">
              <w:rPr>
                <w:rFonts w:asciiTheme="minorHAnsi" w:hAnsiTheme="minorHAnsi"/>
              </w:rPr>
              <w:t>Skarb Państwa,</w:t>
            </w:r>
          </w:p>
          <w:p w:rsidR="0049505F" w:rsidRPr="00B05848" w:rsidRDefault="0049505F" w:rsidP="00867E7D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4034E8">
              <w:rPr>
                <w:rFonts w:asciiTheme="minorHAnsi" w:hAnsiTheme="minorHAnsi"/>
              </w:rPr>
              <w:lastRenderedPageBreak/>
              <w:t>Państwowe osoby prawne,</w:t>
            </w:r>
          </w:p>
          <w:p w:rsidR="0049505F" w:rsidRPr="00B05848" w:rsidRDefault="0049505F" w:rsidP="00867E7D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4034E8">
              <w:rPr>
                <w:rFonts w:asciiTheme="minorHAnsi" w:hAnsiTheme="minorHAnsi"/>
              </w:rPr>
              <w:t>Jednostki samorządu terytorialnego</w:t>
            </w:r>
            <w:r w:rsidR="008B7806">
              <w:rPr>
                <w:rFonts w:asciiTheme="minorHAnsi" w:hAnsiTheme="minorHAnsi"/>
              </w:rPr>
              <w:t xml:space="preserve"> lub samorządowe osoby prawne</w:t>
            </w:r>
            <w:r w:rsidRPr="004034E8">
              <w:rPr>
                <w:rFonts w:asciiTheme="minorHAnsi" w:hAnsiTheme="minorHAnsi"/>
              </w:rPr>
              <w:t>,</w:t>
            </w:r>
          </w:p>
          <w:p w:rsidR="0049505F" w:rsidRPr="00B05848" w:rsidRDefault="0049505F" w:rsidP="00867E7D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4034E8">
              <w:rPr>
                <w:rFonts w:asciiTheme="minorHAnsi" w:hAnsiTheme="minorHAnsi"/>
              </w:rPr>
              <w:t>Krajowe osoby fizyczne,</w:t>
            </w:r>
          </w:p>
          <w:p w:rsidR="0049505F" w:rsidRPr="00B05848" w:rsidRDefault="0049505F" w:rsidP="00867E7D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4034E8">
              <w:rPr>
                <w:rFonts w:asciiTheme="minorHAnsi" w:hAnsiTheme="minorHAnsi"/>
              </w:rPr>
              <w:t>Pozostałe krajowe jednostki prywatne,</w:t>
            </w:r>
          </w:p>
          <w:p w:rsidR="0049505F" w:rsidRPr="004034E8" w:rsidRDefault="0049505F" w:rsidP="003440E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4034E8">
              <w:rPr>
                <w:rFonts w:asciiTheme="minorHAnsi" w:hAnsiTheme="minorHAnsi"/>
              </w:rPr>
              <w:t>Osoby zagraniczne.</w:t>
            </w:r>
          </w:p>
        </w:tc>
      </w:tr>
      <w:tr w:rsidR="0049505F" w:rsidRPr="00B05848" w:rsidTr="00F34C32">
        <w:tc>
          <w:tcPr>
            <w:tcW w:w="4606" w:type="dxa"/>
            <w:shd w:val="clear" w:color="auto" w:fill="BFBFBF" w:themeFill="background1" w:themeFillShade="BF"/>
          </w:tcPr>
          <w:p w:rsidR="0049505F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lastRenderedPageBreak/>
              <w:t>Typ Partnera</w:t>
            </w:r>
          </w:p>
        </w:tc>
        <w:tc>
          <w:tcPr>
            <w:tcW w:w="4606" w:type="dxa"/>
          </w:tcPr>
          <w:p w:rsidR="0049505F" w:rsidRPr="00B05848" w:rsidRDefault="002B45AE" w:rsidP="003440E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 centralna jednostka lub organ administracji rządowej</w:t>
            </w:r>
          </w:p>
          <w:p w:rsidR="0049505F" w:rsidRPr="00B05848" w:rsidRDefault="002B45AE" w:rsidP="003440E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- jednostka podległa lub nadzorowana przez centralne jednostki lub organy administracji rządowej </w:t>
            </w:r>
          </w:p>
          <w:p w:rsidR="0049505F" w:rsidRDefault="002B45AE" w:rsidP="003440E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- urząd wojewódzki </w:t>
            </w:r>
          </w:p>
          <w:p w:rsidR="001620FC" w:rsidRPr="00B05848" w:rsidRDefault="001620FC" w:rsidP="003440E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uczelnia</w:t>
            </w:r>
          </w:p>
          <w:p w:rsidR="0049505F" w:rsidRPr="00B05848" w:rsidRDefault="002B45AE" w:rsidP="003440E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 jednostka naukowa</w:t>
            </w:r>
          </w:p>
          <w:p w:rsidR="0049505F" w:rsidRPr="00B05848" w:rsidRDefault="002B45AE" w:rsidP="003440E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 przedsiębiorstwo</w:t>
            </w:r>
          </w:p>
          <w:p w:rsidR="0049505F" w:rsidRPr="00B05848" w:rsidRDefault="002B45AE" w:rsidP="00001799">
            <w:pPr>
              <w:spacing w:before="30" w:after="3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 organizacja pozarządowa</w:t>
            </w:r>
          </w:p>
        </w:tc>
      </w:tr>
      <w:tr w:rsidR="0049505F" w:rsidRPr="00B05848" w:rsidTr="00F34C32">
        <w:tc>
          <w:tcPr>
            <w:tcW w:w="4606" w:type="dxa"/>
            <w:shd w:val="clear" w:color="auto" w:fill="BFBFBF" w:themeFill="background1" w:themeFillShade="BF"/>
          </w:tcPr>
          <w:p w:rsidR="0049505F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NIP </w:t>
            </w:r>
          </w:p>
        </w:tc>
        <w:tc>
          <w:tcPr>
            <w:tcW w:w="4606" w:type="dxa"/>
          </w:tcPr>
          <w:p w:rsidR="0049505F" w:rsidRPr="00B05848" w:rsidRDefault="0049505F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49505F" w:rsidRPr="00B05848" w:rsidTr="00F34C32">
        <w:tc>
          <w:tcPr>
            <w:tcW w:w="4606" w:type="dxa"/>
            <w:shd w:val="clear" w:color="auto" w:fill="BFBFBF" w:themeFill="background1" w:themeFillShade="BF"/>
          </w:tcPr>
          <w:p w:rsidR="0049505F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REGON</w:t>
            </w:r>
          </w:p>
        </w:tc>
        <w:tc>
          <w:tcPr>
            <w:tcW w:w="4606" w:type="dxa"/>
          </w:tcPr>
          <w:p w:rsidR="0049505F" w:rsidRPr="00B05848" w:rsidRDefault="0049505F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49505F" w:rsidRPr="00B05848" w:rsidTr="00F34C32">
        <w:tc>
          <w:tcPr>
            <w:tcW w:w="4606" w:type="dxa"/>
            <w:shd w:val="clear" w:color="auto" w:fill="BFBFBF" w:themeFill="background1" w:themeFillShade="BF"/>
          </w:tcPr>
          <w:p w:rsidR="0049505F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Dominujący kod PKD</w:t>
            </w:r>
          </w:p>
        </w:tc>
        <w:tc>
          <w:tcPr>
            <w:tcW w:w="4606" w:type="dxa"/>
          </w:tcPr>
          <w:p w:rsidR="0049505F" w:rsidRPr="00B05848" w:rsidRDefault="0049505F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49505F" w:rsidRPr="00B05848" w:rsidTr="00F34C32">
        <w:tc>
          <w:tcPr>
            <w:tcW w:w="4606" w:type="dxa"/>
            <w:shd w:val="clear" w:color="auto" w:fill="BFBFBF" w:themeFill="background1" w:themeFillShade="BF"/>
          </w:tcPr>
          <w:p w:rsidR="0049505F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Czy partner wnioskodawcy jest podmiotem upoważnionym przez Wnioskodawcę do ponoszenia wydatków w projekcie</w:t>
            </w:r>
          </w:p>
        </w:tc>
        <w:tc>
          <w:tcPr>
            <w:tcW w:w="4606" w:type="dxa"/>
          </w:tcPr>
          <w:p w:rsidR="0049505F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&lt;lista wyboru&gt; &lt;tak/nie&gt;</w:t>
            </w:r>
          </w:p>
        </w:tc>
      </w:tr>
      <w:tr w:rsidR="0049505F" w:rsidRPr="00B05848" w:rsidTr="00F34C32">
        <w:tc>
          <w:tcPr>
            <w:tcW w:w="4606" w:type="dxa"/>
            <w:shd w:val="clear" w:color="auto" w:fill="BFBFBF" w:themeFill="background1" w:themeFillShade="BF"/>
          </w:tcPr>
          <w:p w:rsidR="0049505F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Czy Partner Wnioskodawcy uczestniczy w osiągnięciu wskaźników</w:t>
            </w:r>
          </w:p>
        </w:tc>
        <w:tc>
          <w:tcPr>
            <w:tcW w:w="4606" w:type="dxa"/>
          </w:tcPr>
          <w:p w:rsidR="0049505F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&lt;lista wyboru&gt; &lt;tak/nie&gt;</w:t>
            </w:r>
          </w:p>
        </w:tc>
      </w:tr>
      <w:tr w:rsidR="0049505F" w:rsidRPr="00B05848" w:rsidTr="00F34C32">
        <w:tc>
          <w:tcPr>
            <w:tcW w:w="4606" w:type="dxa"/>
            <w:shd w:val="clear" w:color="auto" w:fill="BFBFBF" w:themeFill="background1" w:themeFillShade="BF"/>
          </w:tcPr>
          <w:p w:rsidR="0049505F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Możliwość odzyskania VAT</w:t>
            </w:r>
          </w:p>
        </w:tc>
        <w:tc>
          <w:tcPr>
            <w:tcW w:w="4606" w:type="dxa"/>
          </w:tcPr>
          <w:p w:rsidR="0049505F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&lt;lista wyboru&gt; tak/nie/częściowo </w:t>
            </w:r>
          </w:p>
        </w:tc>
      </w:tr>
      <w:tr w:rsidR="0049505F" w:rsidRPr="00B05848" w:rsidTr="00F34C32">
        <w:tc>
          <w:tcPr>
            <w:tcW w:w="4606" w:type="dxa"/>
            <w:shd w:val="clear" w:color="auto" w:fill="BFBFBF" w:themeFill="background1" w:themeFillShade="BF"/>
          </w:tcPr>
          <w:p w:rsidR="0049505F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Status Partnera na dzień składania wniosku </w:t>
            </w:r>
          </w:p>
        </w:tc>
        <w:tc>
          <w:tcPr>
            <w:tcW w:w="4606" w:type="dxa"/>
          </w:tcPr>
          <w:p w:rsidR="0049505F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2B45AE">
              <w:rPr>
                <w:rFonts w:asciiTheme="minorHAnsi" w:hAnsiTheme="minorHAnsi"/>
              </w:rPr>
              <w:t>&lt;lista wyboru&gt;</w:t>
            </w:r>
          </w:p>
        </w:tc>
      </w:tr>
      <w:tr w:rsidR="0049505F" w:rsidRPr="00B05848" w:rsidTr="00F34C3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505F" w:rsidRPr="00B05848" w:rsidRDefault="002B45AE" w:rsidP="000272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Adres siedziby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4"/>
              <w:gridCol w:w="1119"/>
              <w:gridCol w:w="1082"/>
              <w:gridCol w:w="1145"/>
            </w:tblGrid>
            <w:tr w:rsidR="0049505F" w:rsidRPr="00B05848" w:rsidTr="000272BD">
              <w:tc>
                <w:tcPr>
                  <w:tcW w:w="1190" w:type="pc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9505F" w:rsidRPr="00B05848" w:rsidRDefault="0049505F" w:rsidP="000272B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Kraj</w:t>
                  </w:r>
                </w:p>
              </w:tc>
              <w:tc>
                <w:tcPr>
                  <w:tcW w:w="2506" w:type="pct"/>
                  <w:gridSpan w:val="2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9505F" w:rsidRPr="00B05848" w:rsidRDefault="0049505F" w:rsidP="000272B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Miejscowość</w:t>
                  </w: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9505F" w:rsidRPr="00B05848" w:rsidRDefault="0049505F" w:rsidP="000272B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Kod pocztowy</w:t>
                  </w:r>
                </w:p>
                <w:p w:rsidR="0049505F" w:rsidRPr="00B05848" w:rsidRDefault="0049505F" w:rsidP="000272B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49505F" w:rsidRPr="00B05848" w:rsidTr="000272BD">
              <w:tc>
                <w:tcPr>
                  <w:tcW w:w="119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9505F" w:rsidRPr="00B05848" w:rsidRDefault="0049505F" w:rsidP="000272BD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506" w:type="pct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9505F" w:rsidRPr="00B05848" w:rsidRDefault="0049505F" w:rsidP="000272BD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9505F" w:rsidRPr="00B05848" w:rsidRDefault="0049505F" w:rsidP="000272BD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49505F" w:rsidRPr="00B05848" w:rsidTr="000272BD">
              <w:tc>
                <w:tcPr>
                  <w:tcW w:w="2464" w:type="pct"/>
                  <w:gridSpan w:val="2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9505F" w:rsidRPr="00B05848" w:rsidRDefault="0049505F" w:rsidP="000272B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Ulica</w:t>
                  </w:r>
                </w:p>
              </w:tc>
              <w:tc>
                <w:tcPr>
                  <w:tcW w:w="1232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9505F" w:rsidRPr="00B05848" w:rsidRDefault="0049505F" w:rsidP="000272B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Numer domu</w:t>
                  </w:r>
                </w:p>
              </w:tc>
              <w:tc>
                <w:tcPr>
                  <w:tcW w:w="1304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9505F" w:rsidRPr="00B05848" w:rsidRDefault="0049505F" w:rsidP="000272B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Numer lokalu</w:t>
                  </w:r>
                </w:p>
                <w:p w:rsidR="0049505F" w:rsidRPr="00B05848" w:rsidRDefault="0049505F" w:rsidP="000272B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49505F" w:rsidRPr="00B05848" w:rsidTr="000272BD">
              <w:tc>
                <w:tcPr>
                  <w:tcW w:w="2464" w:type="pct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9505F" w:rsidRPr="00B05848" w:rsidRDefault="0049505F" w:rsidP="000272BD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32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9505F" w:rsidRPr="00B05848" w:rsidRDefault="0049505F" w:rsidP="000272BD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9505F" w:rsidRPr="00B05848" w:rsidRDefault="0049505F" w:rsidP="000272BD">
                  <w:pPr>
                    <w:spacing w:after="0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49505F" w:rsidRPr="00B05848" w:rsidTr="000272BD">
              <w:tc>
                <w:tcPr>
                  <w:tcW w:w="1190" w:type="pc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9505F" w:rsidRPr="00B05848" w:rsidRDefault="0049505F" w:rsidP="000272B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Adres e-mail</w:t>
                  </w:r>
                </w:p>
              </w:tc>
              <w:tc>
                <w:tcPr>
                  <w:tcW w:w="1273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9505F" w:rsidRPr="00B05848" w:rsidRDefault="0049505F" w:rsidP="000272B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Adres ePUAP</w:t>
                  </w:r>
                </w:p>
              </w:tc>
              <w:tc>
                <w:tcPr>
                  <w:tcW w:w="1232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9505F" w:rsidRPr="00B05848" w:rsidRDefault="0049505F" w:rsidP="000272B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Telefon</w:t>
                  </w:r>
                </w:p>
              </w:tc>
              <w:tc>
                <w:tcPr>
                  <w:tcW w:w="1304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9505F" w:rsidRPr="00B05848" w:rsidRDefault="0049505F" w:rsidP="000272B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Faks</w:t>
                  </w:r>
                </w:p>
                <w:p w:rsidR="0049505F" w:rsidRPr="00B05848" w:rsidRDefault="0049505F" w:rsidP="000272B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49505F" w:rsidRPr="00B05848" w:rsidTr="000272BD">
              <w:tc>
                <w:tcPr>
                  <w:tcW w:w="1190" w:type="pc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9505F" w:rsidRPr="00B05848" w:rsidRDefault="0049505F" w:rsidP="000272BD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73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9505F" w:rsidRPr="00B05848" w:rsidRDefault="0049505F" w:rsidP="000272BD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32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9505F" w:rsidRPr="00B05848" w:rsidRDefault="0049505F" w:rsidP="000272BD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9505F" w:rsidRPr="00B05848" w:rsidRDefault="0049505F" w:rsidP="000272BD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49505F" w:rsidRPr="00B05848" w:rsidRDefault="0049505F" w:rsidP="000272B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C47D4B" w:rsidRPr="00B05848" w:rsidRDefault="002B45AE" w:rsidP="00B11C3C">
      <w:pPr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&lt;+&gt; możliwość dodania kolejnych partnerów</w:t>
      </w:r>
    </w:p>
    <w:p w:rsidR="00C47D4B" w:rsidRPr="00B05848" w:rsidRDefault="002B45AE" w:rsidP="00216E02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6. Szczegółowy opis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0"/>
      </w:tblGrid>
      <w:tr w:rsidR="00C47D4B" w:rsidRPr="00B05848" w:rsidTr="00F34C32">
        <w:tc>
          <w:tcPr>
            <w:tcW w:w="9180" w:type="dxa"/>
            <w:shd w:val="clear" w:color="auto" w:fill="BFBFBF" w:themeFill="background1" w:themeFillShade="BF"/>
            <w:vAlign w:val="center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Cele projektu - ogólne i szczegółowe</w:t>
            </w:r>
          </w:p>
        </w:tc>
      </w:tr>
      <w:tr w:rsidR="00C47D4B" w:rsidRPr="00B05848" w:rsidTr="00001799">
        <w:tc>
          <w:tcPr>
            <w:tcW w:w="9180" w:type="dxa"/>
            <w:vAlign w:val="center"/>
          </w:tcPr>
          <w:p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(maksymalnie 4000 znaków)</w:t>
            </w:r>
          </w:p>
          <w:p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47D4B" w:rsidRPr="00B05848" w:rsidTr="00F34C32">
        <w:tc>
          <w:tcPr>
            <w:tcW w:w="9180" w:type="dxa"/>
            <w:shd w:val="clear" w:color="auto" w:fill="BFBFBF" w:themeFill="background1" w:themeFillShade="BF"/>
            <w:vAlign w:val="center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Identyfikacja zasobów objętych projektem</w:t>
            </w:r>
          </w:p>
        </w:tc>
      </w:tr>
      <w:tr w:rsidR="00C47D4B" w:rsidRPr="00B05848" w:rsidTr="00172439">
        <w:tc>
          <w:tcPr>
            <w:tcW w:w="9180" w:type="dxa"/>
            <w:vAlign w:val="center"/>
          </w:tcPr>
          <w:p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(maksymalnie 4000 znaków)</w:t>
            </w:r>
          </w:p>
          <w:p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47D4B" w:rsidRPr="00B05848" w:rsidTr="00F34C32">
        <w:tc>
          <w:tcPr>
            <w:tcW w:w="9180" w:type="dxa"/>
            <w:shd w:val="clear" w:color="auto" w:fill="BFBFBF" w:themeFill="background1" w:themeFillShade="BF"/>
            <w:vAlign w:val="center"/>
          </w:tcPr>
          <w:p w:rsidR="00C47D4B" w:rsidRPr="00B05848" w:rsidRDefault="002B45AE" w:rsidP="006E303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Znaczenie udostępnianych zasobów </w:t>
            </w:r>
          </w:p>
        </w:tc>
      </w:tr>
      <w:tr w:rsidR="00C47D4B" w:rsidRPr="00B05848" w:rsidTr="00001799">
        <w:tc>
          <w:tcPr>
            <w:tcW w:w="9180" w:type="dxa"/>
            <w:vAlign w:val="center"/>
          </w:tcPr>
          <w:p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(maksymalnie 8000 znaków) (pole wypełniane w przypadku projektów z zakresu nauki)</w:t>
            </w:r>
          </w:p>
          <w:p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47D4B" w:rsidRPr="00B05848" w:rsidTr="00F34C32">
        <w:tc>
          <w:tcPr>
            <w:tcW w:w="9180" w:type="dxa"/>
            <w:shd w:val="clear" w:color="auto" w:fill="BFBFBF" w:themeFill="background1" w:themeFillShade="BF"/>
            <w:vAlign w:val="center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lastRenderedPageBreak/>
              <w:t xml:space="preserve">Identyfikacja grupy docelowej </w:t>
            </w:r>
          </w:p>
        </w:tc>
      </w:tr>
      <w:tr w:rsidR="00C47D4B" w:rsidRPr="00B05848" w:rsidTr="00172439">
        <w:tc>
          <w:tcPr>
            <w:tcW w:w="9180" w:type="dxa"/>
            <w:vAlign w:val="center"/>
          </w:tcPr>
          <w:p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(maksymalnie 4000 znaków)</w:t>
            </w:r>
          </w:p>
          <w:p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C47D4B" w:rsidRPr="00B05848" w:rsidTr="00F34C32">
        <w:tc>
          <w:tcPr>
            <w:tcW w:w="9180" w:type="dxa"/>
            <w:shd w:val="clear" w:color="auto" w:fill="BFBFBF" w:themeFill="background1" w:themeFillShade="BF"/>
            <w:vAlign w:val="center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Opis planowanych działań</w:t>
            </w:r>
          </w:p>
        </w:tc>
      </w:tr>
      <w:tr w:rsidR="00C47D4B" w:rsidRPr="00B05848" w:rsidTr="00001799">
        <w:tc>
          <w:tcPr>
            <w:tcW w:w="9180" w:type="dxa"/>
            <w:vAlign w:val="center"/>
          </w:tcPr>
          <w:p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(maksymalnie 12000 znaków)</w:t>
            </w:r>
          </w:p>
          <w:p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6E3031" w:rsidRPr="00B05848" w:rsidTr="006E3031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6E3031" w:rsidRPr="00B05848" w:rsidRDefault="002B45AE" w:rsidP="006E3031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 xml:space="preserve">Wpływ cyfrowego udostępnienia ISP na osiągnięcie jasno określonych i istotnych, społecznie lub ekonomicznie celów </w:t>
            </w:r>
          </w:p>
        </w:tc>
      </w:tr>
      <w:tr w:rsidR="006E3031" w:rsidRPr="00B05848" w:rsidTr="006E3031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31" w:rsidRPr="00B05848" w:rsidRDefault="006E3031" w:rsidP="006E3031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6E3031" w:rsidRPr="00B05848" w:rsidRDefault="002B45AE" w:rsidP="006E3031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(maksymalnie 8000 znaków) (pole wypełniane w przypadku projektów z zakresu administracji)</w:t>
            </w:r>
          </w:p>
          <w:p w:rsidR="006E3031" w:rsidRPr="00B05848" w:rsidRDefault="006E3031" w:rsidP="006E303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3706DE" w:rsidRPr="00B05848" w:rsidRDefault="003706DE" w:rsidP="003E18F4">
      <w:pPr>
        <w:spacing w:after="0" w:line="240" w:lineRule="auto"/>
        <w:rPr>
          <w:rFonts w:asciiTheme="minorHAnsi" w:hAnsiTheme="minorHAnsi"/>
          <w:b/>
        </w:rPr>
      </w:pPr>
    </w:p>
    <w:p w:rsidR="00F34C32" w:rsidRPr="00B05848" w:rsidRDefault="002B45AE" w:rsidP="003706DE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7. Miejsce realizacji projektu w podziale na Beneficjenta i Partnerów</w:t>
      </w:r>
    </w:p>
    <w:p w:rsidR="00F34C32" w:rsidRPr="00B05848" w:rsidRDefault="00F34C32" w:rsidP="003706DE">
      <w:pPr>
        <w:spacing w:after="0"/>
        <w:rPr>
          <w:rFonts w:asciiTheme="minorHAnsi" w:hAnsiTheme="minorHAnsi"/>
          <w:b/>
        </w:rPr>
      </w:pPr>
    </w:p>
    <w:p w:rsidR="003706DE" w:rsidRPr="00B05848" w:rsidRDefault="002B45AE" w:rsidP="003706DE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Beneficjent: &lt;nazwa&gt;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3706DE" w:rsidRPr="00B05848" w:rsidTr="003706DE">
        <w:tc>
          <w:tcPr>
            <w:tcW w:w="4606" w:type="dxa"/>
            <w:shd w:val="clear" w:color="auto" w:fill="BFBFBF"/>
          </w:tcPr>
          <w:p w:rsidR="003706DE" w:rsidRPr="00B05848" w:rsidRDefault="002B45AE" w:rsidP="003706DE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Projekt realizowany na terenie całego kraju </w:t>
            </w:r>
          </w:p>
        </w:tc>
        <w:tc>
          <w:tcPr>
            <w:tcW w:w="4606" w:type="dxa"/>
            <w:shd w:val="clear" w:color="auto" w:fill="BFBFBF"/>
          </w:tcPr>
          <w:p w:rsidR="003706DE" w:rsidRPr="00B05848" w:rsidRDefault="002B45AE" w:rsidP="003706DE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Tak</w:t>
            </w:r>
          </w:p>
        </w:tc>
      </w:tr>
    </w:tbl>
    <w:p w:rsidR="003706DE" w:rsidRPr="00B05848" w:rsidRDefault="003706DE" w:rsidP="003E18F4">
      <w:pPr>
        <w:spacing w:after="0" w:line="240" w:lineRule="auto"/>
        <w:rPr>
          <w:rFonts w:asciiTheme="minorHAnsi" w:hAnsiTheme="minorHAnsi"/>
          <w:b/>
        </w:rPr>
      </w:pPr>
    </w:p>
    <w:p w:rsidR="00F34C32" w:rsidRPr="00B05848" w:rsidRDefault="002B45AE" w:rsidP="003E18F4">
      <w:pPr>
        <w:spacing w:after="0" w:line="240" w:lineRule="auto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Partner: &lt;nazwa&gt; (pole wypełniane automatycznie) (pola wyświetlane automatycznie w zależności od zdefiniowanych partnerów))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34C32" w:rsidRPr="00B05848" w:rsidTr="00F34C32">
        <w:tc>
          <w:tcPr>
            <w:tcW w:w="4606" w:type="dxa"/>
            <w:shd w:val="clear" w:color="auto" w:fill="BFBFBF"/>
          </w:tcPr>
          <w:p w:rsidR="00F34C32" w:rsidRPr="00B05848" w:rsidRDefault="002B45AE" w:rsidP="00F34C32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Projekt realizowany na terenie całego kraju </w:t>
            </w:r>
          </w:p>
        </w:tc>
        <w:tc>
          <w:tcPr>
            <w:tcW w:w="4606" w:type="dxa"/>
            <w:shd w:val="clear" w:color="auto" w:fill="BFBFBF"/>
          </w:tcPr>
          <w:p w:rsidR="00F34C32" w:rsidRPr="00B05848" w:rsidRDefault="002B45AE" w:rsidP="00F34C32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Tak</w:t>
            </w:r>
          </w:p>
        </w:tc>
      </w:tr>
    </w:tbl>
    <w:p w:rsidR="00F34C32" w:rsidRPr="00B05848" w:rsidRDefault="002B45AE" w:rsidP="003E18F4">
      <w:pPr>
        <w:spacing w:after="0" w:line="240" w:lineRule="auto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…</w:t>
      </w:r>
    </w:p>
    <w:p w:rsidR="00F34C32" w:rsidRPr="00B05848" w:rsidRDefault="00F34C32" w:rsidP="003E18F4">
      <w:pPr>
        <w:spacing w:after="0" w:line="240" w:lineRule="auto"/>
        <w:rPr>
          <w:rFonts w:asciiTheme="minorHAnsi" w:hAnsiTheme="minorHAnsi"/>
          <w:b/>
        </w:rPr>
      </w:pPr>
    </w:p>
    <w:p w:rsidR="00F34C32" w:rsidRPr="00B05848" w:rsidRDefault="002B45AE" w:rsidP="003E18F4">
      <w:pPr>
        <w:spacing w:after="0" w:line="240" w:lineRule="auto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8. Lista mierzalnych wskaźników projektu</w:t>
      </w:r>
    </w:p>
    <w:p w:rsidR="00C47D4B" w:rsidRPr="00B05848" w:rsidRDefault="002B45AE" w:rsidP="003E18F4">
      <w:pPr>
        <w:spacing w:after="0" w:line="240" w:lineRule="auto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8a. Dla całego Projektu</w:t>
      </w:r>
    </w:p>
    <w:p w:rsidR="00C47D4B" w:rsidRPr="00B05848" w:rsidRDefault="00C47D4B" w:rsidP="003E18F4">
      <w:pPr>
        <w:spacing w:after="0" w:line="240" w:lineRule="auto"/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3"/>
        <w:gridCol w:w="2303"/>
        <w:gridCol w:w="2303"/>
        <w:gridCol w:w="2303"/>
      </w:tblGrid>
      <w:tr w:rsidR="00C47D4B" w:rsidRPr="00B05848" w:rsidTr="006E3031">
        <w:tc>
          <w:tcPr>
            <w:tcW w:w="9212" w:type="dxa"/>
            <w:gridSpan w:val="4"/>
            <w:shd w:val="clear" w:color="auto" w:fill="BFBFBF" w:themeFill="background1" w:themeFillShade="BF"/>
          </w:tcPr>
          <w:p w:rsidR="00C47D4B" w:rsidRPr="00B05848" w:rsidRDefault="002B45AE" w:rsidP="00253717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Wskaźniki kluczowe </w:t>
            </w:r>
          </w:p>
        </w:tc>
      </w:tr>
      <w:tr w:rsidR="00C47D4B" w:rsidRPr="00B05848" w:rsidTr="006E3031">
        <w:tc>
          <w:tcPr>
            <w:tcW w:w="9212" w:type="dxa"/>
            <w:gridSpan w:val="4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Wskaźniki produktu </w:t>
            </w: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606" w:type="dxa"/>
            <w:gridSpan w:val="2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t>Liczba podmiotów, które udostępniły  on-line informacje sektora publicznego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Wartość ta nie może wynosić „0,00”</w:t>
            </w: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t>Liczba zdigitalizowanych dokumentów zawierających informacje sektora publicznego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t xml:space="preserve">Liczba udostępnionych on-line dokumentów zawierających informacje sektora publicznego 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t>Liczba utworzonych API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lastRenderedPageBreak/>
              <w:t>Liczba baz danych udostępnionych on-line poprzez API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6E3031">
        <w:tc>
          <w:tcPr>
            <w:tcW w:w="9212" w:type="dxa"/>
            <w:gridSpan w:val="4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Wskaźniki rezultatu bezpośredniego</w:t>
            </w: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t>Liczba pobrań/odtworzeń dokumentów zawierających informacje sektora publicznego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2303" w:type="dxa"/>
          </w:tcPr>
          <w:p w:rsidR="00C47D4B" w:rsidRPr="00B05848" w:rsidRDefault="007717FC" w:rsidP="00C66B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2303" w:type="dxa"/>
          </w:tcPr>
          <w:p w:rsidR="00C47D4B" w:rsidRPr="00B05848" w:rsidRDefault="00867E7D" w:rsidP="00C66BBC">
            <w:pPr>
              <w:rPr>
                <w:rFonts w:asciiTheme="minorHAnsi" w:hAnsiTheme="minorHAnsi"/>
              </w:rPr>
            </w:pPr>
            <w:r>
              <w:t>Wartość ta nie może wynosić „0,00”.</w:t>
            </w:r>
          </w:p>
        </w:tc>
      </w:tr>
    </w:tbl>
    <w:p w:rsidR="00C47D4B" w:rsidRPr="00B05848" w:rsidRDefault="00C47D4B" w:rsidP="003E18F4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3"/>
        <w:gridCol w:w="2303"/>
        <w:gridCol w:w="2303"/>
        <w:gridCol w:w="2303"/>
      </w:tblGrid>
      <w:tr w:rsidR="00C47D4B" w:rsidRPr="00B05848" w:rsidTr="006E3031">
        <w:trPr>
          <w:trHeight w:val="481"/>
        </w:trPr>
        <w:tc>
          <w:tcPr>
            <w:tcW w:w="9212" w:type="dxa"/>
            <w:gridSpan w:val="4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Wskaźniki specyficzne dla programu</w:t>
            </w:r>
          </w:p>
        </w:tc>
      </w:tr>
      <w:tr w:rsidR="00C47D4B" w:rsidRPr="00B05848" w:rsidTr="006E3031">
        <w:trPr>
          <w:trHeight w:val="481"/>
        </w:trPr>
        <w:tc>
          <w:tcPr>
            <w:tcW w:w="9212" w:type="dxa"/>
            <w:gridSpan w:val="4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Wskaźniki produktu </w:t>
            </w:r>
          </w:p>
        </w:tc>
      </w:tr>
      <w:tr w:rsidR="00C47D4B" w:rsidRPr="00B05848" w:rsidTr="006E3031">
        <w:trPr>
          <w:trHeight w:val="481"/>
        </w:trPr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606" w:type="dxa"/>
            <w:gridSpan w:val="2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:rsidTr="006E3031">
        <w:trPr>
          <w:trHeight w:val="481"/>
        </w:trPr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Specyficzny wskaźnik 1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4606" w:type="dxa"/>
            <w:gridSpan w:val="2"/>
            <w:shd w:val="clear" w:color="auto" w:fill="BFBFBF" w:themeFill="background1" w:themeFillShade="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6E3031">
        <w:trPr>
          <w:trHeight w:val="481"/>
        </w:trPr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Specyficzny wskaźnik 2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4606" w:type="dxa"/>
            <w:gridSpan w:val="2"/>
            <w:shd w:val="clear" w:color="auto" w:fill="BFBFBF" w:themeFill="background1" w:themeFillShade="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6E3031">
        <w:trPr>
          <w:trHeight w:val="481"/>
        </w:trPr>
        <w:tc>
          <w:tcPr>
            <w:tcW w:w="9212" w:type="dxa"/>
            <w:gridSpan w:val="4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Wskaźniki rezultatu bezpośredniego</w:t>
            </w:r>
          </w:p>
        </w:tc>
      </w:tr>
      <w:tr w:rsidR="00C47D4B" w:rsidRPr="00B05848" w:rsidTr="006E3031">
        <w:trPr>
          <w:trHeight w:val="481"/>
        </w:trPr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:rsidTr="006E3031">
        <w:trPr>
          <w:trHeight w:val="481"/>
        </w:trPr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Specyficzny wskaźnik 1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6E3031">
        <w:trPr>
          <w:trHeight w:val="481"/>
        </w:trPr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Specyficzny wskaźnik 2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</w:tbl>
    <w:p w:rsidR="00C47D4B" w:rsidRPr="00B05848" w:rsidRDefault="00C47D4B" w:rsidP="003E18F4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9"/>
        <w:gridCol w:w="2241"/>
        <w:gridCol w:w="2232"/>
        <w:gridCol w:w="2240"/>
      </w:tblGrid>
      <w:tr w:rsidR="00C47D4B" w:rsidRPr="00B05848" w:rsidTr="00532B21">
        <w:trPr>
          <w:trHeight w:val="481"/>
        </w:trPr>
        <w:tc>
          <w:tcPr>
            <w:tcW w:w="9062" w:type="dxa"/>
            <w:gridSpan w:val="4"/>
            <w:shd w:val="clear" w:color="auto" w:fill="BFBFBF" w:themeFill="background1" w:themeFillShade="BF"/>
          </w:tcPr>
          <w:p w:rsidR="00C47D4B" w:rsidRPr="00B05848" w:rsidRDefault="002B45AE" w:rsidP="00013AD9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Wskaźniki specyficzne dla projektu</w:t>
            </w:r>
          </w:p>
        </w:tc>
      </w:tr>
      <w:tr w:rsidR="00C47D4B" w:rsidRPr="00B05848" w:rsidTr="00532B21">
        <w:trPr>
          <w:trHeight w:val="481"/>
        </w:trPr>
        <w:tc>
          <w:tcPr>
            <w:tcW w:w="9062" w:type="dxa"/>
            <w:gridSpan w:val="4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Wskaźniki produktu</w:t>
            </w:r>
          </w:p>
        </w:tc>
      </w:tr>
      <w:tr w:rsidR="00C47D4B" w:rsidRPr="00B05848" w:rsidTr="00532B21">
        <w:trPr>
          <w:trHeight w:val="481"/>
        </w:trPr>
        <w:tc>
          <w:tcPr>
            <w:tcW w:w="2349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Nazwa wskaźnika </w:t>
            </w:r>
          </w:p>
        </w:tc>
        <w:tc>
          <w:tcPr>
            <w:tcW w:w="2241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472" w:type="dxa"/>
            <w:gridSpan w:val="2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:rsidTr="00532B21">
        <w:trPr>
          <w:trHeight w:val="481"/>
        </w:trPr>
        <w:tc>
          <w:tcPr>
            <w:tcW w:w="2349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t>Rozmiar zdigitalizowanej informacji sektora publicznego</w:t>
            </w:r>
          </w:p>
        </w:tc>
        <w:tc>
          <w:tcPr>
            <w:tcW w:w="2241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t>TB</w:t>
            </w:r>
          </w:p>
        </w:tc>
        <w:tc>
          <w:tcPr>
            <w:tcW w:w="4472" w:type="dxa"/>
            <w:gridSpan w:val="2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532B21">
        <w:trPr>
          <w:trHeight w:val="481"/>
        </w:trPr>
        <w:tc>
          <w:tcPr>
            <w:tcW w:w="2349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t>Rozmiar udostępnionych on-line informacji sektora publicznego</w:t>
            </w:r>
          </w:p>
        </w:tc>
        <w:tc>
          <w:tcPr>
            <w:tcW w:w="2241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t>TB</w:t>
            </w:r>
          </w:p>
        </w:tc>
        <w:tc>
          <w:tcPr>
            <w:tcW w:w="4472" w:type="dxa"/>
            <w:gridSpan w:val="2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532B21">
        <w:trPr>
          <w:trHeight w:val="481"/>
        </w:trPr>
        <w:tc>
          <w:tcPr>
            <w:tcW w:w="9062" w:type="dxa"/>
            <w:gridSpan w:val="4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Wskaźniki rezultatu bezpośredniego</w:t>
            </w:r>
          </w:p>
        </w:tc>
      </w:tr>
      <w:tr w:rsidR="00C47D4B" w:rsidRPr="00B05848" w:rsidTr="00532B21">
        <w:trPr>
          <w:trHeight w:val="481"/>
        </w:trPr>
        <w:tc>
          <w:tcPr>
            <w:tcW w:w="2349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Nazwa wskaźnika </w:t>
            </w:r>
          </w:p>
        </w:tc>
        <w:tc>
          <w:tcPr>
            <w:tcW w:w="2241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232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240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:rsidTr="00532B21">
        <w:trPr>
          <w:trHeight w:val="481"/>
        </w:trPr>
        <w:tc>
          <w:tcPr>
            <w:tcW w:w="2349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lastRenderedPageBreak/>
              <w:t>Liczba wygenerowanych kluczy API</w:t>
            </w:r>
          </w:p>
        </w:tc>
        <w:tc>
          <w:tcPr>
            <w:tcW w:w="2241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2232" w:type="dxa"/>
          </w:tcPr>
          <w:p w:rsidR="00C47D4B" w:rsidRPr="00B05848" w:rsidRDefault="007717FC" w:rsidP="00C66B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2240" w:type="dxa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</w:tbl>
    <w:p w:rsidR="00C47D4B" w:rsidRPr="00B05848" w:rsidRDefault="00C47D4B" w:rsidP="003E18F4">
      <w:pPr>
        <w:spacing w:after="0" w:line="240" w:lineRule="auto"/>
        <w:rPr>
          <w:rFonts w:asciiTheme="minorHAnsi" w:hAnsiTheme="minorHAnsi"/>
          <w:highlight w:val="yellow"/>
        </w:rPr>
      </w:pPr>
    </w:p>
    <w:p w:rsidR="00F34C32" w:rsidRPr="00B05848" w:rsidRDefault="002B45AE" w:rsidP="003E18F4">
      <w:pPr>
        <w:spacing w:after="0" w:line="240" w:lineRule="auto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 xml:space="preserve">8b. W podziale na Beneficjenta i Partnerów </w:t>
      </w:r>
    </w:p>
    <w:p w:rsidR="006E3031" w:rsidRPr="00B05848" w:rsidRDefault="006E3031" w:rsidP="003E18F4">
      <w:pPr>
        <w:spacing w:after="0" w:line="240" w:lineRule="auto"/>
        <w:rPr>
          <w:rFonts w:asciiTheme="minorHAnsi" w:hAnsiTheme="minorHAnsi" w:cs="Arial"/>
          <w:b/>
          <w:bCs/>
          <w:color w:val="000000"/>
          <w:sz w:val="15"/>
          <w:szCs w:val="15"/>
          <w:u w:val="single"/>
          <w:shd w:val="clear" w:color="auto" w:fill="FFFFFF"/>
        </w:rPr>
      </w:pPr>
    </w:p>
    <w:p w:rsidR="00867E7D" w:rsidRDefault="002B45AE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Beneficjent: &lt;nazwa&gt; (pole wypełniane automatycznie)</w:t>
      </w:r>
    </w:p>
    <w:p w:rsidR="00867E7D" w:rsidRDefault="00867E7D">
      <w:pPr>
        <w:spacing w:after="0"/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3"/>
        <w:gridCol w:w="2303"/>
        <w:gridCol w:w="2303"/>
        <w:gridCol w:w="2303"/>
      </w:tblGrid>
      <w:tr w:rsidR="00C47D4B" w:rsidRPr="00B05848" w:rsidTr="006E3031">
        <w:tc>
          <w:tcPr>
            <w:tcW w:w="9212" w:type="dxa"/>
            <w:gridSpan w:val="4"/>
            <w:shd w:val="clear" w:color="auto" w:fill="BFBFBF" w:themeFill="background1" w:themeFillShade="BF"/>
          </w:tcPr>
          <w:p w:rsidR="00C47D4B" w:rsidRPr="00B05848" w:rsidRDefault="002B45AE" w:rsidP="001B44F2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Wskaźniki kluczowe </w:t>
            </w:r>
          </w:p>
        </w:tc>
      </w:tr>
      <w:tr w:rsidR="00C47D4B" w:rsidRPr="00B05848" w:rsidTr="006E3031">
        <w:tc>
          <w:tcPr>
            <w:tcW w:w="9212" w:type="dxa"/>
            <w:gridSpan w:val="4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Wskaźniki produktu </w:t>
            </w: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606" w:type="dxa"/>
            <w:gridSpan w:val="2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Liczba podmiotów, które udostępniły  on-line informacje sektora publicznego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Liczba zdigitalizowanych dokumentów zawierających informacje sektora publicznego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 xml:space="preserve">Liczba udostępnionych on-line dokumentów zawierających informacje sektora publicznego 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Liczba utworzonych API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Liczba baz danych udostępnionych on-line poprzez API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6E3031">
        <w:tc>
          <w:tcPr>
            <w:tcW w:w="9212" w:type="dxa"/>
            <w:gridSpan w:val="4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Wskaźniki rezultatu bezpośredniego</w:t>
            </w: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Liczba pobrań/odtworzeń dokumentów zawierających informacje sektora publicznego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2303" w:type="dxa"/>
          </w:tcPr>
          <w:p w:rsidR="00C47D4B" w:rsidRPr="00B05848" w:rsidRDefault="007717FC" w:rsidP="00C66B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2303" w:type="dxa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</w:tbl>
    <w:p w:rsidR="00C47D4B" w:rsidRPr="00B05848" w:rsidRDefault="00C47D4B" w:rsidP="003E18F4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3"/>
        <w:gridCol w:w="2303"/>
        <w:gridCol w:w="2303"/>
        <w:gridCol w:w="2303"/>
      </w:tblGrid>
      <w:tr w:rsidR="00C47D4B" w:rsidRPr="00B05848" w:rsidTr="00B90A6B">
        <w:trPr>
          <w:trHeight w:val="481"/>
        </w:trPr>
        <w:tc>
          <w:tcPr>
            <w:tcW w:w="9212" w:type="dxa"/>
            <w:gridSpan w:val="4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Wskaźniki specyficzne dla programu</w:t>
            </w:r>
          </w:p>
        </w:tc>
      </w:tr>
      <w:tr w:rsidR="00C47D4B" w:rsidRPr="00B05848" w:rsidTr="00B90A6B">
        <w:trPr>
          <w:trHeight w:val="481"/>
        </w:trPr>
        <w:tc>
          <w:tcPr>
            <w:tcW w:w="9212" w:type="dxa"/>
            <w:gridSpan w:val="4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Wskaźniki produktu </w:t>
            </w:r>
          </w:p>
        </w:tc>
      </w:tr>
      <w:tr w:rsidR="00C47D4B" w:rsidRPr="00B05848" w:rsidTr="00B90A6B">
        <w:trPr>
          <w:trHeight w:val="481"/>
        </w:trPr>
        <w:tc>
          <w:tcPr>
            <w:tcW w:w="2303" w:type="dxa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303" w:type="dxa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606" w:type="dxa"/>
            <w:gridSpan w:val="2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:rsidTr="00B90A6B">
        <w:trPr>
          <w:trHeight w:val="481"/>
        </w:trPr>
        <w:tc>
          <w:tcPr>
            <w:tcW w:w="2303" w:type="dxa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lastRenderedPageBreak/>
              <w:t>Specyficzny wskaźnik 1</w:t>
            </w:r>
          </w:p>
        </w:tc>
        <w:tc>
          <w:tcPr>
            <w:tcW w:w="2303" w:type="dxa"/>
            <w:shd w:val="clear" w:color="auto" w:fill="BFBF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4606" w:type="dxa"/>
            <w:gridSpan w:val="2"/>
            <w:shd w:val="clear" w:color="auto" w:fill="BFBF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B90A6B">
        <w:trPr>
          <w:trHeight w:val="481"/>
        </w:trPr>
        <w:tc>
          <w:tcPr>
            <w:tcW w:w="2303" w:type="dxa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Specyficzny wskaźnik 2</w:t>
            </w:r>
          </w:p>
        </w:tc>
        <w:tc>
          <w:tcPr>
            <w:tcW w:w="2303" w:type="dxa"/>
            <w:shd w:val="clear" w:color="auto" w:fill="BFBF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4606" w:type="dxa"/>
            <w:gridSpan w:val="2"/>
            <w:shd w:val="clear" w:color="auto" w:fill="BFBF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B90A6B">
        <w:trPr>
          <w:trHeight w:val="481"/>
        </w:trPr>
        <w:tc>
          <w:tcPr>
            <w:tcW w:w="9212" w:type="dxa"/>
            <w:gridSpan w:val="4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Wskaźniki rezultatu bezpośredniego</w:t>
            </w:r>
          </w:p>
        </w:tc>
      </w:tr>
      <w:tr w:rsidR="00C47D4B" w:rsidRPr="00B05848" w:rsidTr="00B90A6B">
        <w:trPr>
          <w:trHeight w:val="481"/>
        </w:trPr>
        <w:tc>
          <w:tcPr>
            <w:tcW w:w="2303" w:type="dxa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303" w:type="dxa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303" w:type="dxa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303" w:type="dxa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:rsidTr="00B90A6B">
        <w:trPr>
          <w:trHeight w:val="481"/>
        </w:trPr>
        <w:tc>
          <w:tcPr>
            <w:tcW w:w="2303" w:type="dxa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Specyficzny wskaźnik 1</w:t>
            </w:r>
          </w:p>
        </w:tc>
        <w:tc>
          <w:tcPr>
            <w:tcW w:w="2303" w:type="dxa"/>
            <w:shd w:val="clear" w:color="auto" w:fill="BFBF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  <w:shd w:val="clear" w:color="auto" w:fill="BFBF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  <w:shd w:val="clear" w:color="auto" w:fill="BFBF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B90A6B">
        <w:trPr>
          <w:trHeight w:val="481"/>
        </w:trPr>
        <w:tc>
          <w:tcPr>
            <w:tcW w:w="2303" w:type="dxa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Specyficzny wskaźnik 2</w:t>
            </w:r>
          </w:p>
        </w:tc>
        <w:tc>
          <w:tcPr>
            <w:tcW w:w="2303" w:type="dxa"/>
            <w:shd w:val="clear" w:color="auto" w:fill="BFBF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  <w:shd w:val="clear" w:color="auto" w:fill="BFBF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  <w:shd w:val="clear" w:color="auto" w:fill="BFBF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</w:tbl>
    <w:p w:rsidR="00C47D4B" w:rsidRPr="00B05848" w:rsidRDefault="00C47D4B" w:rsidP="003E18F4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4"/>
        <w:gridCol w:w="2262"/>
        <w:gridCol w:w="2224"/>
        <w:gridCol w:w="2232"/>
      </w:tblGrid>
      <w:tr w:rsidR="00C47D4B" w:rsidRPr="00B05848" w:rsidTr="00532B21">
        <w:trPr>
          <w:trHeight w:val="481"/>
        </w:trPr>
        <w:tc>
          <w:tcPr>
            <w:tcW w:w="9062" w:type="dxa"/>
            <w:gridSpan w:val="4"/>
            <w:shd w:val="clear" w:color="auto" w:fill="BFBFBF" w:themeFill="background1" w:themeFillShade="BF"/>
          </w:tcPr>
          <w:p w:rsidR="00C47D4B" w:rsidRPr="00B05848" w:rsidRDefault="002B45AE" w:rsidP="00013AD9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Wskaźniki specyficzne dla projektu </w:t>
            </w:r>
          </w:p>
        </w:tc>
      </w:tr>
      <w:tr w:rsidR="00C47D4B" w:rsidRPr="00B05848" w:rsidTr="00532B21">
        <w:trPr>
          <w:trHeight w:val="481"/>
        </w:trPr>
        <w:tc>
          <w:tcPr>
            <w:tcW w:w="9062" w:type="dxa"/>
            <w:gridSpan w:val="4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Wskaźniki produktu</w:t>
            </w:r>
          </w:p>
        </w:tc>
      </w:tr>
      <w:tr w:rsidR="00C47D4B" w:rsidRPr="00B05848" w:rsidTr="00532B21">
        <w:trPr>
          <w:trHeight w:val="481"/>
        </w:trPr>
        <w:tc>
          <w:tcPr>
            <w:tcW w:w="2344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Nazwa wskaźnika </w:t>
            </w:r>
          </w:p>
        </w:tc>
        <w:tc>
          <w:tcPr>
            <w:tcW w:w="2262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456" w:type="dxa"/>
            <w:gridSpan w:val="2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:rsidTr="00532B21">
        <w:trPr>
          <w:trHeight w:val="481"/>
        </w:trPr>
        <w:tc>
          <w:tcPr>
            <w:tcW w:w="2344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Rozmiar zdigitalizowanej informacji sektora publicznego</w:t>
            </w:r>
          </w:p>
        </w:tc>
        <w:tc>
          <w:tcPr>
            <w:tcW w:w="2262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TB</w:t>
            </w:r>
          </w:p>
        </w:tc>
        <w:tc>
          <w:tcPr>
            <w:tcW w:w="4456" w:type="dxa"/>
            <w:gridSpan w:val="2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532B21">
        <w:trPr>
          <w:trHeight w:val="481"/>
        </w:trPr>
        <w:tc>
          <w:tcPr>
            <w:tcW w:w="2344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Rozmiar udostępnionych on-line informacji sektora publicznego</w:t>
            </w:r>
          </w:p>
        </w:tc>
        <w:tc>
          <w:tcPr>
            <w:tcW w:w="2262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TB</w:t>
            </w:r>
          </w:p>
        </w:tc>
        <w:tc>
          <w:tcPr>
            <w:tcW w:w="4456" w:type="dxa"/>
            <w:gridSpan w:val="2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532B21">
        <w:trPr>
          <w:trHeight w:val="481"/>
        </w:trPr>
        <w:tc>
          <w:tcPr>
            <w:tcW w:w="9062" w:type="dxa"/>
            <w:gridSpan w:val="4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Wskaźniki rezultatu bezpośredniego</w:t>
            </w:r>
          </w:p>
        </w:tc>
      </w:tr>
      <w:tr w:rsidR="00C47D4B" w:rsidRPr="00B05848" w:rsidTr="00532B21">
        <w:trPr>
          <w:trHeight w:val="481"/>
        </w:trPr>
        <w:tc>
          <w:tcPr>
            <w:tcW w:w="2344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Nazwa wskaźnika </w:t>
            </w:r>
          </w:p>
        </w:tc>
        <w:tc>
          <w:tcPr>
            <w:tcW w:w="2262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224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232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:rsidTr="00532B21">
        <w:trPr>
          <w:trHeight w:val="481"/>
        </w:trPr>
        <w:tc>
          <w:tcPr>
            <w:tcW w:w="2344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Liczba wygenerowanych kluczy API</w:t>
            </w:r>
          </w:p>
        </w:tc>
        <w:tc>
          <w:tcPr>
            <w:tcW w:w="2262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2224" w:type="dxa"/>
          </w:tcPr>
          <w:p w:rsidR="00C47D4B" w:rsidRPr="00B05848" w:rsidRDefault="007717FC" w:rsidP="00C66B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2232" w:type="dxa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</w:tbl>
    <w:p w:rsidR="00C47D4B" w:rsidRPr="00B05848" w:rsidRDefault="00C47D4B" w:rsidP="003E18F4">
      <w:pPr>
        <w:spacing w:after="0" w:line="240" w:lineRule="auto"/>
        <w:rPr>
          <w:rFonts w:asciiTheme="minorHAnsi" w:hAnsiTheme="minorHAnsi"/>
          <w:b/>
        </w:rPr>
      </w:pPr>
    </w:p>
    <w:p w:rsidR="006E3031" w:rsidRPr="00B05848" w:rsidRDefault="002B45AE" w:rsidP="006E3031">
      <w:pPr>
        <w:spacing w:after="0" w:line="240" w:lineRule="auto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Partner: &lt;nazwa&gt; (pole wypełniane automatycznie) (pola wyświetlane automatycznie w zależności od zdefiniowanych partnerów)</w:t>
      </w:r>
    </w:p>
    <w:p w:rsidR="00C47D4B" w:rsidRPr="00B05848" w:rsidRDefault="00C47D4B" w:rsidP="003E18F4">
      <w:pPr>
        <w:spacing w:after="0" w:line="240" w:lineRule="auto"/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3"/>
        <w:gridCol w:w="2303"/>
        <w:gridCol w:w="2303"/>
        <w:gridCol w:w="2303"/>
      </w:tblGrid>
      <w:tr w:rsidR="00C47D4B" w:rsidRPr="00B05848" w:rsidTr="006E3031">
        <w:tc>
          <w:tcPr>
            <w:tcW w:w="9212" w:type="dxa"/>
            <w:gridSpan w:val="4"/>
            <w:shd w:val="clear" w:color="auto" w:fill="BFBFBF" w:themeFill="background1" w:themeFillShade="BF"/>
          </w:tcPr>
          <w:p w:rsidR="00C47D4B" w:rsidRPr="00B05848" w:rsidRDefault="002B45AE" w:rsidP="001B44F2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Wskaźniki kluczowe </w:t>
            </w:r>
          </w:p>
        </w:tc>
      </w:tr>
      <w:tr w:rsidR="00C47D4B" w:rsidRPr="00B05848" w:rsidTr="006E3031">
        <w:tc>
          <w:tcPr>
            <w:tcW w:w="9212" w:type="dxa"/>
            <w:gridSpan w:val="4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Wskaźniki produktu </w:t>
            </w: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606" w:type="dxa"/>
            <w:gridSpan w:val="2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Liczba podmiotów, które udostępniły  on-line informacje sektora publicznego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 xml:space="preserve">Liczba zdigitalizowanych dokumentów zawierających </w:t>
            </w:r>
            <w:r w:rsidRPr="002B45AE">
              <w:rPr>
                <w:rFonts w:asciiTheme="minorHAnsi" w:hAnsiTheme="minorHAnsi"/>
              </w:rPr>
              <w:lastRenderedPageBreak/>
              <w:t>informacje sektora publicznego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lastRenderedPageBreak/>
              <w:t>szt.</w:t>
            </w:r>
          </w:p>
        </w:tc>
        <w:tc>
          <w:tcPr>
            <w:tcW w:w="4606" w:type="dxa"/>
            <w:gridSpan w:val="2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 xml:space="preserve">Liczba udostępnionych on-line dokumentów zawierających informacje sektora publicznego 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Liczba utworzonych API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Liczba baz danych udostępnionych on-line poprzez API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6E3031">
        <w:tc>
          <w:tcPr>
            <w:tcW w:w="9212" w:type="dxa"/>
            <w:gridSpan w:val="4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Wskaźniki rezultatu bezpośredniego</w:t>
            </w: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Liczba pobrań/odtworzeń dokumentów zawierających informacje sektora publicznego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2303" w:type="dxa"/>
          </w:tcPr>
          <w:p w:rsidR="00C47D4B" w:rsidRPr="00B05848" w:rsidRDefault="007717FC" w:rsidP="00C66B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2303" w:type="dxa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</w:tbl>
    <w:p w:rsidR="00C47D4B" w:rsidRPr="00B05848" w:rsidRDefault="00C47D4B" w:rsidP="003E18F4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3"/>
        <w:gridCol w:w="2303"/>
        <w:gridCol w:w="2303"/>
        <w:gridCol w:w="2303"/>
      </w:tblGrid>
      <w:tr w:rsidR="00C47D4B" w:rsidRPr="00B05848" w:rsidTr="00013AD9">
        <w:trPr>
          <w:trHeight w:val="481"/>
        </w:trPr>
        <w:tc>
          <w:tcPr>
            <w:tcW w:w="9212" w:type="dxa"/>
            <w:gridSpan w:val="4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Wskaźniki specyficzne dla programu</w:t>
            </w:r>
          </w:p>
        </w:tc>
      </w:tr>
      <w:tr w:rsidR="00C47D4B" w:rsidRPr="00B05848" w:rsidTr="00013AD9">
        <w:trPr>
          <w:trHeight w:val="481"/>
        </w:trPr>
        <w:tc>
          <w:tcPr>
            <w:tcW w:w="9212" w:type="dxa"/>
            <w:gridSpan w:val="4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Wskaźniki produktu </w:t>
            </w:r>
          </w:p>
        </w:tc>
      </w:tr>
      <w:tr w:rsidR="00C47D4B" w:rsidRPr="00B05848" w:rsidTr="00013AD9">
        <w:trPr>
          <w:trHeight w:val="481"/>
        </w:trPr>
        <w:tc>
          <w:tcPr>
            <w:tcW w:w="2303" w:type="dxa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303" w:type="dxa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606" w:type="dxa"/>
            <w:gridSpan w:val="2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:rsidTr="00013AD9">
        <w:trPr>
          <w:trHeight w:val="481"/>
        </w:trPr>
        <w:tc>
          <w:tcPr>
            <w:tcW w:w="2303" w:type="dxa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Specyficzny wskaźnik 1</w:t>
            </w:r>
          </w:p>
        </w:tc>
        <w:tc>
          <w:tcPr>
            <w:tcW w:w="2303" w:type="dxa"/>
            <w:shd w:val="clear" w:color="auto" w:fill="BFBF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4606" w:type="dxa"/>
            <w:gridSpan w:val="2"/>
            <w:shd w:val="clear" w:color="auto" w:fill="BFBF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013AD9">
        <w:trPr>
          <w:trHeight w:val="481"/>
        </w:trPr>
        <w:tc>
          <w:tcPr>
            <w:tcW w:w="2303" w:type="dxa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Specyficzny wskaźnik 2</w:t>
            </w:r>
          </w:p>
        </w:tc>
        <w:tc>
          <w:tcPr>
            <w:tcW w:w="2303" w:type="dxa"/>
            <w:shd w:val="clear" w:color="auto" w:fill="BFBF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4606" w:type="dxa"/>
            <w:gridSpan w:val="2"/>
            <w:shd w:val="clear" w:color="auto" w:fill="BFBF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013AD9">
        <w:trPr>
          <w:trHeight w:val="481"/>
        </w:trPr>
        <w:tc>
          <w:tcPr>
            <w:tcW w:w="9212" w:type="dxa"/>
            <w:gridSpan w:val="4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Wskaźniki rezultatu bezpośredniego</w:t>
            </w:r>
          </w:p>
        </w:tc>
      </w:tr>
      <w:tr w:rsidR="00C47D4B" w:rsidRPr="00B05848" w:rsidTr="00013AD9">
        <w:trPr>
          <w:trHeight w:val="481"/>
        </w:trPr>
        <w:tc>
          <w:tcPr>
            <w:tcW w:w="2303" w:type="dxa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303" w:type="dxa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303" w:type="dxa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303" w:type="dxa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:rsidTr="00013AD9">
        <w:trPr>
          <w:trHeight w:val="481"/>
        </w:trPr>
        <w:tc>
          <w:tcPr>
            <w:tcW w:w="2303" w:type="dxa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Specyficzny wskaźnik 1</w:t>
            </w:r>
          </w:p>
        </w:tc>
        <w:tc>
          <w:tcPr>
            <w:tcW w:w="2303" w:type="dxa"/>
            <w:shd w:val="clear" w:color="auto" w:fill="BFBF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  <w:shd w:val="clear" w:color="auto" w:fill="BFBF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  <w:shd w:val="clear" w:color="auto" w:fill="BFBF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013AD9">
        <w:trPr>
          <w:trHeight w:val="481"/>
        </w:trPr>
        <w:tc>
          <w:tcPr>
            <w:tcW w:w="2303" w:type="dxa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Specyficzny wskaźnik 2</w:t>
            </w:r>
          </w:p>
        </w:tc>
        <w:tc>
          <w:tcPr>
            <w:tcW w:w="2303" w:type="dxa"/>
            <w:shd w:val="clear" w:color="auto" w:fill="BFBF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  <w:shd w:val="clear" w:color="auto" w:fill="BFBF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  <w:shd w:val="clear" w:color="auto" w:fill="BFBF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</w:tbl>
    <w:p w:rsidR="00C47D4B" w:rsidRPr="00B05848" w:rsidRDefault="00C47D4B" w:rsidP="003E18F4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2"/>
        <w:gridCol w:w="2270"/>
        <w:gridCol w:w="2221"/>
        <w:gridCol w:w="2229"/>
      </w:tblGrid>
      <w:tr w:rsidR="00C47D4B" w:rsidRPr="00B05848" w:rsidTr="00532B21">
        <w:trPr>
          <w:trHeight w:val="481"/>
        </w:trPr>
        <w:tc>
          <w:tcPr>
            <w:tcW w:w="9062" w:type="dxa"/>
            <w:gridSpan w:val="4"/>
            <w:shd w:val="clear" w:color="auto" w:fill="BFBFBF" w:themeFill="background1" w:themeFillShade="BF"/>
          </w:tcPr>
          <w:p w:rsidR="00C47D4B" w:rsidRPr="00B05848" w:rsidRDefault="002B45AE" w:rsidP="00013AD9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Wskaźniki specyficzne dla projektu </w:t>
            </w:r>
          </w:p>
        </w:tc>
      </w:tr>
      <w:tr w:rsidR="00C47D4B" w:rsidRPr="00B05848" w:rsidTr="00532B21">
        <w:trPr>
          <w:trHeight w:val="481"/>
        </w:trPr>
        <w:tc>
          <w:tcPr>
            <w:tcW w:w="9062" w:type="dxa"/>
            <w:gridSpan w:val="4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Wskaźniki produktu</w:t>
            </w:r>
          </w:p>
        </w:tc>
      </w:tr>
      <w:tr w:rsidR="00C47D4B" w:rsidRPr="00B05848" w:rsidTr="00532B21">
        <w:trPr>
          <w:trHeight w:val="481"/>
        </w:trPr>
        <w:tc>
          <w:tcPr>
            <w:tcW w:w="2342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Nazwa wskaźnika </w:t>
            </w:r>
          </w:p>
        </w:tc>
        <w:tc>
          <w:tcPr>
            <w:tcW w:w="2270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450" w:type="dxa"/>
            <w:gridSpan w:val="2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:rsidTr="00532B21">
        <w:trPr>
          <w:trHeight w:val="481"/>
        </w:trPr>
        <w:tc>
          <w:tcPr>
            <w:tcW w:w="2342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 xml:space="preserve">Rozmiar zdigitalizowanej informacji sektora </w:t>
            </w:r>
            <w:r w:rsidRPr="002B45AE">
              <w:rPr>
                <w:rFonts w:asciiTheme="minorHAnsi" w:hAnsiTheme="minorHAnsi"/>
              </w:rPr>
              <w:lastRenderedPageBreak/>
              <w:t>publicznego</w:t>
            </w:r>
          </w:p>
        </w:tc>
        <w:tc>
          <w:tcPr>
            <w:tcW w:w="2270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lastRenderedPageBreak/>
              <w:t>TB</w:t>
            </w:r>
          </w:p>
        </w:tc>
        <w:tc>
          <w:tcPr>
            <w:tcW w:w="4450" w:type="dxa"/>
            <w:gridSpan w:val="2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532B21">
        <w:trPr>
          <w:trHeight w:val="481"/>
        </w:trPr>
        <w:tc>
          <w:tcPr>
            <w:tcW w:w="2342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Rozmiar udostępnionych on-line informacji sektora publicznego</w:t>
            </w:r>
          </w:p>
        </w:tc>
        <w:tc>
          <w:tcPr>
            <w:tcW w:w="2270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TB</w:t>
            </w:r>
          </w:p>
        </w:tc>
        <w:tc>
          <w:tcPr>
            <w:tcW w:w="4450" w:type="dxa"/>
            <w:gridSpan w:val="2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532B21">
        <w:trPr>
          <w:trHeight w:val="481"/>
        </w:trPr>
        <w:tc>
          <w:tcPr>
            <w:tcW w:w="9062" w:type="dxa"/>
            <w:gridSpan w:val="4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Wskaźniki rezultatu bezpośredniego</w:t>
            </w:r>
          </w:p>
        </w:tc>
      </w:tr>
      <w:tr w:rsidR="00C47D4B" w:rsidRPr="00B05848" w:rsidTr="00532B21">
        <w:trPr>
          <w:trHeight w:val="481"/>
        </w:trPr>
        <w:tc>
          <w:tcPr>
            <w:tcW w:w="2342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Nazwa wskaźnika </w:t>
            </w:r>
          </w:p>
        </w:tc>
        <w:tc>
          <w:tcPr>
            <w:tcW w:w="2270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221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229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:rsidTr="00532B21">
        <w:trPr>
          <w:trHeight w:val="481"/>
        </w:trPr>
        <w:tc>
          <w:tcPr>
            <w:tcW w:w="2342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Liczba wygenerowanych kluczy API</w:t>
            </w:r>
          </w:p>
        </w:tc>
        <w:tc>
          <w:tcPr>
            <w:tcW w:w="2270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2221" w:type="dxa"/>
          </w:tcPr>
          <w:p w:rsidR="00C47D4B" w:rsidRPr="00B05848" w:rsidRDefault="007717FC" w:rsidP="00C66B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2229" w:type="dxa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</w:tbl>
    <w:p w:rsidR="00C47D4B" w:rsidRPr="00B05848" w:rsidRDefault="00C47D4B" w:rsidP="003E18F4">
      <w:pPr>
        <w:spacing w:after="0" w:line="240" w:lineRule="auto"/>
        <w:rPr>
          <w:rFonts w:asciiTheme="minorHAnsi" w:hAnsiTheme="minorHAnsi"/>
          <w:b/>
        </w:rPr>
      </w:pPr>
    </w:p>
    <w:p w:rsidR="006E3031" w:rsidRPr="00B05848" w:rsidRDefault="006E3031" w:rsidP="00862BD5">
      <w:pPr>
        <w:spacing w:after="0" w:line="240" w:lineRule="auto"/>
        <w:rPr>
          <w:rFonts w:asciiTheme="minorHAnsi" w:hAnsiTheme="minorHAnsi"/>
          <w:b/>
        </w:rPr>
      </w:pPr>
    </w:p>
    <w:p w:rsidR="00C47D4B" w:rsidRPr="00B05848" w:rsidRDefault="002B45AE" w:rsidP="00862BD5">
      <w:pPr>
        <w:spacing w:after="0" w:line="240" w:lineRule="auto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 xml:space="preserve">8c. </w:t>
      </w:r>
      <w:r w:rsidR="00867E7D" w:rsidRPr="00487F59">
        <w:rPr>
          <w:b/>
        </w:rPr>
        <w:t xml:space="preserve">Uzasadnienie wartości docelowej wskaźników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C47D4B" w:rsidRPr="00B05848" w:rsidTr="006E3031">
        <w:trPr>
          <w:trHeight w:val="481"/>
        </w:trPr>
        <w:tc>
          <w:tcPr>
            <w:tcW w:w="9212" w:type="dxa"/>
            <w:shd w:val="clear" w:color="auto" w:fill="BFBFBF" w:themeFill="background1" w:themeFillShade="BF"/>
          </w:tcPr>
          <w:p w:rsidR="00C47D4B" w:rsidRPr="00B05848" w:rsidRDefault="00867E7D" w:rsidP="002A7A16">
            <w:pPr>
              <w:rPr>
                <w:rFonts w:asciiTheme="minorHAnsi" w:hAnsiTheme="minorHAnsi"/>
                <w:b/>
                <w:color w:val="000000"/>
                <w:lang w:eastAsia="pl-PL"/>
              </w:rPr>
            </w:pPr>
            <w:r w:rsidRPr="00487F59">
              <w:rPr>
                <w:b/>
                <w:color w:val="000000"/>
                <w:lang w:eastAsia="pl-PL"/>
              </w:rPr>
              <w:t xml:space="preserve">Uzasadnienie </w:t>
            </w:r>
            <w:r w:rsidR="002A7A16">
              <w:rPr>
                <w:b/>
                <w:color w:val="000000"/>
                <w:lang w:eastAsia="pl-PL"/>
              </w:rPr>
              <w:t xml:space="preserve">wartości docelowej wszystkich </w:t>
            </w:r>
            <w:r w:rsidRPr="00487F59">
              <w:rPr>
                <w:b/>
                <w:color w:val="000000"/>
                <w:lang w:eastAsia="pl-PL"/>
              </w:rPr>
              <w:t xml:space="preserve"> wskaźników </w:t>
            </w:r>
          </w:p>
        </w:tc>
      </w:tr>
      <w:tr w:rsidR="00C47D4B" w:rsidRPr="00B05848" w:rsidTr="00A003E4">
        <w:trPr>
          <w:trHeight w:val="481"/>
        </w:trPr>
        <w:tc>
          <w:tcPr>
            <w:tcW w:w="9212" w:type="dxa"/>
          </w:tcPr>
          <w:p w:rsidR="00C47D4B" w:rsidRPr="00B05848" w:rsidRDefault="002B45AE" w:rsidP="00A003E4">
            <w:pPr>
              <w:rPr>
                <w:rFonts w:asciiTheme="minorHAnsi" w:hAnsiTheme="minorHAnsi"/>
                <w:color w:val="000000"/>
                <w:lang w:eastAsia="pl-PL"/>
              </w:rPr>
            </w:pPr>
            <w:r w:rsidRPr="002B45AE">
              <w:rPr>
                <w:rFonts w:asciiTheme="minorHAnsi" w:hAnsiTheme="minorHAnsi"/>
                <w:color w:val="000000"/>
                <w:lang w:eastAsia="pl-PL"/>
              </w:rPr>
              <w:t>&lt;tekst&gt; (maksymalnie 10000 znaków)</w:t>
            </w:r>
          </w:p>
        </w:tc>
      </w:tr>
      <w:tr w:rsidR="00C47D4B" w:rsidRPr="00B05848" w:rsidTr="006E3031">
        <w:trPr>
          <w:trHeight w:val="481"/>
        </w:trPr>
        <w:tc>
          <w:tcPr>
            <w:tcW w:w="9212" w:type="dxa"/>
            <w:shd w:val="clear" w:color="auto" w:fill="BFBFBF" w:themeFill="background1" w:themeFillShade="BF"/>
          </w:tcPr>
          <w:p w:rsidR="00C47D4B" w:rsidRPr="00B05848" w:rsidRDefault="002B45AE" w:rsidP="00A003E4">
            <w:pPr>
              <w:rPr>
                <w:rFonts w:asciiTheme="minorHAnsi" w:hAnsiTheme="minorHAnsi"/>
                <w:b/>
                <w:color w:val="000000"/>
                <w:lang w:eastAsia="pl-PL"/>
              </w:rPr>
            </w:pPr>
            <w:r w:rsidRPr="002B45AE">
              <w:rPr>
                <w:rFonts w:asciiTheme="minorHAnsi" w:hAnsiTheme="minorHAnsi"/>
                <w:b/>
                <w:color w:val="000000"/>
                <w:lang w:eastAsia="pl-PL"/>
              </w:rPr>
              <w:t>Sposób pomiaru wszystkich wskaźników</w:t>
            </w:r>
          </w:p>
        </w:tc>
      </w:tr>
      <w:tr w:rsidR="00C47D4B" w:rsidRPr="00B05848" w:rsidTr="00A003E4">
        <w:trPr>
          <w:trHeight w:val="481"/>
        </w:trPr>
        <w:tc>
          <w:tcPr>
            <w:tcW w:w="9212" w:type="dxa"/>
          </w:tcPr>
          <w:p w:rsidR="00C47D4B" w:rsidRPr="00B05848" w:rsidRDefault="002B45AE" w:rsidP="00A003E4">
            <w:pPr>
              <w:rPr>
                <w:rFonts w:asciiTheme="minorHAnsi" w:hAnsiTheme="minorHAnsi"/>
                <w:color w:val="000000"/>
                <w:lang w:eastAsia="pl-PL"/>
              </w:rPr>
            </w:pPr>
            <w:r w:rsidRPr="002B45AE">
              <w:rPr>
                <w:rFonts w:asciiTheme="minorHAnsi" w:hAnsiTheme="minorHAnsi"/>
                <w:color w:val="000000"/>
                <w:lang w:eastAsia="pl-PL"/>
              </w:rPr>
              <w:t>&lt;tekst&gt;(maksymalnie 10000 znaków)</w:t>
            </w:r>
          </w:p>
        </w:tc>
      </w:tr>
    </w:tbl>
    <w:p w:rsidR="00C47D4B" w:rsidRPr="00B05848" w:rsidRDefault="00C47D4B" w:rsidP="00874276">
      <w:pPr>
        <w:spacing w:after="0" w:line="240" w:lineRule="auto"/>
        <w:rPr>
          <w:rFonts w:asciiTheme="minorHAnsi" w:hAnsiTheme="minorHAnsi"/>
          <w:highlight w:val="yellow"/>
        </w:rPr>
      </w:pPr>
    </w:p>
    <w:p w:rsidR="00C47D4B" w:rsidRPr="00B05848" w:rsidRDefault="002B45AE" w:rsidP="0064575E">
      <w:pPr>
        <w:tabs>
          <w:tab w:val="left" w:pos="1545"/>
        </w:tabs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9. Model udostępnienia zasobów</w:t>
      </w:r>
    </w:p>
    <w:tbl>
      <w:tblPr>
        <w:tblW w:w="9374" w:type="dxa"/>
        <w:tblInd w:w="-7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374"/>
      </w:tblGrid>
      <w:tr w:rsidR="00C47D4B" w:rsidRPr="00B05848" w:rsidTr="006E3031">
        <w:trPr>
          <w:trHeight w:val="443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7D4B" w:rsidRPr="00B05848" w:rsidRDefault="002B45AE" w:rsidP="003F36EC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2B45AE">
              <w:rPr>
                <w:rFonts w:asciiTheme="minorHAnsi" w:hAnsiTheme="minorHAnsi"/>
                <w:b/>
              </w:rPr>
              <w:t>Opis prawnego modelu udostępnienia zasobów</w:t>
            </w:r>
          </w:p>
        </w:tc>
      </w:tr>
      <w:tr w:rsidR="00C47D4B" w:rsidRPr="00B05848" w:rsidTr="003F36EC">
        <w:trPr>
          <w:trHeight w:val="365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4B" w:rsidRPr="00B05848" w:rsidRDefault="002B45AE" w:rsidP="00586A93">
            <w:pPr>
              <w:spacing w:after="0"/>
              <w:rPr>
                <w:rFonts w:asciiTheme="minorHAnsi" w:hAnsiTheme="minorHAnsi"/>
                <w:color w:val="000000"/>
                <w:lang w:eastAsia="pl-PL"/>
              </w:rPr>
            </w:pPr>
            <w:r w:rsidRPr="002B45AE">
              <w:rPr>
                <w:rFonts w:asciiTheme="minorHAnsi" w:hAnsiTheme="minorHAnsi"/>
                <w:color w:val="000000"/>
                <w:lang w:eastAsia="pl-PL"/>
              </w:rPr>
              <w:t>&lt;tekst&gt; (maksymalnie 8000 znaków)</w:t>
            </w:r>
          </w:p>
        </w:tc>
      </w:tr>
      <w:tr w:rsidR="006E3031" w:rsidRPr="00B05848" w:rsidTr="006E3031">
        <w:trPr>
          <w:trHeight w:val="365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E3031" w:rsidRPr="00B05848" w:rsidRDefault="002B45AE" w:rsidP="00586A93">
            <w:pPr>
              <w:spacing w:after="0"/>
              <w:rPr>
                <w:rFonts w:asciiTheme="minorHAnsi" w:hAnsiTheme="minorHAnsi"/>
                <w:color w:val="000000"/>
                <w:lang w:eastAsia="pl-PL"/>
              </w:rPr>
            </w:pPr>
            <w:r w:rsidRPr="002B45AE">
              <w:rPr>
                <w:rFonts w:asciiTheme="minorHAnsi" w:hAnsiTheme="minorHAnsi"/>
                <w:b/>
              </w:rPr>
              <w:t>Zakres bezpłatnego cyfrowego udostępniania zasobów objętych projektem</w:t>
            </w:r>
          </w:p>
        </w:tc>
      </w:tr>
      <w:tr w:rsidR="006E3031" w:rsidRPr="00B05848" w:rsidTr="006E3031">
        <w:trPr>
          <w:trHeight w:val="365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31" w:rsidRPr="00B05848" w:rsidRDefault="002B45AE" w:rsidP="00586A93">
            <w:pPr>
              <w:spacing w:after="0"/>
              <w:rPr>
                <w:rFonts w:asciiTheme="minorHAnsi" w:hAnsiTheme="minorHAnsi"/>
                <w:color w:val="000000"/>
                <w:lang w:eastAsia="pl-PL"/>
              </w:rPr>
            </w:pPr>
            <w:r w:rsidRPr="002B45AE">
              <w:rPr>
                <w:rFonts w:asciiTheme="minorHAnsi" w:hAnsiTheme="minorHAnsi"/>
                <w:color w:val="000000"/>
                <w:lang w:eastAsia="pl-PL"/>
              </w:rPr>
              <w:t>&lt;tekst&gt; (maksymalnie 4000 znaków)</w:t>
            </w:r>
          </w:p>
        </w:tc>
      </w:tr>
    </w:tbl>
    <w:p w:rsidR="00C47D4B" w:rsidRPr="00B05848" w:rsidRDefault="00C47D4B" w:rsidP="00C3432E">
      <w:pPr>
        <w:tabs>
          <w:tab w:val="left" w:pos="1545"/>
        </w:tabs>
        <w:spacing w:after="0"/>
        <w:rPr>
          <w:rFonts w:asciiTheme="minorHAnsi" w:hAnsiTheme="minorHAnsi"/>
          <w:b/>
        </w:rPr>
      </w:pPr>
    </w:p>
    <w:p w:rsidR="00C47D4B" w:rsidRPr="00B05848" w:rsidRDefault="002B45AE" w:rsidP="00C3432E">
      <w:pPr>
        <w:tabs>
          <w:tab w:val="left" w:pos="1545"/>
        </w:tabs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10. Standard udostępnionych zasobów</w:t>
      </w:r>
    </w:p>
    <w:tbl>
      <w:tblPr>
        <w:tblW w:w="9374" w:type="dxa"/>
        <w:tblInd w:w="-7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374"/>
      </w:tblGrid>
      <w:tr w:rsidR="00C47D4B" w:rsidRPr="00B05848" w:rsidTr="00657605">
        <w:trPr>
          <w:trHeight w:val="443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7D4B" w:rsidRPr="00B05848" w:rsidRDefault="002B45AE" w:rsidP="003F36EC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2B45AE">
              <w:rPr>
                <w:rFonts w:asciiTheme="minorHAnsi" w:hAnsiTheme="minorHAnsi"/>
                <w:b/>
                <w:bCs/>
                <w:color w:val="000000"/>
              </w:rPr>
              <w:t xml:space="preserve">Poziom dostępności zasobów względem wymagań określonych w WCAG 2.0 </w:t>
            </w:r>
          </w:p>
        </w:tc>
      </w:tr>
      <w:tr w:rsidR="00C47D4B" w:rsidRPr="00B05848" w:rsidTr="003F36EC">
        <w:trPr>
          <w:trHeight w:val="365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4B" w:rsidRPr="00B05848" w:rsidRDefault="002B45AE" w:rsidP="00586A93">
            <w:pPr>
              <w:keepNext/>
              <w:keepLines/>
              <w:spacing w:before="200" w:after="0"/>
              <w:outlineLvl w:val="1"/>
              <w:rPr>
                <w:rFonts w:asciiTheme="minorHAnsi" w:hAnsiTheme="minorHAnsi"/>
                <w:color w:val="000000"/>
                <w:lang w:eastAsia="pl-PL"/>
              </w:rPr>
            </w:pPr>
            <w:r w:rsidRPr="002B45AE">
              <w:rPr>
                <w:rFonts w:asciiTheme="minorHAnsi" w:hAnsiTheme="minorHAnsi"/>
                <w:color w:val="000000"/>
                <w:lang w:eastAsia="pl-PL"/>
              </w:rPr>
              <w:t>&lt;tekst&gt; (maksymalnie 8000 znaków)</w:t>
            </w:r>
          </w:p>
        </w:tc>
      </w:tr>
      <w:tr w:rsidR="00C47D4B" w:rsidRPr="00B05848" w:rsidTr="00657605">
        <w:trPr>
          <w:trHeight w:val="365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7D4B" w:rsidRPr="00B05848" w:rsidRDefault="002B45AE" w:rsidP="006E46B8">
            <w:pPr>
              <w:rPr>
                <w:rFonts w:asciiTheme="minorHAnsi" w:hAnsiTheme="minorHAnsi"/>
                <w:b/>
                <w:color w:val="000000"/>
                <w:lang w:eastAsia="pl-PL"/>
              </w:rPr>
            </w:pPr>
            <w:r w:rsidRPr="002B45AE">
              <w:rPr>
                <w:rFonts w:asciiTheme="minorHAnsi" w:hAnsiTheme="minorHAnsi"/>
                <w:b/>
                <w:color w:val="000000"/>
                <w:lang w:eastAsia="pl-PL"/>
              </w:rPr>
              <w:t xml:space="preserve">Standard metadanych opisujących zasoby cyfrowe udostępnione w projekcie </w:t>
            </w:r>
          </w:p>
        </w:tc>
      </w:tr>
      <w:tr w:rsidR="00C47D4B" w:rsidRPr="00B05848" w:rsidTr="003F36EC">
        <w:trPr>
          <w:trHeight w:val="365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4B" w:rsidRPr="00B05848" w:rsidRDefault="002B45AE" w:rsidP="00586A93">
            <w:pPr>
              <w:spacing w:after="0"/>
              <w:rPr>
                <w:rFonts w:asciiTheme="minorHAnsi" w:hAnsiTheme="minorHAnsi"/>
                <w:color w:val="000000"/>
                <w:lang w:eastAsia="pl-PL"/>
              </w:rPr>
            </w:pPr>
            <w:r w:rsidRPr="002B45AE">
              <w:rPr>
                <w:rFonts w:asciiTheme="minorHAnsi" w:hAnsiTheme="minorHAnsi"/>
                <w:color w:val="000000"/>
                <w:lang w:eastAsia="pl-PL"/>
              </w:rPr>
              <w:t>&lt;tekst&gt; (maksymalnie 4000 znaków),</w:t>
            </w:r>
          </w:p>
        </w:tc>
      </w:tr>
      <w:tr w:rsidR="00C47D4B" w:rsidRPr="00B05848" w:rsidTr="00657605">
        <w:trPr>
          <w:trHeight w:val="365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7D4B" w:rsidRPr="00B05848" w:rsidRDefault="002B45AE" w:rsidP="009C5473">
            <w:pPr>
              <w:rPr>
                <w:rFonts w:asciiTheme="minorHAnsi" w:hAnsiTheme="minorHAnsi"/>
                <w:b/>
                <w:color w:val="000000"/>
                <w:lang w:eastAsia="pl-PL"/>
              </w:rPr>
            </w:pPr>
            <w:r w:rsidRPr="002B45AE">
              <w:rPr>
                <w:rFonts w:asciiTheme="minorHAnsi" w:hAnsiTheme="minorHAnsi"/>
                <w:b/>
                <w:color w:val="000000"/>
                <w:lang w:eastAsia="pl-PL"/>
              </w:rPr>
              <w:t xml:space="preserve">Poziom otwartości zasobów </w:t>
            </w:r>
            <w:r w:rsidRPr="002B45AE">
              <w:rPr>
                <w:rFonts w:asciiTheme="minorHAnsi" w:hAnsiTheme="minorHAnsi"/>
                <w:b/>
                <w:bCs/>
                <w:color w:val="000000"/>
              </w:rPr>
              <w:t xml:space="preserve">udostępnionych w projekcie </w:t>
            </w:r>
            <w:r w:rsidRPr="002B45AE">
              <w:rPr>
                <w:rFonts w:asciiTheme="minorHAnsi" w:hAnsiTheme="minorHAnsi"/>
                <w:b/>
                <w:color w:val="000000"/>
                <w:lang w:eastAsia="pl-PL"/>
              </w:rPr>
              <w:t>w skali 5 Star Open Data</w:t>
            </w:r>
          </w:p>
        </w:tc>
      </w:tr>
      <w:tr w:rsidR="00C47D4B" w:rsidRPr="00B05848" w:rsidTr="003F36EC">
        <w:trPr>
          <w:trHeight w:val="365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4B" w:rsidRPr="00B05848" w:rsidRDefault="002B45AE" w:rsidP="00586A93">
            <w:pPr>
              <w:spacing w:after="0"/>
              <w:rPr>
                <w:rFonts w:asciiTheme="minorHAnsi" w:hAnsiTheme="minorHAnsi"/>
                <w:color w:val="000000"/>
                <w:lang w:eastAsia="pl-PL"/>
              </w:rPr>
            </w:pPr>
            <w:r w:rsidRPr="002B45AE">
              <w:rPr>
                <w:rFonts w:asciiTheme="minorHAnsi" w:hAnsiTheme="minorHAnsi"/>
                <w:color w:val="000000"/>
                <w:lang w:eastAsia="pl-PL"/>
              </w:rPr>
              <w:t>&lt;tekst&gt; (maksymalnie 4000 znaków)</w:t>
            </w:r>
          </w:p>
        </w:tc>
      </w:tr>
      <w:tr w:rsidR="00C47D4B" w:rsidRPr="00B05848" w:rsidTr="00657605">
        <w:trPr>
          <w:trHeight w:val="365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7D4B" w:rsidRPr="00B05848" w:rsidRDefault="002B45AE" w:rsidP="003F36EC">
            <w:pPr>
              <w:rPr>
                <w:rFonts w:asciiTheme="minorHAnsi" w:hAnsiTheme="minorHAnsi"/>
                <w:b/>
                <w:color w:val="000000"/>
                <w:lang w:eastAsia="pl-PL"/>
              </w:rPr>
            </w:pPr>
            <w:r w:rsidRPr="002B45AE">
              <w:rPr>
                <w:rFonts w:asciiTheme="minorHAnsi" w:hAnsiTheme="minorHAnsi"/>
                <w:b/>
                <w:color w:val="000000"/>
                <w:lang w:eastAsia="pl-PL"/>
              </w:rPr>
              <w:t>Opis interfejsów dla programistów (API) przewidzianych w projekcie oraz ich dokumentacji.</w:t>
            </w:r>
          </w:p>
        </w:tc>
      </w:tr>
      <w:tr w:rsidR="00C47D4B" w:rsidRPr="00B05848" w:rsidTr="003F36EC">
        <w:trPr>
          <w:trHeight w:val="365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4B" w:rsidRPr="00B05848" w:rsidRDefault="002B45AE" w:rsidP="00586A93">
            <w:pPr>
              <w:spacing w:after="0"/>
              <w:rPr>
                <w:rFonts w:asciiTheme="minorHAnsi" w:hAnsiTheme="minorHAnsi"/>
                <w:color w:val="000000"/>
                <w:lang w:eastAsia="pl-PL"/>
              </w:rPr>
            </w:pPr>
            <w:r w:rsidRPr="002B45AE">
              <w:rPr>
                <w:rFonts w:asciiTheme="minorHAnsi" w:hAnsiTheme="minorHAnsi"/>
                <w:color w:val="000000"/>
                <w:lang w:eastAsia="pl-PL"/>
              </w:rPr>
              <w:t>&lt;tekst&gt; (maksymalnie 4000 znaków)</w:t>
            </w:r>
          </w:p>
        </w:tc>
      </w:tr>
      <w:tr w:rsidR="00C47D4B" w:rsidRPr="00B05848" w:rsidTr="00657605">
        <w:trPr>
          <w:trHeight w:val="365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7D4B" w:rsidRPr="00B05848" w:rsidRDefault="002B45AE" w:rsidP="00586A93">
            <w:pPr>
              <w:spacing w:after="0"/>
              <w:rPr>
                <w:rFonts w:asciiTheme="minorHAnsi" w:hAnsiTheme="minorHAnsi"/>
                <w:b/>
                <w:color w:val="000000"/>
                <w:lang w:eastAsia="pl-PL"/>
              </w:rPr>
            </w:pPr>
            <w:r w:rsidRPr="002B45AE">
              <w:rPr>
                <w:rFonts w:asciiTheme="minorHAnsi" w:hAnsiTheme="minorHAnsi"/>
                <w:b/>
                <w:color w:val="000000"/>
                <w:lang w:eastAsia="pl-PL"/>
              </w:rPr>
              <w:t>Zakres udostępnionych danych surowych/źródłowych</w:t>
            </w:r>
          </w:p>
        </w:tc>
      </w:tr>
      <w:tr w:rsidR="00C47D4B" w:rsidRPr="00B05848" w:rsidTr="003F36EC">
        <w:trPr>
          <w:trHeight w:val="365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4B" w:rsidRPr="00B05848" w:rsidRDefault="002B45AE" w:rsidP="00586A93">
            <w:pPr>
              <w:spacing w:after="0"/>
              <w:rPr>
                <w:rFonts w:asciiTheme="minorHAnsi" w:hAnsiTheme="minorHAnsi"/>
                <w:color w:val="000000"/>
                <w:lang w:eastAsia="pl-PL"/>
              </w:rPr>
            </w:pPr>
            <w:r w:rsidRPr="002B45AE">
              <w:rPr>
                <w:rFonts w:asciiTheme="minorHAnsi" w:hAnsiTheme="minorHAnsi"/>
                <w:color w:val="000000"/>
                <w:lang w:eastAsia="pl-PL"/>
              </w:rPr>
              <w:t>&lt;tekst&gt; (maksymalnie 4000 znaków)</w:t>
            </w:r>
          </w:p>
        </w:tc>
      </w:tr>
    </w:tbl>
    <w:p w:rsidR="00C47D4B" w:rsidRPr="00B05848" w:rsidRDefault="00C47D4B" w:rsidP="00F20A05">
      <w:pPr>
        <w:spacing w:after="0"/>
        <w:rPr>
          <w:rFonts w:asciiTheme="minorHAnsi" w:hAnsiTheme="minorHAnsi"/>
          <w:b/>
        </w:rPr>
      </w:pPr>
    </w:p>
    <w:p w:rsidR="00C47D4B" w:rsidRPr="00B05848" w:rsidRDefault="002B45AE" w:rsidP="001A08AD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lastRenderedPageBreak/>
        <w:t>11. Pomoc publiczna i pomoc de minimis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657605" w:rsidRPr="00B05848" w:rsidTr="00657605">
        <w:tc>
          <w:tcPr>
            <w:tcW w:w="4606" w:type="dxa"/>
            <w:shd w:val="pct15" w:color="auto" w:fill="auto"/>
            <w:vAlign w:val="center"/>
          </w:tcPr>
          <w:p w:rsidR="00657605" w:rsidRPr="00B05848" w:rsidRDefault="002B45AE" w:rsidP="00ED65F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  <w:lang w:eastAsia="fr-FR"/>
              </w:rPr>
              <w:t>Pomoc publiczna</w:t>
            </w:r>
          </w:p>
        </w:tc>
        <w:tc>
          <w:tcPr>
            <w:tcW w:w="4606" w:type="dxa"/>
            <w:shd w:val="pct25" w:color="auto" w:fill="auto"/>
            <w:vAlign w:val="center"/>
          </w:tcPr>
          <w:p w:rsidR="00657605" w:rsidRPr="00B05848" w:rsidRDefault="002B45AE" w:rsidP="00001799">
            <w:pPr>
              <w:shd w:val="clear" w:color="auto" w:fill="FFFFFF"/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&lt;lista wyboru&gt; (tak/nie)  </w:t>
            </w:r>
          </w:p>
        </w:tc>
      </w:tr>
      <w:tr w:rsidR="00657605" w:rsidRPr="00B05848" w:rsidTr="00001799">
        <w:tc>
          <w:tcPr>
            <w:tcW w:w="4606" w:type="dxa"/>
            <w:shd w:val="pct15" w:color="auto" w:fill="auto"/>
          </w:tcPr>
          <w:p w:rsidR="00657605" w:rsidRPr="00B05848" w:rsidRDefault="002B45AE" w:rsidP="00ED65F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Charakter wsparcia</w:t>
            </w:r>
          </w:p>
        </w:tc>
        <w:tc>
          <w:tcPr>
            <w:tcW w:w="4606" w:type="dxa"/>
            <w:shd w:val="pct25" w:color="auto" w:fill="auto"/>
          </w:tcPr>
          <w:p w:rsidR="00657605" w:rsidRPr="00B05848" w:rsidRDefault="002B45AE" w:rsidP="00001799">
            <w:pPr>
              <w:shd w:val="clear" w:color="auto" w:fill="FFFFFF"/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&lt;lista </w:t>
            </w:r>
            <w:r w:rsidR="001620FC">
              <w:rPr>
                <w:rFonts w:asciiTheme="minorHAnsi" w:hAnsiTheme="minorHAnsi"/>
              </w:rPr>
              <w:t xml:space="preserve">wielokrotnego </w:t>
            </w:r>
            <w:r w:rsidRPr="002B45AE">
              <w:rPr>
                <w:rFonts w:asciiTheme="minorHAnsi" w:hAnsiTheme="minorHAnsi"/>
              </w:rPr>
              <w:t xml:space="preserve">wyboru&gt; </w:t>
            </w:r>
          </w:p>
          <w:p w:rsidR="00657605" w:rsidRPr="00B05848" w:rsidRDefault="002B45AE" w:rsidP="00001799">
            <w:pPr>
              <w:pStyle w:val="Tekstkomentarza"/>
              <w:shd w:val="clear" w:color="auto" w:fill="FFFFFF"/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Bez pomocy publicznej</w:t>
            </w:r>
          </w:p>
          <w:p w:rsidR="00657605" w:rsidRPr="00B05848" w:rsidRDefault="002B45AE" w:rsidP="00001799">
            <w:pPr>
              <w:pStyle w:val="Tekstkomentarza"/>
              <w:shd w:val="clear" w:color="auto" w:fill="FFFFFF"/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Pomoc publiczna</w:t>
            </w:r>
          </w:p>
          <w:p w:rsidR="00657605" w:rsidRPr="00B05848" w:rsidRDefault="002B45AE" w:rsidP="00001799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</w:rPr>
              <w:t>Pomoc de minimis</w:t>
            </w:r>
          </w:p>
        </w:tc>
      </w:tr>
    </w:tbl>
    <w:p w:rsidR="00C47D4B" w:rsidRPr="00B05848" w:rsidRDefault="00C47D4B" w:rsidP="001A08AD">
      <w:pPr>
        <w:pStyle w:val="Nagwek3"/>
        <w:rPr>
          <w:rFonts w:asciiTheme="minorHAnsi" w:hAnsiTheme="minorHAnsi"/>
          <w:b/>
          <w:color w:val="1D1B11"/>
          <w:sz w:val="22"/>
          <w:szCs w:val="22"/>
        </w:rPr>
      </w:pPr>
    </w:p>
    <w:p w:rsidR="00C47D4B" w:rsidRPr="00B05848" w:rsidRDefault="002B45AE" w:rsidP="001A08AD">
      <w:pPr>
        <w:pStyle w:val="Nagwek3"/>
        <w:rPr>
          <w:rFonts w:asciiTheme="minorHAnsi" w:hAnsiTheme="minorHAnsi"/>
          <w:b/>
          <w:caps/>
          <w:color w:val="1D1B11"/>
          <w:sz w:val="22"/>
          <w:szCs w:val="22"/>
          <w:highlight w:val="yellow"/>
          <w:u w:val="single"/>
        </w:rPr>
      </w:pPr>
      <w:r w:rsidRPr="002B45AE">
        <w:rPr>
          <w:rFonts w:asciiTheme="minorHAnsi" w:hAnsiTheme="minorHAnsi"/>
          <w:b/>
          <w:color w:val="1D1B11"/>
          <w:sz w:val="22"/>
          <w:szCs w:val="22"/>
        </w:rPr>
        <w:t>11 a</w:t>
      </w:r>
      <w:r w:rsidRPr="002B45AE">
        <w:rPr>
          <w:rFonts w:asciiTheme="minorHAnsi" w:hAnsiTheme="minorHAnsi"/>
          <w:b/>
          <w:caps/>
          <w:color w:val="1D1B11"/>
          <w:sz w:val="22"/>
          <w:szCs w:val="22"/>
        </w:rPr>
        <w:t xml:space="preserve">. </w:t>
      </w:r>
      <w:r w:rsidRPr="002B45AE">
        <w:rPr>
          <w:rFonts w:asciiTheme="minorHAnsi" w:hAnsiTheme="minorHAnsi"/>
          <w:b/>
          <w:sz w:val="22"/>
          <w:szCs w:val="22"/>
          <w:lang w:eastAsia="en-US"/>
        </w:rPr>
        <w:t>Schemat pomocy</w:t>
      </w:r>
      <w:r w:rsidRPr="002B45AE">
        <w:rPr>
          <w:rFonts w:asciiTheme="minorHAnsi" w:hAnsiTheme="minorHAnsi"/>
          <w:b/>
          <w:caps/>
          <w:color w:val="1D1B11"/>
          <w:sz w:val="22"/>
          <w:szCs w:val="22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79"/>
        <w:gridCol w:w="1733"/>
      </w:tblGrid>
      <w:tr w:rsidR="00C47D4B" w:rsidRPr="00B05848" w:rsidTr="00001799">
        <w:tc>
          <w:tcPr>
            <w:tcW w:w="7479" w:type="dxa"/>
            <w:shd w:val="pct15" w:color="auto" w:fill="auto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2B45AE">
              <w:rPr>
                <w:rFonts w:asciiTheme="minorHAnsi" w:hAnsiTheme="minorHAnsi"/>
                <w:lang w:eastAsia="pl-PL"/>
              </w:rPr>
              <w:t>Regionalna pomoc inwestycyjna na podstawie rozporządzenia Ministra Administracji i Cyfryzacji z w sprawie udzielania pomocy publicznej i pomocy de minimis na cyfrowe udostępnienie informacji sektora publicznego ze źródeł administracyjnych i zasobów nauki oraz cyfrowe udostępnienie zasobów kultury w ramach Programu Operacyjnego Polska Cyfrowa na lata 2014–2020</w:t>
            </w:r>
          </w:p>
        </w:tc>
        <w:tc>
          <w:tcPr>
            <w:tcW w:w="1733" w:type="dxa"/>
            <w:shd w:val="pct15" w:color="auto" w:fill="auto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2B45AE">
              <w:rPr>
                <w:rFonts w:asciiTheme="minorHAnsi" w:hAnsiTheme="minorHAnsi"/>
                <w:lang w:eastAsia="pl-PL"/>
              </w:rPr>
              <w:t>&lt;lista wyboru&gt; tak/nie</w:t>
            </w:r>
          </w:p>
        </w:tc>
      </w:tr>
      <w:tr w:rsidR="00C47D4B" w:rsidRPr="00B05848" w:rsidTr="00001799">
        <w:tc>
          <w:tcPr>
            <w:tcW w:w="7479" w:type="dxa"/>
            <w:shd w:val="pct15" w:color="auto" w:fill="auto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2B45AE">
              <w:rPr>
                <w:rFonts w:asciiTheme="minorHAnsi" w:hAnsiTheme="minorHAnsi"/>
                <w:lang w:eastAsia="pl-PL"/>
              </w:rPr>
              <w:t>Pomoc de minimis na podstawie rozporządzenia Ministra Administracji i Cyfryzacji z w sprawie udzielania pomocy publicznej i pomocy de minimis na cyfrowe udostępnienie informacji sektora publicznego ze źródeł administracyjnych i zasobów nauki oraz cyfrowe udostępnienie zasobów kultury w ramach Programu Operacyjnego Polska Cyfrowa na lata 2014–2020</w:t>
            </w:r>
          </w:p>
        </w:tc>
        <w:tc>
          <w:tcPr>
            <w:tcW w:w="1733" w:type="dxa"/>
            <w:shd w:val="pct15" w:color="auto" w:fill="auto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2B45AE">
              <w:rPr>
                <w:rFonts w:asciiTheme="minorHAnsi" w:hAnsiTheme="minorHAnsi"/>
                <w:lang w:eastAsia="pl-PL"/>
              </w:rPr>
              <w:t>&lt;lista wyboru&gt; tak/nie</w:t>
            </w:r>
          </w:p>
        </w:tc>
      </w:tr>
      <w:tr w:rsidR="00C47D4B" w:rsidRPr="00B05848" w:rsidTr="00001799">
        <w:tc>
          <w:tcPr>
            <w:tcW w:w="7479" w:type="dxa"/>
            <w:shd w:val="pct15" w:color="auto" w:fill="auto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2B45AE">
              <w:rPr>
                <w:rFonts w:asciiTheme="minorHAnsi" w:hAnsiTheme="minorHAnsi"/>
                <w:lang w:eastAsia="pl-PL"/>
              </w:rPr>
              <w:t>Pomoc na szkolenia na podstawie rozporządzenia Ministra Administracji i Cyfryzacji z w sprawie udzielania pomocy publicznej i pomocy de minimis na cyfrowe udostępnienie informacji sektora publicznego ze źródeł administracyjnych i zasobów nauki oraz cyfrowe udostępnienie zasobów kultury w ramach Programu Operacyjnego Polska Cyfrowa na lata 2014–2020</w:t>
            </w:r>
          </w:p>
        </w:tc>
        <w:tc>
          <w:tcPr>
            <w:tcW w:w="1733" w:type="dxa"/>
            <w:shd w:val="pct15" w:color="auto" w:fill="auto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2B45AE">
              <w:rPr>
                <w:rFonts w:asciiTheme="minorHAnsi" w:hAnsiTheme="minorHAnsi"/>
                <w:lang w:eastAsia="pl-PL"/>
              </w:rPr>
              <w:t>&lt;lista wyboru&gt; tak/nie</w:t>
            </w:r>
          </w:p>
        </w:tc>
      </w:tr>
      <w:tr w:rsidR="00C47D4B" w:rsidRPr="00B05848" w:rsidTr="00001799">
        <w:tc>
          <w:tcPr>
            <w:tcW w:w="7479" w:type="dxa"/>
            <w:shd w:val="pct15" w:color="auto" w:fill="auto"/>
          </w:tcPr>
          <w:p w:rsidR="00C47D4B" w:rsidRPr="00B05848" w:rsidRDefault="002B45AE" w:rsidP="000E40CA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2B45AE">
              <w:rPr>
                <w:rFonts w:asciiTheme="minorHAnsi" w:hAnsiTheme="minorHAnsi"/>
                <w:lang w:eastAsia="pl-PL"/>
              </w:rPr>
              <w:t>Pomoc indywidualna podlegająca notyfikacji do Komisji Europejskiej</w:t>
            </w:r>
          </w:p>
        </w:tc>
        <w:tc>
          <w:tcPr>
            <w:tcW w:w="1733" w:type="dxa"/>
            <w:shd w:val="pct15" w:color="auto" w:fill="auto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2B45AE">
              <w:rPr>
                <w:rFonts w:asciiTheme="minorHAnsi" w:hAnsiTheme="minorHAnsi"/>
                <w:lang w:eastAsia="pl-PL"/>
              </w:rPr>
              <w:t>&lt;lista wyboru&gt; tak/nie</w:t>
            </w:r>
          </w:p>
        </w:tc>
      </w:tr>
    </w:tbl>
    <w:p w:rsidR="00C47D4B" w:rsidRPr="00B05848" w:rsidRDefault="00C47D4B" w:rsidP="009B69E8">
      <w:pPr>
        <w:tabs>
          <w:tab w:val="left" w:pos="3030"/>
          <w:tab w:val="center" w:pos="4499"/>
        </w:tabs>
        <w:spacing w:before="60" w:after="60"/>
        <w:rPr>
          <w:rFonts w:asciiTheme="minorHAnsi" w:hAnsiTheme="minorHAnsi"/>
          <w:b/>
          <w:color w:val="EEECE1"/>
          <w:highlight w:val="yellow"/>
          <w:lang w:eastAsia="fr-FR"/>
        </w:rPr>
      </w:pPr>
    </w:p>
    <w:p w:rsidR="00C47D4B" w:rsidRPr="00B05848" w:rsidRDefault="002B45AE" w:rsidP="009B69E8">
      <w:pPr>
        <w:tabs>
          <w:tab w:val="left" w:pos="3030"/>
          <w:tab w:val="center" w:pos="4499"/>
        </w:tabs>
        <w:spacing w:before="60" w:after="60"/>
        <w:rPr>
          <w:rFonts w:asciiTheme="minorHAnsi" w:hAnsiTheme="minorHAnsi"/>
          <w:b/>
          <w:lang w:eastAsia="fr-FR"/>
        </w:rPr>
      </w:pPr>
      <w:r w:rsidRPr="002B45AE">
        <w:rPr>
          <w:rFonts w:asciiTheme="minorHAnsi" w:hAnsiTheme="minorHAnsi"/>
          <w:b/>
          <w:lang w:eastAsia="fr-FR"/>
        </w:rPr>
        <w:t>11 b. Pomoc publiczna/ pomoc de minimis uzyskana przez Wnioskodawcę i Partnerów</w:t>
      </w:r>
    </w:p>
    <w:p w:rsidR="00657605" w:rsidRPr="00B05848" w:rsidRDefault="002B45AE" w:rsidP="00657605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Beneficjent: &lt;nazwa&gt; (pole wypełniane automatycznie)</w:t>
      </w:r>
    </w:p>
    <w:tbl>
      <w:tblPr>
        <w:tblW w:w="9214" w:type="dxa"/>
        <w:tblInd w:w="-72" w:type="dxa"/>
        <w:tblBorders>
          <w:top w:val="single" w:sz="4" w:space="0" w:color="1D1B11"/>
          <w:left w:val="single" w:sz="4" w:space="0" w:color="1D1B11"/>
          <w:bottom w:val="single" w:sz="4" w:space="0" w:color="1D1B11"/>
          <w:right w:val="single" w:sz="4" w:space="0" w:color="1D1B11"/>
          <w:insideH w:val="single" w:sz="4" w:space="0" w:color="1D1B11"/>
          <w:insideV w:val="single" w:sz="4" w:space="0" w:color="1D1B1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3402"/>
      </w:tblGrid>
      <w:tr w:rsidR="00C47D4B" w:rsidRPr="00B05848" w:rsidTr="000E40CA">
        <w:tc>
          <w:tcPr>
            <w:tcW w:w="5812" w:type="dxa"/>
            <w:tcBorders>
              <w:top w:val="double" w:sz="4" w:space="0" w:color="1D1B11"/>
            </w:tcBorders>
            <w:shd w:val="pct15" w:color="auto" w:fill="auto"/>
          </w:tcPr>
          <w:p w:rsidR="00C47D4B" w:rsidRPr="00B05848" w:rsidRDefault="002B45AE" w:rsidP="00E77909">
            <w:pPr>
              <w:pStyle w:val="Tekstpodstawowy"/>
              <w:numPr>
                <w:ilvl w:val="0"/>
                <w:numId w:val="5"/>
              </w:numPr>
              <w:spacing w:before="60" w:after="60"/>
              <w:ind w:left="356" w:hanging="284"/>
              <w:rPr>
                <w:rFonts w:asciiTheme="minorHAnsi" w:hAnsiTheme="minorHAnsi"/>
                <w:color w:val="1D1B11"/>
                <w:sz w:val="22"/>
                <w:szCs w:val="22"/>
                <w:lang w:val="pl-PL"/>
              </w:rPr>
            </w:pPr>
            <w:r w:rsidRPr="002B45AE">
              <w:rPr>
                <w:rFonts w:asciiTheme="minorHAnsi" w:hAnsiTheme="minorHAnsi"/>
                <w:color w:val="1D1B11"/>
                <w:sz w:val="22"/>
                <w:szCs w:val="22"/>
                <w:lang w:val="pl-PL"/>
              </w:rPr>
              <w:t xml:space="preserve">Kwota pomocy </w:t>
            </w:r>
            <w:r w:rsidRPr="002B45AE">
              <w:rPr>
                <w:rFonts w:asciiTheme="minorHAnsi" w:hAnsiTheme="minorHAnsi"/>
                <w:i/>
                <w:color w:val="1D1B11"/>
                <w:sz w:val="22"/>
                <w:szCs w:val="22"/>
                <w:lang w:val="pl-PL"/>
              </w:rPr>
              <w:t>de minimis</w:t>
            </w:r>
            <w:r w:rsidRPr="002B45AE">
              <w:rPr>
                <w:rFonts w:asciiTheme="minorHAnsi" w:hAnsiTheme="minorHAnsi"/>
                <w:color w:val="1D1B11"/>
                <w:sz w:val="22"/>
                <w:szCs w:val="22"/>
                <w:lang w:val="pl-PL"/>
              </w:rPr>
              <w:t xml:space="preserve"> otrzymanej w odniesieniu do tych samych wydatków kwalifikowalnych związanych z projektem, którego dotyczy wniosek (w PLN)</w:t>
            </w:r>
          </w:p>
        </w:tc>
        <w:tc>
          <w:tcPr>
            <w:tcW w:w="3402" w:type="dxa"/>
          </w:tcPr>
          <w:p w:rsidR="00C47D4B" w:rsidRPr="00B05848" w:rsidRDefault="00C47D4B" w:rsidP="004C3D3B">
            <w:pPr>
              <w:spacing w:after="0" w:line="240" w:lineRule="auto"/>
              <w:jc w:val="both"/>
              <w:rPr>
                <w:rFonts w:asciiTheme="minorHAnsi" w:hAnsiTheme="minorHAnsi"/>
                <w:color w:val="1D1B11"/>
              </w:rPr>
            </w:pPr>
          </w:p>
        </w:tc>
      </w:tr>
      <w:tr w:rsidR="00C47D4B" w:rsidRPr="00B05848" w:rsidTr="000E40CA">
        <w:tc>
          <w:tcPr>
            <w:tcW w:w="5812" w:type="dxa"/>
            <w:shd w:val="pct15" w:color="auto" w:fill="auto"/>
          </w:tcPr>
          <w:p w:rsidR="00C47D4B" w:rsidRPr="00B05848" w:rsidRDefault="002B45AE" w:rsidP="00E77909">
            <w:pPr>
              <w:pStyle w:val="Tekstpodstawowy"/>
              <w:numPr>
                <w:ilvl w:val="0"/>
                <w:numId w:val="5"/>
              </w:numPr>
              <w:spacing w:before="60" w:after="60"/>
              <w:ind w:left="356" w:hanging="284"/>
              <w:rPr>
                <w:rFonts w:asciiTheme="minorHAnsi" w:hAnsiTheme="minorHAnsi"/>
                <w:color w:val="1D1B11"/>
                <w:sz w:val="22"/>
                <w:szCs w:val="22"/>
                <w:lang w:val="pl-PL"/>
              </w:rPr>
            </w:pPr>
            <w:r w:rsidRPr="002B45AE">
              <w:rPr>
                <w:rFonts w:asciiTheme="minorHAnsi" w:hAnsiTheme="minorHAnsi"/>
                <w:color w:val="1D1B11"/>
                <w:sz w:val="22"/>
                <w:szCs w:val="22"/>
                <w:lang w:val="pl-PL"/>
              </w:rPr>
              <w:t>Kwota pomocy publicznej otrzymana w odniesieniu do tych samych wydatków kwalifikowalnych związanych z projektem, którego dotyczy wniosek (w PLN)</w:t>
            </w:r>
          </w:p>
        </w:tc>
        <w:tc>
          <w:tcPr>
            <w:tcW w:w="3402" w:type="dxa"/>
          </w:tcPr>
          <w:p w:rsidR="00C47D4B" w:rsidRPr="00B05848" w:rsidRDefault="00C47D4B" w:rsidP="004C3D3B">
            <w:pPr>
              <w:spacing w:after="0" w:line="240" w:lineRule="auto"/>
              <w:jc w:val="both"/>
              <w:rPr>
                <w:rFonts w:asciiTheme="minorHAnsi" w:hAnsiTheme="minorHAnsi"/>
                <w:color w:val="1D1B11"/>
              </w:rPr>
            </w:pPr>
          </w:p>
        </w:tc>
      </w:tr>
      <w:tr w:rsidR="00C47D4B" w:rsidRPr="00B05848" w:rsidTr="000E40CA">
        <w:tc>
          <w:tcPr>
            <w:tcW w:w="5812" w:type="dxa"/>
            <w:shd w:val="pct15" w:color="auto" w:fill="auto"/>
          </w:tcPr>
          <w:p w:rsidR="00C47D4B" w:rsidRPr="00B05848" w:rsidRDefault="002B45AE" w:rsidP="00E77909">
            <w:pPr>
              <w:pStyle w:val="Tekstpodstawowy"/>
              <w:numPr>
                <w:ilvl w:val="0"/>
                <w:numId w:val="5"/>
              </w:numPr>
              <w:spacing w:before="60" w:after="60"/>
              <w:ind w:left="356" w:hanging="284"/>
              <w:rPr>
                <w:rFonts w:asciiTheme="minorHAnsi" w:hAnsiTheme="minorHAnsi"/>
                <w:color w:val="1D1B11"/>
                <w:sz w:val="22"/>
                <w:szCs w:val="22"/>
                <w:lang w:val="pl-PL"/>
              </w:rPr>
            </w:pPr>
            <w:r w:rsidRPr="002B45AE">
              <w:rPr>
                <w:rFonts w:asciiTheme="minorHAnsi" w:hAnsiTheme="minorHAnsi"/>
                <w:color w:val="1D1B11"/>
                <w:sz w:val="22"/>
                <w:szCs w:val="22"/>
                <w:lang w:val="pl-PL"/>
              </w:rPr>
              <w:t xml:space="preserve">Łączna kwota brutto pomocy </w:t>
            </w:r>
            <w:r w:rsidRPr="002B45AE">
              <w:rPr>
                <w:rFonts w:asciiTheme="minorHAnsi" w:hAnsiTheme="minorHAnsi"/>
                <w:i/>
                <w:color w:val="1D1B11"/>
                <w:sz w:val="22"/>
                <w:szCs w:val="22"/>
                <w:lang w:val="pl-PL"/>
              </w:rPr>
              <w:t>de minimis</w:t>
            </w:r>
            <w:r w:rsidRPr="002B45AE">
              <w:rPr>
                <w:rFonts w:asciiTheme="minorHAnsi" w:hAnsiTheme="minorHAnsi"/>
                <w:color w:val="1D1B11"/>
                <w:sz w:val="22"/>
                <w:szCs w:val="22"/>
                <w:lang w:val="pl-PL"/>
              </w:rPr>
              <w:t xml:space="preserve"> uzyskana w okresie bieżącego roku kalendarzowego i dwóch poprzednich lat kalendarzowych (w EUR)</w:t>
            </w:r>
          </w:p>
        </w:tc>
        <w:tc>
          <w:tcPr>
            <w:tcW w:w="3402" w:type="dxa"/>
          </w:tcPr>
          <w:p w:rsidR="00C47D4B" w:rsidRPr="00B05848" w:rsidRDefault="00C47D4B" w:rsidP="004C3D3B">
            <w:pPr>
              <w:spacing w:after="0" w:line="240" w:lineRule="auto"/>
              <w:jc w:val="both"/>
              <w:rPr>
                <w:rFonts w:asciiTheme="minorHAnsi" w:hAnsiTheme="minorHAnsi"/>
                <w:color w:val="1D1B11"/>
              </w:rPr>
            </w:pPr>
          </w:p>
        </w:tc>
      </w:tr>
    </w:tbl>
    <w:p w:rsidR="00C47D4B" w:rsidRPr="00B05848" w:rsidRDefault="00C47D4B" w:rsidP="00064CA8">
      <w:pPr>
        <w:spacing w:after="0"/>
        <w:rPr>
          <w:rFonts w:asciiTheme="minorHAnsi" w:hAnsiTheme="minorHAnsi"/>
          <w:b/>
          <w:highlight w:val="yellow"/>
        </w:rPr>
      </w:pPr>
    </w:p>
    <w:p w:rsidR="00657605" w:rsidRPr="00B05848" w:rsidRDefault="002B45AE" w:rsidP="00657605">
      <w:pPr>
        <w:spacing w:after="0" w:line="240" w:lineRule="auto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Partner: &lt;nazwa&gt; (pole wypełniane automatycznie) (pola wyświetlane automatycznie w zależności od zdefiniowanych partnerów)</w:t>
      </w:r>
    </w:p>
    <w:tbl>
      <w:tblPr>
        <w:tblW w:w="9214" w:type="dxa"/>
        <w:tblInd w:w="-72" w:type="dxa"/>
        <w:tblBorders>
          <w:top w:val="single" w:sz="4" w:space="0" w:color="1D1B11"/>
          <w:left w:val="single" w:sz="4" w:space="0" w:color="1D1B11"/>
          <w:bottom w:val="single" w:sz="4" w:space="0" w:color="1D1B11"/>
          <w:right w:val="single" w:sz="4" w:space="0" w:color="1D1B11"/>
          <w:insideH w:val="single" w:sz="4" w:space="0" w:color="1D1B11"/>
          <w:insideV w:val="single" w:sz="4" w:space="0" w:color="1D1B1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3402"/>
      </w:tblGrid>
      <w:tr w:rsidR="00657605" w:rsidRPr="00B05848" w:rsidTr="00657605">
        <w:tc>
          <w:tcPr>
            <w:tcW w:w="5812" w:type="dxa"/>
            <w:tcBorders>
              <w:top w:val="double" w:sz="4" w:space="0" w:color="1D1B11"/>
            </w:tcBorders>
            <w:shd w:val="pct15" w:color="auto" w:fill="auto"/>
          </w:tcPr>
          <w:p w:rsidR="00657605" w:rsidRPr="00B05848" w:rsidRDefault="002B45AE" w:rsidP="00657605">
            <w:pPr>
              <w:pStyle w:val="Tekstpodstawowy"/>
              <w:numPr>
                <w:ilvl w:val="0"/>
                <w:numId w:val="25"/>
              </w:numPr>
              <w:spacing w:before="60" w:after="60"/>
              <w:rPr>
                <w:rFonts w:asciiTheme="minorHAnsi" w:hAnsiTheme="minorHAnsi"/>
                <w:color w:val="1D1B11"/>
                <w:sz w:val="22"/>
                <w:szCs w:val="22"/>
                <w:lang w:val="pl-PL"/>
              </w:rPr>
            </w:pPr>
            <w:r w:rsidRPr="002B45AE">
              <w:rPr>
                <w:rFonts w:asciiTheme="minorHAnsi" w:hAnsiTheme="minorHAnsi"/>
                <w:color w:val="1D1B11"/>
                <w:sz w:val="22"/>
                <w:szCs w:val="22"/>
                <w:lang w:val="pl-PL"/>
              </w:rPr>
              <w:t xml:space="preserve">Kwota pomocy </w:t>
            </w:r>
            <w:r w:rsidRPr="002B45AE">
              <w:rPr>
                <w:rFonts w:asciiTheme="minorHAnsi" w:hAnsiTheme="minorHAnsi"/>
                <w:i/>
                <w:color w:val="1D1B11"/>
                <w:sz w:val="22"/>
                <w:szCs w:val="22"/>
                <w:lang w:val="pl-PL"/>
              </w:rPr>
              <w:t>de minimis</w:t>
            </w:r>
            <w:r w:rsidRPr="002B45AE">
              <w:rPr>
                <w:rFonts w:asciiTheme="minorHAnsi" w:hAnsiTheme="minorHAnsi"/>
                <w:color w:val="1D1B11"/>
                <w:sz w:val="22"/>
                <w:szCs w:val="22"/>
                <w:lang w:val="pl-PL"/>
              </w:rPr>
              <w:t xml:space="preserve"> otrzymanej w odniesieniu do tych samych wydatków kwalifikowalnych związanych z projektem, którego dotyczy wniosek (w PLN)</w:t>
            </w:r>
          </w:p>
        </w:tc>
        <w:tc>
          <w:tcPr>
            <w:tcW w:w="3402" w:type="dxa"/>
          </w:tcPr>
          <w:p w:rsidR="00657605" w:rsidRPr="00B05848" w:rsidRDefault="00657605" w:rsidP="00657605">
            <w:pPr>
              <w:spacing w:after="0" w:line="240" w:lineRule="auto"/>
              <w:jc w:val="both"/>
              <w:rPr>
                <w:rFonts w:asciiTheme="minorHAnsi" w:hAnsiTheme="minorHAnsi"/>
                <w:color w:val="1D1B11"/>
              </w:rPr>
            </w:pPr>
          </w:p>
        </w:tc>
      </w:tr>
      <w:tr w:rsidR="00657605" w:rsidRPr="00B05848" w:rsidTr="00657605">
        <w:tc>
          <w:tcPr>
            <w:tcW w:w="5812" w:type="dxa"/>
            <w:shd w:val="pct15" w:color="auto" w:fill="auto"/>
          </w:tcPr>
          <w:p w:rsidR="00657605" w:rsidRPr="00B05848" w:rsidRDefault="002B45AE" w:rsidP="00657605">
            <w:pPr>
              <w:pStyle w:val="Tekstpodstawowy"/>
              <w:numPr>
                <w:ilvl w:val="0"/>
                <w:numId w:val="25"/>
              </w:numPr>
              <w:spacing w:before="60" w:after="60"/>
              <w:ind w:left="356" w:hanging="284"/>
              <w:rPr>
                <w:rFonts w:asciiTheme="minorHAnsi" w:hAnsiTheme="minorHAnsi"/>
                <w:color w:val="1D1B11"/>
                <w:sz w:val="22"/>
                <w:szCs w:val="22"/>
                <w:lang w:val="pl-PL"/>
              </w:rPr>
            </w:pPr>
            <w:r w:rsidRPr="002B45AE">
              <w:rPr>
                <w:rFonts w:asciiTheme="minorHAnsi" w:hAnsiTheme="minorHAnsi"/>
                <w:color w:val="1D1B11"/>
                <w:sz w:val="22"/>
                <w:szCs w:val="22"/>
                <w:lang w:val="pl-PL"/>
              </w:rPr>
              <w:t>Kwota pomocy publicznej otrzymana w odniesieniu do tych samych wydatków kwalifikowalnych związanych z projektem, którego dotyczy wniosek (w PLN)</w:t>
            </w:r>
          </w:p>
        </w:tc>
        <w:tc>
          <w:tcPr>
            <w:tcW w:w="3402" w:type="dxa"/>
          </w:tcPr>
          <w:p w:rsidR="00657605" w:rsidRPr="00B05848" w:rsidRDefault="00657605" w:rsidP="00657605">
            <w:pPr>
              <w:spacing w:after="0" w:line="240" w:lineRule="auto"/>
              <w:jc w:val="both"/>
              <w:rPr>
                <w:rFonts w:asciiTheme="minorHAnsi" w:hAnsiTheme="minorHAnsi"/>
                <w:color w:val="1D1B11"/>
              </w:rPr>
            </w:pPr>
          </w:p>
        </w:tc>
      </w:tr>
      <w:tr w:rsidR="00657605" w:rsidRPr="00B05848" w:rsidTr="00657605">
        <w:tc>
          <w:tcPr>
            <w:tcW w:w="5812" w:type="dxa"/>
            <w:shd w:val="pct15" w:color="auto" w:fill="auto"/>
          </w:tcPr>
          <w:p w:rsidR="00657605" w:rsidRPr="00B05848" w:rsidRDefault="002B45AE" w:rsidP="00657605">
            <w:pPr>
              <w:pStyle w:val="Tekstpodstawowy"/>
              <w:numPr>
                <w:ilvl w:val="0"/>
                <w:numId w:val="25"/>
              </w:numPr>
              <w:spacing w:before="60" w:after="60"/>
              <w:ind w:left="356" w:hanging="284"/>
              <w:rPr>
                <w:rFonts w:asciiTheme="minorHAnsi" w:hAnsiTheme="minorHAnsi"/>
                <w:color w:val="1D1B11"/>
                <w:sz w:val="22"/>
                <w:szCs w:val="22"/>
                <w:lang w:val="pl-PL"/>
              </w:rPr>
            </w:pPr>
            <w:r w:rsidRPr="002B45AE">
              <w:rPr>
                <w:rFonts w:asciiTheme="minorHAnsi" w:hAnsiTheme="minorHAnsi"/>
                <w:color w:val="1D1B11"/>
                <w:sz w:val="22"/>
                <w:szCs w:val="22"/>
                <w:lang w:val="pl-PL"/>
              </w:rPr>
              <w:t xml:space="preserve">Łączna kwota brutto pomocy </w:t>
            </w:r>
            <w:r w:rsidRPr="002B45AE">
              <w:rPr>
                <w:rFonts w:asciiTheme="minorHAnsi" w:hAnsiTheme="minorHAnsi"/>
                <w:i/>
                <w:color w:val="1D1B11"/>
                <w:sz w:val="22"/>
                <w:szCs w:val="22"/>
                <w:lang w:val="pl-PL"/>
              </w:rPr>
              <w:t>de minimis</w:t>
            </w:r>
            <w:r w:rsidRPr="002B45AE">
              <w:rPr>
                <w:rFonts w:asciiTheme="minorHAnsi" w:hAnsiTheme="minorHAnsi"/>
                <w:color w:val="1D1B11"/>
                <w:sz w:val="22"/>
                <w:szCs w:val="22"/>
                <w:lang w:val="pl-PL"/>
              </w:rPr>
              <w:t xml:space="preserve"> uzyskana w okresie bieżącego roku kalendarzowego i dwóch </w:t>
            </w:r>
            <w:r w:rsidRPr="002B45AE">
              <w:rPr>
                <w:rFonts w:asciiTheme="minorHAnsi" w:hAnsiTheme="minorHAnsi"/>
                <w:color w:val="1D1B11"/>
                <w:sz w:val="22"/>
                <w:szCs w:val="22"/>
                <w:lang w:val="pl-PL"/>
              </w:rPr>
              <w:lastRenderedPageBreak/>
              <w:t>poprzednich lat kalendarzowych (w EUR)</w:t>
            </w:r>
          </w:p>
        </w:tc>
        <w:tc>
          <w:tcPr>
            <w:tcW w:w="3402" w:type="dxa"/>
          </w:tcPr>
          <w:p w:rsidR="00657605" w:rsidRPr="00B05848" w:rsidRDefault="00657605" w:rsidP="00657605">
            <w:pPr>
              <w:spacing w:after="0" w:line="240" w:lineRule="auto"/>
              <w:jc w:val="both"/>
              <w:rPr>
                <w:rFonts w:asciiTheme="minorHAnsi" w:hAnsiTheme="minorHAnsi"/>
                <w:color w:val="1D1B11"/>
              </w:rPr>
            </w:pPr>
          </w:p>
        </w:tc>
      </w:tr>
    </w:tbl>
    <w:p w:rsidR="00657605" w:rsidRPr="00B05848" w:rsidRDefault="00657605" w:rsidP="00064CA8">
      <w:pPr>
        <w:spacing w:after="0"/>
        <w:rPr>
          <w:rFonts w:asciiTheme="minorHAnsi" w:hAnsiTheme="minorHAnsi"/>
          <w:b/>
          <w:highlight w:val="yellow"/>
        </w:rPr>
      </w:pPr>
    </w:p>
    <w:p w:rsidR="00657605" w:rsidRPr="00B05848" w:rsidRDefault="002B45AE" w:rsidP="00064CA8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…</w:t>
      </w:r>
    </w:p>
    <w:p w:rsidR="00657605" w:rsidRPr="00B05848" w:rsidRDefault="00657605" w:rsidP="00064CA8">
      <w:pPr>
        <w:spacing w:after="0"/>
        <w:rPr>
          <w:rFonts w:asciiTheme="minorHAnsi" w:hAnsiTheme="minorHAnsi"/>
          <w:b/>
        </w:rPr>
      </w:pPr>
    </w:p>
    <w:p w:rsidR="00C47D4B" w:rsidRDefault="002B45AE" w:rsidP="00064CA8">
      <w:pPr>
        <w:spacing w:after="0"/>
        <w:rPr>
          <w:rFonts w:asciiTheme="minorHAnsi" w:hAnsiTheme="minorHAnsi"/>
          <w:b/>
          <w:lang w:eastAsia="fr-FR"/>
        </w:rPr>
      </w:pPr>
      <w:r w:rsidRPr="002B45AE">
        <w:rPr>
          <w:rFonts w:asciiTheme="minorHAnsi" w:hAnsiTheme="minorHAnsi"/>
          <w:b/>
        </w:rPr>
        <w:t xml:space="preserve">12. </w:t>
      </w:r>
      <w:r w:rsidRPr="002B45AE">
        <w:rPr>
          <w:rFonts w:asciiTheme="minorHAnsi" w:hAnsiTheme="minorHAnsi"/>
          <w:b/>
          <w:lang w:eastAsia="fr-FR"/>
        </w:rPr>
        <w:t>Wpływ Projektu na zasady horyzontalne Unii Europejskiej wymienione w rozporządzeniu 1303/2013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0"/>
      </w:tblGrid>
      <w:tr w:rsidR="00D9119F" w:rsidRPr="008F4E28" w:rsidTr="00D70D3A">
        <w:tc>
          <w:tcPr>
            <w:tcW w:w="9180" w:type="dxa"/>
            <w:shd w:val="pct12" w:color="auto" w:fill="auto"/>
            <w:vAlign w:val="center"/>
          </w:tcPr>
          <w:p w:rsidR="00D9119F" w:rsidRPr="00093173" w:rsidRDefault="00D9119F" w:rsidP="00D70D3A">
            <w:pPr>
              <w:spacing w:after="0" w:line="240" w:lineRule="auto"/>
              <w:rPr>
                <w:b/>
              </w:rPr>
            </w:pPr>
            <w:r w:rsidRPr="00093173">
              <w:rPr>
                <w:b/>
              </w:rPr>
              <w:t xml:space="preserve">Zgodność projektu z zasadą równości szans i niedyskryminacji, w tym dostępności dla osób </w:t>
            </w:r>
            <w:r>
              <w:rPr>
                <w:b/>
              </w:rPr>
              <w:t xml:space="preserve">z </w:t>
            </w:r>
            <w:r w:rsidRPr="00093173">
              <w:rPr>
                <w:b/>
              </w:rPr>
              <w:t xml:space="preserve">niepełnosprawnościami                                                                      </w:t>
            </w:r>
          </w:p>
        </w:tc>
      </w:tr>
      <w:tr w:rsidR="00D9119F" w:rsidRPr="008F4E28" w:rsidTr="00D70D3A">
        <w:tc>
          <w:tcPr>
            <w:tcW w:w="9180" w:type="dxa"/>
            <w:vAlign w:val="center"/>
          </w:tcPr>
          <w:p w:rsidR="00D9119F" w:rsidRPr="00093173" w:rsidRDefault="00D9119F" w:rsidP="00D70D3A">
            <w:pPr>
              <w:spacing w:after="0" w:line="240" w:lineRule="auto"/>
            </w:pPr>
          </w:p>
          <w:p w:rsidR="00D9119F" w:rsidRPr="00093173" w:rsidRDefault="00D9119F" w:rsidP="00D70D3A">
            <w:pPr>
              <w:spacing w:after="0" w:line="240" w:lineRule="auto"/>
            </w:pPr>
            <w:r w:rsidRPr="00093173">
              <w:t>&lt;tekst&gt;(maksymalnie 4000 znaków)</w:t>
            </w:r>
          </w:p>
          <w:p w:rsidR="00D9119F" w:rsidRPr="00093173" w:rsidRDefault="00D9119F" w:rsidP="00D70D3A">
            <w:pPr>
              <w:spacing w:after="0" w:line="240" w:lineRule="auto"/>
            </w:pPr>
          </w:p>
        </w:tc>
      </w:tr>
      <w:tr w:rsidR="00D9119F" w:rsidRPr="008F4E28" w:rsidTr="00D70D3A">
        <w:tc>
          <w:tcPr>
            <w:tcW w:w="9180" w:type="dxa"/>
            <w:shd w:val="clear" w:color="auto" w:fill="D9D9D9"/>
            <w:vAlign w:val="center"/>
          </w:tcPr>
          <w:p w:rsidR="00D9119F" w:rsidRPr="00093173" w:rsidRDefault="00D9119F" w:rsidP="00D70D3A">
            <w:pPr>
              <w:spacing w:after="0" w:line="240" w:lineRule="auto"/>
              <w:rPr>
                <w:b/>
              </w:rPr>
            </w:pPr>
            <w:r w:rsidRPr="00093173">
              <w:rPr>
                <w:b/>
              </w:rPr>
              <w:t>Zgodność projektu z zasadą równości szans kobiet i mężczyzn</w:t>
            </w:r>
            <w:r w:rsidRPr="00093173">
              <w:t xml:space="preserve">                                    </w:t>
            </w:r>
          </w:p>
        </w:tc>
      </w:tr>
      <w:tr w:rsidR="00D9119F" w:rsidRPr="008F4E28" w:rsidTr="00D70D3A">
        <w:tc>
          <w:tcPr>
            <w:tcW w:w="9180" w:type="dxa"/>
            <w:vAlign w:val="center"/>
          </w:tcPr>
          <w:p w:rsidR="00D9119F" w:rsidRPr="00093173" w:rsidRDefault="00D9119F" w:rsidP="00D70D3A">
            <w:pPr>
              <w:spacing w:after="0" w:line="240" w:lineRule="auto"/>
            </w:pPr>
          </w:p>
          <w:p w:rsidR="00D9119F" w:rsidRPr="00093173" w:rsidRDefault="00D9119F" w:rsidP="00D70D3A">
            <w:pPr>
              <w:spacing w:after="0" w:line="240" w:lineRule="auto"/>
            </w:pPr>
            <w:r w:rsidRPr="00093173">
              <w:t>&lt;tekst&gt;(maksymalnie 4000 znaków)</w:t>
            </w:r>
          </w:p>
          <w:p w:rsidR="00D9119F" w:rsidRPr="00093173" w:rsidRDefault="00D9119F" w:rsidP="00D70D3A">
            <w:pPr>
              <w:spacing w:after="0" w:line="240" w:lineRule="auto"/>
            </w:pPr>
          </w:p>
        </w:tc>
      </w:tr>
      <w:tr w:rsidR="00D9119F" w:rsidRPr="008F4E28" w:rsidTr="00D70D3A">
        <w:tc>
          <w:tcPr>
            <w:tcW w:w="9180" w:type="dxa"/>
            <w:shd w:val="pct12" w:color="auto" w:fill="auto"/>
            <w:vAlign w:val="center"/>
          </w:tcPr>
          <w:p w:rsidR="00D9119F" w:rsidRPr="00093173" w:rsidRDefault="00D9119F" w:rsidP="00D70D3A">
            <w:pPr>
              <w:spacing w:after="0" w:line="240" w:lineRule="auto"/>
              <w:rPr>
                <w:b/>
              </w:rPr>
            </w:pPr>
            <w:r w:rsidRPr="00093173">
              <w:rPr>
                <w:b/>
              </w:rPr>
              <w:t>Zgodność projektu z zasadami dotyczącymi zrównoważonego rozwoju</w:t>
            </w:r>
            <w:r w:rsidRPr="00093173">
              <w:t xml:space="preserve">                                              </w:t>
            </w:r>
          </w:p>
        </w:tc>
      </w:tr>
      <w:tr w:rsidR="00D9119F" w:rsidRPr="008F4E28" w:rsidTr="00D70D3A">
        <w:tc>
          <w:tcPr>
            <w:tcW w:w="9180" w:type="dxa"/>
            <w:vAlign w:val="center"/>
          </w:tcPr>
          <w:p w:rsidR="00D9119F" w:rsidRPr="00093173" w:rsidRDefault="00D9119F" w:rsidP="00D70D3A">
            <w:pPr>
              <w:spacing w:after="0" w:line="240" w:lineRule="auto"/>
            </w:pPr>
            <w:r w:rsidRPr="00093173">
              <w:t xml:space="preserve"> </w:t>
            </w:r>
          </w:p>
          <w:p w:rsidR="00D9119F" w:rsidRPr="00093173" w:rsidRDefault="00D9119F" w:rsidP="00D70D3A">
            <w:pPr>
              <w:spacing w:after="0" w:line="240" w:lineRule="auto"/>
            </w:pPr>
            <w:r w:rsidRPr="00093173">
              <w:t>&lt;tekst&gt;(maksymalnie 4000 znaków)</w:t>
            </w:r>
          </w:p>
          <w:p w:rsidR="00D9119F" w:rsidRPr="00093173" w:rsidRDefault="00D9119F" w:rsidP="00D70D3A">
            <w:pPr>
              <w:spacing w:after="0" w:line="240" w:lineRule="auto"/>
            </w:pPr>
          </w:p>
        </w:tc>
      </w:tr>
    </w:tbl>
    <w:p w:rsidR="00C47D4B" w:rsidRPr="00B05848" w:rsidRDefault="00C47D4B" w:rsidP="005C259E">
      <w:pPr>
        <w:pStyle w:val="Tekstpodstawowy"/>
        <w:spacing w:after="0"/>
        <w:rPr>
          <w:rFonts w:asciiTheme="minorHAnsi" w:hAnsiTheme="minorHAnsi"/>
          <w:b/>
          <w:sz w:val="22"/>
          <w:szCs w:val="22"/>
          <w:lang w:val="pl-PL"/>
        </w:rPr>
      </w:pPr>
    </w:p>
    <w:p w:rsidR="00C47D4B" w:rsidRPr="00B05848" w:rsidRDefault="002B45AE" w:rsidP="005C259E">
      <w:pPr>
        <w:pStyle w:val="Tekstpodstawowy"/>
        <w:spacing w:after="0"/>
        <w:rPr>
          <w:rFonts w:asciiTheme="minorHAnsi" w:hAnsiTheme="minorHAnsi"/>
          <w:b/>
          <w:color w:val="1D1B11"/>
          <w:sz w:val="22"/>
          <w:szCs w:val="22"/>
          <w:lang w:val="pl-PL" w:eastAsia="pl-PL"/>
        </w:rPr>
      </w:pPr>
      <w:r w:rsidRPr="002B45AE">
        <w:rPr>
          <w:rFonts w:asciiTheme="minorHAnsi" w:hAnsiTheme="minorHAnsi"/>
          <w:b/>
          <w:sz w:val="22"/>
          <w:szCs w:val="22"/>
          <w:lang w:val="pl-PL"/>
        </w:rPr>
        <w:t xml:space="preserve">13. </w:t>
      </w:r>
      <w:r w:rsidRPr="002B45AE">
        <w:rPr>
          <w:rFonts w:asciiTheme="minorHAnsi" w:hAnsiTheme="minorHAnsi"/>
          <w:b/>
          <w:color w:val="1D1B11"/>
          <w:sz w:val="22"/>
          <w:szCs w:val="22"/>
          <w:lang w:val="pl-PL" w:eastAsia="pl-PL"/>
        </w:rPr>
        <w:t>Komplementarność projektu z innymi projektami realizowanymi w latach 2007-2013 oraz 2014-2020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54"/>
        <w:gridCol w:w="5860"/>
      </w:tblGrid>
      <w:tr w:rsidR="00C47D4B" w:rsidRPr="00B05848" w:rsidTr="00657605">
        <w:tc>
          <w:tcPr>
            <w:tcW w:w="3354" w:type="dxa"/>
            <w:shd w:val="clear" w:color="auto" w:fill="BFBFBF" w:themeFill="background1" w:themeFillShade="BF"/>
          </w:tcPr>
          <w:p w:rsidR="00C47D4B" w:rsidRPr="00B05848" w:rsidRDefault="002B45AE" w:rsidP="00336187">
            <w:pPr>
              <w:pStyle w:val="Tekstpodstawowy"/>
              <w:spacing w:after="0"/>
              <w:rPr>
                <w:rFonts w:asciiTheme="minorHAnsi" w:hAnsiTheme="minorHAnsi"/>
                <w:b/>
                <w:color w:val="1D1B11"/>
                <w:sz w:val="22"/>
                <w:szCs w:val="22"/>
                <w:lang w:val="pl-PL" w:eastAsia="pl-PL"/>
              </w:rPr>
            </w:pPr>
            <w:r w:rsidRPr="002B45AE">
              <w:rPr>
                <w:rFonts w:asciiTheme="minorHAnsi" w:hAnsiTheme="minorHAnsi"/>
                <w:b/>
                <w:color w:val="1D1B11"/>
                <w:sz w:val="22"/>
                <w:szCs w:val="22"/>
                <w:lang w:val="pl-PL" w:eastAsia="pl-PL"/>
              </w:rPr>
              <w:t>Powiązanie projektu z innymi projektami realizowanymi w latach 2007-2020</w:t>
            </w:r>
          </w:p>
        </w:tc>
        <w:tc>
          <w:tcPr>
            <w:tcW w:w="5860" w:type="dxa"/>
          </w:tcPr>
          <w:p w:rsidR="00C47D4B" w:rsidRPr="00B05848" w:rsidRDefault="002B45AE" w:rsidP="00B2571B">
            <w:pPr>
              <w:pStyle w:val="Tekstpodstawowy"/>
              <w:spacing w:after="0"/>
              <w:jc w:val="center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 w:rsidRPr="002B45AE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&lt;lista wyboru&gt; (tak/nie)</w:t>
            </w:r>
          </w:p>
          <w:p w:rsidR="00C47D4B" w:rsidRPr="00B05848" w:rsidRDefault="00C47D4B" w:rsidP="00B2571B">
            <w:pPr>
              <w:pStyle w:val="Tekstpodstawowy"/>
              <w:spacing w:after="0"/>
              <w:jc w:val="center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</w:p>
        </w:tc>
      </w:tr>
    </w:tbl>
    <w:p w:rsidR="00657605" w:rsidRPr="00B05848" w:rsidRDefault="00657605" w:rsidP="00F40632">
      <w:pPr>
        <w:rPr>
          <w:rFonts w:asciiTheme="minorHAnsi" w:hAnsiTheme="minorHAnsi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54"/>
        <w:gridCol w:w="1750"/>
        <w:gridCol w:w="1701"/>
        <w:gridCol w:w="2409"/>
      </w:tblGrid>
      <w:tr w:rsidR="00657605" w:rsidRPr="00B05848" w:rsidTr="00657605">
        <w:tc>
          <w:tcPr>
            <w:tcW w:w="3354" w:type="dxa"/>
            <w:shd w:val="clear" w:color="auto" w:fill="BFBFBF" w:themeFill="background1" w:themeFillShade="BF"/>
          </w:tcPr>
          <w:p w:rsidR="00657605" w:rsidRPr="00B05848" w:rsidRDefault="002B45AE" w:rsidP="00657605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Podmiot realizujący lub typ podmiotu</w:t>
            </w:r>
          </w:p>
        </w:tc>
        <w:tc>
          <w:tcPr>
            <w:tcW w:w="5860" w:type="dxa"/>
            <w:gridSpan w:val="3"/>
          </w:tcPr>
          <w:p w:rsidR="00657605" w:rsidRPr="00B05848" w:rsidRDefault="002B45AE" w:rsidP="00657605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</w:t>
            </w:r>
          </w:p>
        </w:tc>
      </w:tr>
      <w:tr w:rsidR="00657605" w:rsidRPr="00B05848" w:rsidTr="00657605">
        <w:tc>
          <w:tcPr>
            <w:tcW w:w="3354" w:type="dxa"/>
            <w:shd w:val="clear" w:color="auto" w:fill="BFBFBF" w:themeFill="background1" w:themeFillShade="BF"/>
          </w:tcPr>
          <w:p w:rsidR="00657605" w:rsidRPr="00B05848" w:rsidRDefault="002B45AE" w:rsidP="00657605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Nazwa/tytuł projektu lub typ projektu</w:t>
            </w:r>
          </w:p>
        </w:tc>
        <w:tc>
          <w:tcPr>
            <w:tcW w:w="5860" w:type="dxa"/>
            <w:gridSpan w:val="3"/>
          </w:tcPr>
          <w:p w:rsidR="00657605" w:rsidRPr="00B05848" w:rsidRDefault="002B45AE" w:rsidP="00657605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</w:t>
            </w:r>
          </w:p>
        </w:tc>
      </w:tr>
      <w:tr w:rsidR="00657605" w:rsidRPr="00B05848" w:rsidTr="00657605">
        <w:tc>
          <w:tcPr>
            <w:tcW w:w="3354" w:type="dxa"/>
            <w:shd w:val="clear" w:color="auto" w:fill="BFBFBF" w:themeFill="background1" w:themeFillShade="BF"/>
          </w:tcPr>
          <w:p w:rsidR="00657605" w:rsidRPr="00B05848" w:rsidRDefault="002B45AE" w:rsidP="00657605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Nr umowy o dofinansowanie/porozumienia</w:t>
            </w:r>
          </w:p>
        </w:tc>
        <w:tc>
          <w:tcPr>
            <w:tcW w:w="1750" w:type="dxa"/>
            <w:shd w:val="clear" w:color="auto" w:fill="BFBFBF" w:themeFill="background1" w:themeFillShade="BF"/>
          </w:tcPr>
          <w:p w:rsidR="00657605" w:rsidRPr="00B05848" w:rsidRDefault="002B45AE" w:rsidP="00657605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Wartość ogółem </w:t>
            </w:r>
          </w:p>
          <w:p w:rsidR="00657605" w:rsidRPr="00B05848" w:rsidRDefault="00657605" w:rsidP="00657605">
            <w:pPr>
              <w:spacing w:after="0"/>
              <w:rPr>
                <w:rFonts w:asciiTheme="minorHAnsi" w:hAnsiTheme="minorHAnsi"/>
              </w:rPr>
            </w:pPr>
          </w:p>
          <w:p w:rsidR="00657605" w:rsidRPr="00B05848" w:rsidRDefault="00657605" w:rsidP="00657605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657605" w:rsidRPr="00B05848" w:rsidRDefault="002B45AE" w:rsidP="00657605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Okres realizacji 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657605" w:rsidRPr="00B05848" w:rsidRDefault="002B45AE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Stan realizacji</w:t>
            </w:r>
          </w:p>
        </w:tc>
      </w:tr>
      <w:tr w:rsidR="00657605" w:rsidRPr="00B05848" w:rsidTr="00657605">
        <w:trPr>
          <w:trHeight w:val="242"/>
        </w:trPr>
        <w:tc>
          <w:tcPr>
            <w:tcW w:w="3354" w:type="dxa"/>
          </w:tcPr>
          <w:p w:rsidR="00657605" w:rsidRPr="00B05848" w:rsidRDefault="00657605" w:rsidP="00657605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750" w:type="dxa"/>
          </w:tcPr>
          <w:p w:rsidR="00657605" w:rsidRPr="00B05848" w:rsidRDefault="00657605" w:rsidP="00657605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657605" w:rsidRPr="00B05848" w:rsidRDefault="002B45AE" w:rsidP="00657605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color w:val="1D1B11"/>
                <w:lang w:eastAsia="pl-PL"/>
              </w:rPr>
              <w:t>od RRRR-MM-DD do RRRR-MM-DD</w:t>
            </w:r>
          </w:p>
        </w:tc>
        <w:tc>
          <w:tcPr>
            <w:tcW w:w="2409" w:type="dxa"/>
          </w:tcPr>
          <w:p w:rsidR="00657605" w:rsidRPr="00B05848" w:rsidRDefault="0065760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657605" w:rsidRPr="00B05848" w:rsidTr="00657605">
        <w:tc>
          <w:tcPr>
            <w:tcW w:w="3354" w:type="dxa"/>
            <w:shd w:val="clear" w:color="auto" w:fill="BFBFBF" w:themeFill="background1" w:themeFillShade="BF"/>
          </w:tcPr>
          <w:p w:rsidR="00657605" w:rsidRPr="00B05848" w:rsidRDefault="002B45AE" w:rsidP="00657605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Opis rodzaju powiązania </w:t>
            </w:r>
          </w:p>
        </w:tc>
        <w:tc>
          <w:tcPr>
            <w:tcW w:w="5860" w:type="dxa"/>
            <w:gridSpan w:val="3"/>
          </w:tcPr>
          <w:p w:rsidR="00657605" w:rsidRPr="00B05848" w:rsidRDefault="002B45AE" w:rsidP="00657605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(maksymalnie 4000 znaków)</w:t>
            </w:r>
          </w:p>
        </w:tc>
      </w:tr>
    </w:tbl>
    <w:p w:rsidR="00C47D4B" w:rsidRPr="00B05848" w:rsidRDefault="002B45AE" w:rsidP="00F40632">
      <w:pPr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+dodanie nowego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C47D4B" w:rsidRPr="00B05848" w:rsidTr="00657605">
        <w:tc>
          <w:tcPr>
            <w:tcW w:w="9212" w:type="dxa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Rozwiązania alternatywne na wypadek opóźnień lub braku realizacji projektów warunkujących powodzenie danego projektu</w:t>
            </w:r>
          </w:p>
        </w:tc>
      </w:tr>
      <w:tr w:rsidR="00C47D4B" w:rsidRPr="00B05848" w:rsidTr="00001799">
        <w:tc>
          <w:tcPr>
            <w:tcW w:w="9212" w:type="dxa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000000"/>
                <w:lang w:eastAsia="pl-PL"/>
              </w:rPr>
              <w:t>&lt;tekst&gt; (maksymalnie 4000 znaków)</w:t>
            </w:r>
          </w:p>
        </w:tc>
      </w:tr>
    </w:tbl>
    <w:p w:rsidR="00C47D4B" w:rsidRPr="00B05848" w:rsidRDefault="00C47D4B" w:rsidP="00D634D9">
      <w:pPr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C47D4B" w:rsidRPr="00B05848" w:rsidTr="00657605">
        <w:tc>
          <w:tcPr>
            <w:tcW w:w="9212" w:type="dxa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Wpływ Projektu na realizowane lub planowane do realizacji projekty</w:t>
            </w:r>
          </w:p>
        </w:tc>
      </w:tr>
      <w:tr w:rsidR="00C47D4B" w:rsidRPr="00B05848" w:rsidTr="00001799">
        <w:tc>
          <w:tcPr>
            <w:tcW w:w="9212" w:type="dxa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000000"/>
                <w:lang w:eastAsia="pl-PL"/>
              </w:rPr>
              <w:t>&lt;tekst&gt; (maksymalnie 4000 znaków)</w:t>
            </w:r>
          </w:p>
        </w:tc>
      </w:tr>
    </w:tbl>
    <w:p w:rsidR="00C47D4B" w:rsidRPr="00B05848" w:rsidRDefault="00C47D4B" w:rsidP="00D634D9">
      <w:pPr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C47D4B" w:rsidRPr="00B05848" w:rsidTr="00657605">
        <w:tc>
          <w:tcPr>
            <w:tcW w:w="9212" w:type="dxa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lastRenderedPageBreak/>
              <w:t>Uzasadnienie niepowtarzalności udostępnianych treści w kontekście produktów innych projektów z lat 2007-2020</w:t>
            </w:r>
          </w:p>
        </w:tc>
      </w:tr>
      <w:tr w:rsidR="00C47D4B" w:rsidRPr="00B05848" w:rsidTr="00001799">
        <w:tc>
          <w:tcPr>
            <w:tcW w:w="9212" w:type="dxa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000000"/>
                <w:lang w:eastAsia="pl-PL"/>
              </w:rPr>
              <w:t>&lt;tekst&gt; (maksymalnie 4000 znaków)</w:t>
            </w:r>
          </w:p>
        </w:tc>
      </w:tr>
    </w:tbl>
    <w:p w:rsidR="00C47D4B" w:rsidRPr="00B05848" w:rsidRDefault="00C47D4B" w:rsidP="00F40632">
      <w:pPr>
        <w:rPr>
          <w:rFonts w:asciiTheme="minorHAnsi" w:hAnsiTheme="minorHAnsi"/>
          <w:b/>
        </w:rPr>
      </w:pPr>
    </w:p>
    <w:p w:rsidR="00C47D4B" w:rsidRPr="00B05848" w:rsidRDefault="002B45AE" w:rsidP="00E53FA5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14. Instrumenty finansowe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C47D4B" w:rsidRPr="00B05848" w:rsidTr="00001799">
        <w:tc>
          <w:tcPr>
            <w:tcW w:w="4606" w:type="dxa"/>
            <w:shd w:val="pct15" w:color="auto" w:fill="auto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Instrumenty finansowe</w:t>
            </w:r>
          </w:p>
        </w:tc>
        <w:tc>
          <w:tcPr>
            <w:tcW w:w="4606" w:type="dxa"/>
            <w:shd w:val="pct15" w:color="auto" w:fill="auto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&lt;lista wyboru&gt; (Tak/Nie) Zablokowane na wartości „Nie”</w:t>
            </w:r>
          </w:p>
          <w:p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C47D4B" w:rsidRPr="00B05848" w:rsidRDefault="00C47D4B" w:rsidP="00E53FA5">
      <w:pPr>
        <w:spacing w:after="0"/>
        <w:rPr>
          <w:rFonts w:asciiTheme="minorHAnsi" w:hAnsiTheme="minorHAnsi"/>
          <w:b/>
          <w:highlight w:val="yellow"/>
        </w:rPr>
      </w:pPr>
    </w:p>
    <w:p w:rsidR="00C47D4B" w:rsidRPr="00B05848" w:rsidRDefault="002B45AE" w:rsidP="00E53FA5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15. Projekt generujący dochód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1536"/>
        <w:gridCol w:w="1535"/>
        <w:gridCol w:w="3071"/>
      </w:tblGrid>
      <w:tr w:rsidR="00C47D4B" w:rsidRPr="00B05848" w:rsidTr="00001799">
        <w:tc>
          <w:tcPr>
            <w:tcW w:w="4606" w:type="dxa"/>
            <w:gridSpan w:val="2"/>
            <w:shd w:val="pct12" w:color="auto" w:fill="auto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Projekt generujący dochód</w:t>
            </w:r>
          </w:p>
        </w:tc>
        <w:tc>
          <w:tcPr>
            <w:tcW w:w="4606" w:type="dxa"/>
            <w:gridSpan w:val="2"/>
          </w:tcPr>
          <w:p w:rsidR="005F0D33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&lt;lista wyboru&gt;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nie dotyczy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tak-luka w finansowaniu</w:t>
            </w:r>
          </w:p>
          <w:p w:rsidR="005F0D33" w:rsidRPr="00B05848" w:rsidRDefault="005F0D33" w:rsidP="009559F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47D4B" w:rsidRPr="00B05848" w:rsidTr="00001799">
        <w:tc>
          <w:tcPr>
            <w:tcW w:w="3070" w:type="dxa"/>
            <w:shd w:val="pct12" w:color="auto" w:fill="auto"/>
          </w:tcPr>
          <w:p w:rsidR="00C47D4B" w:rsidRPr="00B05848" w:rsidRDefault="002B45AE" w:rsidP="00831E0D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Luka w finansowaniu (%)</w:t>
            </w:r>
          </w:p>
          <w:p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  <w:gridSpan w:val="2"/>
            <w:shd w:val="pct12" w:color="auto" w:fill="auto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Wartość wydatków kwalifikowalnych przed uwzględnieniem dochodu</w:t>
            </w:r>
          </w:p>
        </w:tc>
        <w:tc>
          <w:tcPr>
            <w:tcW w:w="3071" w:type="dxa"/>
            <w:shd w:val="pct12" w:color="auto" w:fill="auto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Wartość generowanego dochodu</w:t>
            </w:r>
          </w:p>
          <w:p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47D4B" w:rsidRPr="00B05848" w:rsidTr="00001799">
        <w:tc>
          <w:tcPr>
            <w:tcW w:w="3070" w:type="dxa"/>
          </w:tcPr>
          <w:p w:rsidR="005F0D33" w:rsidRPr="00B05848" w:rsidRDefault="002B45AE" w:rsidP="00001799">
            <w:pPr>
              <w:pStyle w:val="Tekstkomentarza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2B45AE">
              <w:rPr>
                <w:rFonts w:asciiTheme="minorHAnsi" w:hAnsiTheme="minorHAnsi"/>
                <w:sz w:val="22"/>
                <w:szCs w:val="22"/>
              </w:rPr>
              <w:t>&lt;luka w finansowaniu&gt;</w:t>
            </w:r>
          </w:p>
          <w:p w:rsidR="005F0D33" w:rsidRPr="00B05848" w:rsidRDefault="002B45AE" w:rsidP="00001799">
            <w:pPr>
              <w:pStyle w:val="Tekstkomentarza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2B45AE">
              <w:rPr>
                <w:rFonts w:asciiTheme="minorHAnsi" w:hAnsiTheme="minorHAnsi"/>
                <w:sz w:val="22"/>
                <w:szCs w:val="22"/>
              </w:rPr>
              <w:t>dowolna wartość z przedziału 0-100</w:t>
            </w:r>
          </w:p>
        </w:tc>
        <w:tc>
          <w:tcPr>
            <w:tcW w:w="3071" w:type="dxa"/>
            <w:gridSpan w:val="2"/>
          </w:tcPr>
          <w:p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C47D4B" w:rsidRPr="00B05848" w:rsidRDefault="00C47D4B" w:rsidP="00E53FA5">
      <w:pPr>
        <w:spacing w:after="0"/>
        <w:rPr>
          <w:rFonts w:asciiTheme="minorHAnsi" w:hAnsiTheme="minorHAnsi"/>
          <w:b/>
          <w:highlight w:val="yellow"/>
        </w:rPr>
      </w:pPr>
    </w:p>
    <w:p w:rsidR="00C47D4B" w:rsidRPr="00B05848" w:rsidRDefault="002B45AE" w:rsidP="00E53FA5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16. Przygotowanie do realizacji projektu</w:t>
      </w:r>
    </w:p>
    <w:tbl>
      <w:tblPr>
        <w:tblW w:w="9214" w:type="dxa"/>
        <w:tblInd w:w="-72" w:type="dxa"/>
        <w:tblBorders>
          <w:top w:val="single" w:sz="4" w:space="0" w:color="4A442A"/>
          <w:left w:val="single" w:sz="4" w:space="0" w:color="4A442A"/>
          <w:bottom w:val="single" w:sz="4" w:space="0" w:color="4A442A"/>
          <w:right w:val="single" w:sz="4" w:space="0" w:color="4A442A"/>
          <w:insideH w:val="single" w:sz="4" w:space="0" w:color="4A442A"/>
          <w:insideV w:val="single" w:sz="4" w:space="0" w:color="4A442A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4"/>
      </w:tblGrid>
      <w:tr w:rsidR="00C47D4B" w:rsidRPr="00B05848" w:rsidTr="005F0D33">
        <w:trPr>
          <w:trHeight w:val="325"/>
        </w:trPr>
        <w:tc>
          <w:tcPr>
            <w:tcW w:w="9214" w:type="dxa"/>
            <w:shd w:val="clear" w:color="auto" w:fill="BFBFBF" w:themeFill="background1" w:themeFillShade="BF"/>
            <w:vAlign w:val="center"/>
          </w:tcPr>
          <w:p w:rsidR="00C47D4B" w:rsidRPr="00B05848" w:rsidRDefault="002B45AE" w:rsidP="00776F74">
            <w:pPr>
              <w:pStyle w:val="Tekstpodstawowy"/>
              <w:spacing w:before="60" w:after="0"/>
              <w:rPr>
                <w:rFonts w:asciiTheme="minorHAnsi" w:hAnsiTheme="minorHAnsi"/>
                <w:b/>
                <w:color w:val="1D1B11"/>
                <w:sz w:val="22"/>
                <w:szCs w:val="22"/>
                <w:lang w:val="pl-PL" w:eastAsia="pl-PL"/>
              </w:rPr>
            </w:pPr>
            <w:r w:rsidRPr="002B45AE">
              <w:rPr>
                <w:rFonts w:asciiTheme="minorHAnsi" w:hAnsiTheme="minorHAnsi"/>
                <w:b/>
                <w:color w:val="1D1B11"/>
                <w:sz w:val="22"/>
                <w:szCs w:val="22"/>
                <w:lang w:val="pl-PL" w:eastAsia="pl-PL"/>
              </w:rPr>
              <w:t>Zgodność realizacji projektu z metodyką zarządzania projektami</w:t>
            </w:r>
          </w:p>
        </w:tc>
      </w:tr>
      <w:tr w:rsidR="00C47D4B" w:rsidRPr="00B05848" w:rsidTr="000E40CA">
        <w:trPr>
          <w:trHeight w:val="285"/>
        </w:trPr>
        <w:tc>
          <w:tcPr>
            <w:tcW w:w="9214" w:type="dxa"/>
          </w:tcPr>
          <w:p w:rsidR="00C47D4B" w:rsidRPr="00B05848" w:rsidRDefault="002B45AE" w:rsidP="009C16D0">
            <w:pPr>
              <w:pStyle w:val="Tekstpodstawowy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2B45AE">
              <w:rPr>
                <w:rFonts w:asciiTheme="minorHAnsi" w:hAnsiTheme="minorHAnsi"/>
                <w:sz w:val="22"/>
                <w:szCs w:val="22"/>
                <w:lang w:eastAsia="fr-FR"/>
              </w:rPr>
              <w:t>&lt;tekst&gt;</w:t>
            </w:r>
            <w:r w:rsidRPr="002B45AE">
              <w:rPr>
                <w:rFonts w:asciiTheme="minorHAnsi" w:hAnsiTheme="minorHAnsi"/>
                <w:lang w:eastAsia="fr-FR"/>
              </w:rPr>
              <w:t xml:space="preserve"> </w:t>
            </w:r>
            <w:r w:rsidRPr="002B45AE">
              <w:rPr>
                <w:rFonts w:asciiTheme="minorHAnsi" w:hAnsiTheme="minorHAnsi"/>
                <w:sz w:val="22"/>
                <w:szCs w:val="22"/>
              </w:rPr>
              <w:t>(maksymalnie 8000 znaków)</w:t>
            </w:r>
          </w:p>
        </w:tc>
      </w:tr>
      <w:tr w:rsidR="00C47D4B" w:rsidRPr="00B05848" w:rsidTr="005F0D33">
        <w:trPr>
          <w:trHeight w:val="188"/>
        </w:trPr>
        <w:tc>
          <w:tcPr>
            <w:tcW w:w="9214" w:type="dxa"/>
            <w:shd w:val="clear" w:color="auto" w:fill="BFBFBF" w:themeFill="background1" w:themeFillShade="BF"/>
          </w:tcPr>
          <w:p w:rsidR="00C47D4B" w:rsidRPr="00B05848" w:rsidRDefault="002B45AE" w:rsidP="008A181A">
            <w:pPr>
              <w:pStyle w:val="Tekstpodstawowy"/>
              <w:spacing w:before="60" w:after="60"/>
              <w:rPr>
                <w:rFonts w:asciiTheme="minorHAnsi" w:hAnsiTheme="minorHAnsi"/>
                <w:b/>
                <w:sz w:val="22"/>
                <w:szCs w:val="22"/>
                <w:lang w:val="pl-PL" w:eastAsia="fr-FR"/>
              </w:rPr>
            </w:pPr>
            <w:r w:rsidRPr="002B45AE">
              <w:rPr>
                <w:rFonts w:asciiTheme="minorHAnsi" w:hAnsiTheme="minorHAnsi"/>
                <w:b/>
                <w:color w:val="1D1B11"/>
                <w:sz w:val="22"/>
                <w:szCs w:val="22"/>
                <w:lang w:val="pl-PL" w:eastAsia="pl-PL"/>
              </w:rPr>
              <w:t xml:space="preserve">Zapotrzebowanie w zakresie usług obcych </w:t>
            </w:r>
          </w:p>
        </w:tc>
      </w:tr>
      <w:tr w:rsidR="00C47D4B" w:rsidRPr="00B05848" w:rsidTr="000E40CA">
        <w:trPr>
          <w:trHeight w:val="321"/>
        </w:trPr>
        <w:tc>
          <w:tcPr>
            <w:tcW w:w="9214" w:type="dxa"/>
            <w:shd w:val="clear" w:color="auto" w:fill="FFFFFF"/>
            <w:vAlign w:val="center"/>
          </w:tcPr>
          <w:p w:rsidR="00C47D4B" w:rsidRPr="00B05848" w:rsidRDefault="002B45AE" w:rsidP="00EE3D5C">
            <w:pPr>
              <w:pStyle w:val="Tekstpodstawowy"/>
              <w:spacing w:before="60" w:after="60"/>
              <w:rPr>
                <w:rFonts w:asciiTheme="minorHAnsi" w:hAnsiTheme="minorHAnsi"/>
                <w:color w:val="1D1B11"/>
                <w:sz w:val="22"/>
                <w:szCs w:val="22"/>
                <w:lang w:val="pl-PL" w:eastAsia="pl-PL"/>
              </w:rPr>
            </w:pPr>
            <w:r w:rsidRPr="002B45AE">
              <w:rPr>
                <w:rFonts w:asciiTheme="minorHAnsi" w:hAnsiTheme="minorHAnsi"/>
                <w:sz w:val="22"/>
                <w:szCs w:val="22"/>
                <w:lang w:eastAsia="fr-FR"/>
              </w:rPr>
              <w:t xml:space="preserve">&lt;tekst&gt; </w:t>
            </w:r>
            <w:r w:rsidRPr="002B45AE">
              <w:rPr>
                <w:rFonts w:asciiTheme="minorHAnsi" w:hAnsiTheme="minorHAnsi"/>
                <w:sz w:val="22"/>
                <w:szCs w:val="22"/>
              </w:rPr>
              <w:t>(maksymalnie 8000 znaków)</w:t>
            </w:r>
          </w:p>
        </w:tc>
      </w:tr>
      <w:tr w:rsidR="00C47D4B" w:rsidRPr="00B05848" w:rsidTr="005F0D33">
        <w:trPr>
          <w:trHeight w:val="188"/>
        </w:trPr>
        <w:tc>
          <w:tcPr>
            <w:tcW w:w="9214" w:type="dxa"/>
            <w:shd w:val="clear" w:color="auto" w:fill="BFBFBF" w:themeFill="background1" w:themeFillShade="BF"/>
          </w:tcPr>
          <w:p w:rsidR="00C47D4B" w:rsidRPr="00B05848" w:rsidRDefault="002B45AE" w:rsidP="00776F74">
            <w:pPr>
              <w:pStyle w:val="Akapitzlist1"/>
              <w:spacing w:before="120" w:after="120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2B45AE">
              <w:rPr>
                <w:rFonts w:asciiTheme="minorHAnsi" w:hAnsiTheme="minorHAnsi"/>
                <w:b/>
                <w:color w:val="1D1B11"/>
                <w:sz w:val="22"/>
                <w:szCs w:val="22"/>
              </w:rPr>
              <w:t>Przygotowanie do realizacji pod względem zgodności z otoczeniem prawnym</w:t>
            </w:r>
          </w:p>
        </w:tc>
      </w:tr>
      <w:tr w:rsidR="00C47D4B" w:rsidRPr="00B05848" w:rsidTr="000E40CA">
        <w:trPr>
          <w:trHeight w:val="188"/>
        </w:trPr>
        <w:tc>
          <w:tcPr>
            <w:tcW w:w="9214" w:type="dxa"/>
          </w:tcPr>
          <w:p w:rsidR="00C47D4B" w:rsidRPr="00B05848" w:rsidRDefault="002B45AE" w:rsidP="008A181A">
            <w:pPr>
              <w:spacing w:before="120" w:after="120"/>
              <w:rPr>
                <w:rFonts w:asciiTheme="minorHAnsi" w:hAnsiTheme="minorHAnsi"/>
                <w:color w:val="1D1B11"/>
              </w:rPr>
            </w:pPr>
            <w:r w:rsidRPr="002B45AE">
              <w:rPr>
                <w:rFonts w:asciiTheme="minorHAnsi" w:hAnsiTheme="minorHAnsi"/>
                <w:lang w:eastAsia="fr-FR"/>
              </w:rPr>
              <w:t xml:space="preserve">&lt;tekst&gt; </w:t>
            </w:r>
            <w:r w:rsidRPr="002B45AE">
              <w:rPr>
                <w:rFonts w:asciiTheme="minorHAnsi" w:hAnsiTheme="minorHAnsi"/>
              </w:rPr>
              <w:t>(maksymalnie 8000 znaków)</w:t>
            </w:r>
          </w:p>
        </w:tc>
      </w:tr>
      <w:tr w:rsidR="00C47D4B" w:rsidRPr="00B05848" w:rsidTr="005F0D33">
        <w:trPr>
          <w:trHeight w:val="188"/>
        </w:trPr>
        <w:tc>
          <w:tcPr>
            <w:tcW w:w="9214" w:type="dxa"/>
            <w:shd w:val="clear" w:color="auto" w:fill="BFBFBF" w:themeFill="background1" w:themeFillShade="BF"/>
          </w:tcPr>
          <w:p w:rsidR="00C47D4B" w:rsidRPr="00B05848" w:rsidRDefault="002B45AE" w:rsidP="005F0D33">
            <w:pPr>
              <w:spacing w:before="120" w:after="120"/>
              <w:rPr>
                <w:rFonts w:asciiTheme="minorHAnsi" w:hAnsiTheme="minorHAnsi"/>
                <w:b/>
                <w:lang w:eastAsia="fr-FR"/>
              </w:rPr>
            </w:pPr>
            <w:r w:rsidRPr="002B45AE">
              <w:rPr>
                <w:rFonts w:asciiTheme="minorHAnsi" w:hAnsiTheme="minorHAnsi"/>
                <w:b/>
                <w:color w:val="1D1B11"/>
                <w:lang w:eastAsia="pl-PL"/>
              </w:rPr>
              <w:t>Doświadczenie instytucjonalne własne lub partnerów w realizacji projektów dotyczących cyfrowego udostępniania zasobów nauki</w:t>
            </w:r>
          </w:p>
        </w:tc>
      </w:tr>
      <w:tr w:rsidR="00C47D4B" w:rsidRPr="00B05848" w:rsidTr="000E40CA">
        <w:trPr>
          <w:trHeight w:val="188"/>
        </w:trPr>
        <w:tc>
          <w:tcPr>
            <w:tcW w:w="9214" w:type="dxa"/>
          </w:tcPr>
          <w:p w:rsidR="00C47D4B" w:rsidRPr="00B05848" w:rsidRDefault="002B45AE" w:rsidP="005F0D33">
            <w:pPr>
              <w:spacing w:before="120" w:after="12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lang w:eastAsia="fr-FR"/>
              </w:rPr>
              <w:t xml:space="preserve">&lt;tekst&gt; </w:t>
            </w:r>
            <w:r w:rsidRPr="002B45AE">
              <w:rPr>
                <w:rFonts w:asciiTheme="minorHAnsi" w:hAnsiTheme="minorHAnsi"/>
              </w:rPr>
              <w:t>(maksymalnie 4000 znaków) (pole wypełniane w przypadku projektów z zakresu nauki)</w:t>
            </w:r>
          </w:p>
        </w:tc>
      </w:tr>
      <w:tr w:rsidR="005F0D33" w:rsidRPr="00B05848" w:rsidTr="005F0D33">
        <w:trPr>
          <w:trHeight w:val="188"/>
        </w:trPr>
        <w:tc>
          <w:tcPr>
            <w:tcW w:w="9214" w:type="dxa"/>
            <w:shd w:val="clear" w:color="auto" w:fill="BFBFBF" w:themeFill="background1" w:themeFillShade="BF"/>
          </w:tcPr>
          <w:p w:rsidR="005F0D33" w:rsidRPr="00B05848" w:rsidRDefault="002B45AE" w:rsidP="005F0D33">
            <w:pPr>
              <w:spacing w:before="120" w:after="120"/>
              <w:rPr>
                <w:rFonts w:asciiTheme="minorHAnsi" w:hAnsiTheme="minorHAnsi"/>
                <w:lang w:eastAsia="fr-FR"/>
              </w:rPr>
            </w:pPr>
            <w:r w:rsidRPr="002B45AE">
              <w:rPr>
                <w:rFonts w:asciiTheme="minorHAnsi" w:hAnsiTheme="minorHAnsi"/>
                <w:b/>
              </w:rPr>
              <w:t>Wpisywanie się ISP udostępnianych cyfrowo w ramach projektu w jeden z priorytetowych obszarów, mających szczególne znaczenie dla ponownego wykorzystania ISP</w:t>
            </w:r>
          </w:p>
        </w:tc>
      </w:tr>
      <w:tr w:rsidR="005F0D33" w:rsidRPr="00B05848" w:rsidTr="000E40CA">
        <w:trPr>
          <w:trHeight w:val="188"/>
        </w:trPr>
        <w:tc>
          <w:tcPr>
            <w:tcW w:w="9214" w:type="dxa"/>
          </w:tcPr>
          <w:p w:rsidR="005F0D33" w:rsidRPr="00B05848" w:rsidRDefault="002B45AE" w:rsidP="005F0D33">
            <w:pPr>
              <w:spacing w:before="120" w:after="120"/>
              <w:rPr>
                <w:rFonts w:asciiTheme="minorHAnsi" w:hAnsiTheme="minorHAnsi"/>
                <w:lang w:eastAsia="fr-FR"/>
              </w:rPr>
            </w:pPr>
            <w:r w:rsidRPr="002B45AE">
              <w:rPr>
                <w:rFonts w:asciiTheme="minorHAnsi" w:hAnsiTheme="minorHAnsi"/>
                <w:lang w:eastAsia="fr-FR"/>
              </w:rPr>
              <w:t xml:space="preserve">&lt;tekst&gt; </w:t>
            </w:r>
            <w:r w:rsidRPr="002B45AE">
              <w:rPr>
                <w:rFonts w:asciiTheme="minorHAnsi" w:hAnsiTheme="minorHAnsi"/>
              </w:rPr>
              <w:t>(maksymalnie 4000 znaków) (pole wypełniane w przypadku projektów z zakresu administracji)</w:t>
            </w:r>
          </w:p>
        </w:tc>
      </w:tr>
    </w:tbl>
    <w:p w:rsidR="00C47D4B" w:rsidRPr="00B05848" w:rsidRDefault="00C47D4B" w:rsidP="00F40632">
      <w:pPr>
        <w:rPr>
          <w:rFonts w:asciiTheme="minorHAnsi" w:hAnsiTheme="minorHAnsi"/>
          <w:b/>
          <w:highlight w:val="yellow"/>
        </w:rPr>
      </w:pPr>
    </w:p>
    <w:p w:rsidR="00C47D4B" w:rsidRPr="00B05848" w:rsidRDefault="002B45AE" w:rsidP="00E53FA5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17. Zakres rzeczowy projektu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2"/>
        <w:gridCol w:w="1135"/>
        <w:gridCol w:w="2735"/>
        <w:gridCol w:w="1550"/>
        <w:gridCol w:w="1377"/>
        <w:gridCol w:w="1415"/>
      </w:tblGrid>
      <w:tr w:rsidR="00C47D4B" w:rsidRPr="00B05848" w:rsidTr="003C4215">
        <w:tc>
          <w:tcPr>
            <w:tcW w:w="1072" w:type="dxa"/>
            <w:shd w:val="pct12" w:color="auto" w:fill="auto"/>
          </w:tcPr>
          <w:p w:rsidR="00C47D4B" w:rsidRPr="00B05848" w:rsidRDefault="002B45AE" w:rsidP="00831E0D">
            <w:pPr>
              <w:pStyle w:val="Podtytu"/>
              <w:rPr>
                <w:rFonts w:asciiTheme="minorHAnsi" w:hAnsiTheme="minorHAnsi"/>
                <w:sz w:val="22"/>
                <w:szCs w:val="22"/>
                <w:u w:val="none"/>
              </w:rPr>
            </w:pPr>
            <w:r w:rsidRPr="002B45AE">
              <w:rPr>
                <w:rFonts w:asciiTheme="minorHAnsi" w:hAnsiTheme="minorHAnsi"/>
                <w:sz w:val="22"/>
                <w:szCs w:val="22"/>
                <w:u w:val="none"/>
              </w:rPr>
              <w:t>Zadanie</w:t>
            </w:r>
          </w:p>
        </w:tc>
        <w:tc>
          <w:tcPr>
            <w:tcW w:w="1135" w:type="dxa"/>
            <w:shd w:val="pct12" w:color="auto" w:fill="auto"/>
          </w:tcPr>
          <w:p w:rsidR="00C47D4B" w:rsidRPr="00B05848" w:rsidRDefault="002B45AE" w:rsidP="00831E0D">
            <w:pPr>
              <w:pStyle w:val="Podtytu"/>
              <w:rPr>
                <w:rFonts w:asciiTheme="minorHAnsi" w:hAnsiTheme="minorHAnsi"/>
                <w:sz w:val="22"/>
                <w:szCs w:val="22"/>
                <w:u w:val="none"/>
              </w:rPr>
            </w:pPr>
            <w:r w:rsidRPr="002B45AE">
              <w:rPr>
                <w:rFonts w:asciiTheme="minorHAnsi" w:hAnsiTheme="minorHAnsi"/>
                <w:sz w:val="22"/>
                <w:szCs w:val="22"/>
                <w:u w:val="none"/>
              </w:rPr>
              <w:t>Nazwa zadania</w:t>
            </w:r>
          </w:p>
        </w:tc>
        <w:tc>
          <w:tcPr>
            <w:tcW w:w="2735" w:type="dxa"/>
            <w:shd w:val="pct12" w:color="auto" w:fill="auto"/>
          </w:tcPr>
          <w:p w:rsidR="00C47D4B" w:rsidRPr="00B05848" w:rsidRDefault="002B45AE" w:rsidP="00C8511F">
            <w:pPr>
              <w:pStyle w:val="Podtytu"/>
              <w:rPr>
                <w:rFonts w:asciiTheme="minorHAnsi" w:hAnsiTheme="minorHAnsi"/>
                <w:sz w:val="22"/>
                <w:szCs w:val="22"/>
                <w:u w:val="none"/>
              </w:rPr>
            </w:pPr>
            <w:r w:rsidRPr="002B45AE">
              <w:rPr>
                <w:rFonts w:asciiTheme="minorHAnsi" w:hAnsiTheme="minorHAnsi"/>
                <w:sz w:val="22"/>
                <w:szCs w:val="22"/>
                <w:u w:val="none"/>
              </w:rPr>
              <w:t>Opis działań planowanych do realizacji w ramach wskazanych zadań/czas realizacji/podmiot działania</w:t>
            </w:r>
          </w:p>
        </w:tc>
        <w:tc>
          <w:tcPr>
            <w:tcW w:w="1550" w:type="dxa"/>
            <w:shd w:val="pct12" w:color="auto" w:fill="auto"/>
          </w:tcPr>
          <w:p w:rsidR="00C47D4B" w:rsidRPr="00B05848" w:rsidRDefault="002B45AE" w:rsidP="00150B07">
            <w:pPr>
              <w:jc w:val="center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Wydatki rzeczywiście poniesione</w:t>
            </w:r>
          </w:p>
        </w:tc>
        <w:tc>
          <w:tcPr>
            <w:tcW w:w="1377" w:type="dxa"/>
            <w:tcBorders>
              <w:bottom w:val="single" w:sz="8" w:space="0" w:color="auto"/>
            </w:tcBorders>
            <w:shd w:val="pct12" w:color="auto" w:fill="auto"/>
          </w:tcPr>
          <w:p w:rsidR="00C47D4B" w:rsidRPr="00B05848" w:rsidRDefault="002B45AE" w:rsidP="00A05140">
            <w:pPr>
              <w:jc w:val="center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Wydatki rozliczane ryczałtowo</w:t>
            </w:r>
          </w:p>
        </w:tc>
        <w:tc>
          <w:tcPr>
            <w:tcW w:w="1415" w:type="dxa"/>
            <w:tcBorders>
              <w:bottom w:val="single" w:sz="8" w:space="0" w:color="auto"/>
            </w:tcBorders>
            <w:shd w:val="pct12" w:color="auto" w:fill="auto"/>
          </w:tcPr>
          <w:p w:rsidR="00C47D4B" w:rsidRPr="00B05848" w:rsidRDefault="002B45AE" w:rsidP="00A05140">
            <w:pPr>
              <w:jc w:val="center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Podmioty biorące udział w realizacji </w:t>
            </w:r>
            <w:r w:rsidRPr="002B45AE">
              <w:rPr>
                <w:rFonts w:asciiTheme="minorHAnsi" w:hAnsiTheme="minorHAnsi"/>
                <w:b/>
              </w:rPr>
              <w:lastRenderedPageBreak/>
              <w:t>zadania</w:t>
            </w:r>
          </w:p>
        </w:tc>
      </w:tr>
      <w:tr w:rsidR="00C47D4B" w:rsidRPr="00B05848" w:rsidTr="003C4215">
        <w:tc>
          <w:tcPr>
            <w:tcW w:w="1072" w:type="dxa"/>
            <w:tcBorders>
              <w:top w:val="single" w:sz="8" w:space="0" w:color="auto"/>
              <w:bottom w:val="single" w:sz="8" w:space="0" w:color="auto"/>
            </w:tcBorders>
          </w:tcPr>
          <w:p w:rsidR="00C47D4B" w:rsidRPr="00B05848" w:rsidRDefault="002B45AE" w:rsidP="00831E0D">
            <w:pPr>
              <w:pStyle w:val="Spistreci1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lastRenderedPageBreak/>
              <w:t>Zadanie 1</w:t>
            </w:r>
          </w:p>
        </w:tc>
        <w:tc>
          <w:tcPr>
            <w:tcW w:w="1135" w:type="dxa"/>
            <w:tcBorders>
              <w:top w:val="single" w:sz="8" w:space="0" w:color="auto"/>
              <w:bottom w:val="single" w:sz="8" w:space="0" w:color="auto"/>
            </w:tcBorders>
          </w:tcPr>
          <w:p w:rsidR="00C47D4B" w:rsidRPr="00B05848" w:rsidRDefault="002B45AE" w:rsidP="00A82B8C">
            <w:pPr>
              <w:pStyle w:val="Spistreci1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&lt;max 600 znaków&gt;</w:t>
            </w:r>
          </w:p>
        </w:tc>
        <w:tc>
          <w:tcPr>
            <w:tcW w:w="2735" w:type="dxa"/>
            <w:tcBorders>
              <w:top w:val="single" w:sz="8" w:space="0" w:color="auto"/>
              <w:bottom w:val="single" w:sz="8" w:space="0" w:color="auto"/>
            </w:tcBorders>
          </w:tcPr>
          <w:p w:rsidR="00C47D4B" w:rsidRPr="00B05848" w:rsidRDefault="002B45AE" w:rsidP="00A82B8C">
            <w:pPr>
              <w:pStyle w:val="Spistreci1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&lt;max 3000 znaków&gt;</w:t>
            </w:r>
          </w:p>
        </w:tc>
        <w:tc>
          <w:tcPr>
            <w:tcW w:w="1550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:rsidR="00C47D4B" w:rsidRPr="00B05848" w:rsidRDefault="002B45AE" w:rsidP="00551C6B">
            <w:pPr>
              <w:pStyle w:val="Spistreci1"/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Tak</w:t>
            </w:r>
          </w:p>
          <w:p w:rsidR="00C47D4B" w:rsidRPr="00B05848" w:rsidRDefault="002B45AE" w:rsidP="005F0D33">
            <w:pPr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Pole zablokowane </w:t>
            </w:r>
          </w:p>
        </w:tc>
        <w:tc>
          <w:tcPr>
            <w:tcW w:w="1377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:rsidR="00C47D4B" w:rsidRPr="00B05848" w:rsidRDefault="002B45AE" w:rsidP="00551C6B">
            <w:pPr>
              <w:pStyle w:val="Spistreci1"/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Nie</w:t>
            </w:r>
          </w:p>
          <w:p w:rsidR="00867E7D" w:rsidRDefault="002B45AE">
            <w:pPr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Pole zablokowane</w:t>
            </w:r>
          </w:p>
        </w:tc>
        <w:tc>
          <w:tcPr>
            <w:tcW w:w="1415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:rsidR="00C47D4B" w:rsidRPr="00B05848" w:rsidRDefault="002B45AE" w:rsidP="00551C6B">
            <w:pPr>
              <w:pStyle w:val="Spistreci1"/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&lt;lista wyboru, combo box&gt;</w:t>
            </w:r>
          </w:p>
        </w:tc>
      </w:tr>
      <w:tr w:rsidR="00C47D4B" w:rsidRPr="00B05848" w:rsidTr="003C4215">
        <w:tc>
          <w:tcPr>
            <w:tcW w:w="1072" w:type="dxa"/>
            <w:tcBorders>
              <w:top w:val="single" w:sz="8" w:space="0" w:color="auto"/>
              <w:bottom w:val="single" w:sz="8" w:space="0" w:color="auto"/>
            </w:tcBorders>
          </w:tcPr>
          <w:p w:rsidR="00C47D4B" w:rsidRPr="00B05848" w:rsidRDefault="002B45AE" w:rsidP="00831E0D">
            <w:pPr>
              <w:pStyle w:val="Spistreci1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Zadanie 2</w:t>
            </w:r>
          </w:p>
        </w:tc>
        <w:tc>
          <w:tcPr>
            <w:tcW w:w="1135" w:type="dxa"/>
            <w:tcBorders>
              <w:top w:val="single" w:sz="8" w:space="0" w:color="auto"/>
              <w:bottom w:val="single" w:sz="8" w:space="0" w:color="auto"/>
            </w:tcBorders>
          </w:tcPr>
          <w:p w:rsidR="00C47D4B" w:rsidRPr="00B05848" w:rsidRDefault="002B45AE" w:rsidP="003D06E8">
            <w:pPr>
              <w:pStyle w:val="Spistreci1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&lt;max 600 znaków&gt;</w:t>
            </w:r>
          </w:p>
        </w:tc>
        <w:tc>
          <w:tcPr>
            <w:tcW w:w="2735" w:type="dxa"/>
            <w:tcBorders>
              <w:top w:val="single" w:sz="8" w:space="0" w:color="auto"/>
              <w:bottom w:val="single" w:sz="8" w:space="0" w:color="auto"/>
            </w:tcBorders>
          </w:tcPr>
          <w:p w:rsidR="00C47D4B" w:rsidRPr="00B05848" w:rsidRDefault="002B45AE" w:rsidP="003D06E8">
            <w:pPr>
              <w:pStyle w:val="Spistreci1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&lt;max 3000 znaków&gt;</w:t>
            </w:r>
          </w:p>
        </w:tc>
        <w:tc>
          <w:tcPr>
            <w:tcW w:w="1550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:rsidR="00C47D4B" w:rsidRPr="00B05848" w:rsidRDefault="002B45AE" w:rsidP="00551C6B">
            <w:pPr>
              <w:pStyle w:val="Spistreci1"/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Tak</w:t>
            </w:r>
          </w:p>
          <w:p w:rsidR="00C47D4B" w:rsidRPr="00B05848" w:rsidRDefault="002B45AE" w:rsidP="005F0D33">
            <w:pPr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Pole zablokowane </w:t>
            </w:r>
          </w:p>
        </w:tc>
        <w:tc>
          <w:tcPr>
            <w:tcW w:w="1377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:rsidR="00C47D4B" w:rsidRPr="00B05848" w:rsidRDefault="002B45AE" w:rsidP="00551C6B">
            <w:pPr>
              <w:pStyle w:val="Spistreci1"/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Nie</w:t>
            </w:r>
          </w:p>
          <w:p w:rsidR="00867E7D" w:rsidRDefault="002B45AE">
            <w:pPr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Pole zablokowane</w:t>
            </w:r>
          </w:p>
        </w:tc>
        <w:tc>
          <w:tcPr>
            <w:tcW w:w="1415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:rsidR="00C47D4B" w:rsidRPr="00B05848" w:rsidRDefault="002B45AE" w:rsidP="00551C6B">
            <w:pPr>
              <w:pStyle w:val="Spistreci1"/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&lt;lista wyboru, combo box&gt;</w:t>
            </w:r>
          </w:p>
        </w:tc>
      </w:tr>
      <w:tr w:rsidR="00C47D4B" w:rsidRPr="00B05848" w:rsidTr="003C4215">
        <w:tc>
          <w:tcPr>
            <w:tcW w:w="1072" w:type="dxa"/>
            <w:tcBorders>
              <w:top w:val="single" w:sz="8" w:space="0" w:color="auto"/>
              <w:bottom w:val="single" w:sz="8" w:space="0" w:color="auto"/>
            </w:tcBorders>
          </w:tcPr>
          <w:p w:rsidR="00C47D4B" w:rsidRPr="00B05848" w:rsidRDefault="002B45AE" w:rsidP="00831E0D">
            <w:pPr>
              <w:pStyle w:val="Spistreci1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(..)</w:t>
            </w:r>
          </w:p>
        </w:tc>
        <w:tc>
          <w:tcPr>
            <w:tcW w:w="1135" w:type="dxa"/>
            <w:tcBorders>
              <w:top w:val="single" w:sz="8" w:space="0" w:color="auto"/>
              <w:bottom w:val="single" w:sz="8" w:space="0" w:color="auto"/>
            </w:tcBorders>
          </w:tcPr>
          <w:p w:rsidR="00C47D4B" w:rsidRPr="00B05848" w:rsidRDefault="00C47D4B" w:rsidP="00831E0D">
            <w:pPr>
              <w:pStyle w:val="Spistreci1"/>
              <w:rPr>
                <w:rFonts w:asciiTheme="minorHAnsi" w:hAnsiTheme="minorHAnsi"/>
              </w:rPr>
            </w:pPr>
          </w:p>
        </w:tc>
        <w:tc>
          <w:tcPr>
            <w:tcW w:w="2735" w:type="dxa"/>
            <w:tcBorders>
              <w:top w:val="single" w:sz="8" w:space="0" w:color="auto"/>
              <w:bottom w:val="single" w:sz="8" w:space="0" w:color="auto"/>
            </w:tcBorders>
          </w:tcPr>
          <w:p w:rsidR="00C47D4B" w:rsidRPr="00B05848" w:rsidRDefault="00C47D4B" w:rsidP="00831E0D">
            <w:pPr>
              <w:pStyle w:val="Spistreci1"/>
              <w:rPr>
                <w:rFonts w:asciiTheme="minorHAnsi" w:hAnsiTheme="minorHAnsi"/>
              </w:rPr>
            </w:pPr>
          </w:p>
        </w:tc>
        <w:tc>
          <w:tcPr>
            <w:tcW w:w="1550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:rsidR="00C47D4B" w:rsidRPr="00B05848" w:rsidRDefault="002B45AE" w:rsidP="00551C6B">
            <w:pPr>
              <w:pStyle w:val="Spistreci1"/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Tak</w:t>
            </w:r>
          </w:p>
          <w:p w:rsidR="00C47D4B" w:rsidRPr="00B05848" w:rsidRDefault="002B45AE" w:rsidP="005F0D33">
            <w:pPr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Pole zablokowane </w:t>
            </w:r>
          </w:p>
        </w:tc>
        <w:tc>
          <w:tcPr>
            <w:tcW w:w="1377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:rsidR="00C47D4B" w:rsidRPr="00B05848" w:rsidRDefault="002B45AE" w:rsidP="00551C6B">
            <w:pPr>
              <w:pStyle w:val="Spistreci1"/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Nie</w:t>
            </w:r>
          </w:p>
          <w:p w:rsidR="00867E7D" w:rsidRDefault="002B45AE">
            <w:pPr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Pole zablokowane</w:t>
            </w:r>
          </w:p>
        </w:tc>
        <w:tc>
          <w:tcPr>
            <w:tcW w:w="1415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:rsidR="00C47D4B" w:rsidRPr="00B05848" w:rsidRDefault="002B45AE" w:rsidP="00551C6B">
            <w:pPr>
              <w:pStyle w:val="Spistreci1"/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&lt;lista wyboru, combo box&gt;</w:t>
            </w:r>
          </w:p>
        </w:tc>
      </w:tr>
      <w:tr w:rsidR="00C47D4B" w:rsidRPr="00B05848" w:rsidTr="003C4215">
        <w:tc>
          <w:tcPr>
            <w:tcW w:w="1072" w:type="dxa"/>
            <w:tcBorders>
              <w:top w:val="single" w:sz="8" w:space="0" w:color="auto"/>
              <w:bottom w:val="single" w:sz="8" w:space="0" w:color="auto"/>
            </w:tcBorders>
          </w:tcPr>
          <w:p w:rsidR="00C47D4B" w:rsidRPr="00B05848" w:rsidRDefault="002B45AE" w:rsidP="00831E0D">
            <w:pPr>
              <w:pStyle w:val="Spistreci1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Koszty pośrednie</w:t>
            </w:r>
          </w:p>
        </w:tc>
        <w:tc>
          <w:tcPr>
            <w:tcW w:w="1135" w:type="dxa"/>
            <w:tcBorders>
              <w:top w:val="single" w:sz="8" w:space="0" w:color="auto"/>
              <w:bottom w:val="single" w:sz="8" w:space="0" w:color="auto"/>
            </w:tcBorders>
          </w:tcPr>
          <w:p w:rsidR="00C47D4B" w:rsidRPr="00B05848" w:rsidRDefault="002B45AE" w:rsidP="003D06E8">
            <w:pPr>
              <w:pStyle w:val="Spistreci1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&lt;max 600 znaków&gt;</w:t>
            </w:r>
          </w:p>
        </w:tc>
        <w:tc>
          <w:tcPr>
            <w:tcW w:w="2735" w:type="dxa"/>
            <w:tcBorders>
              <w:top w:val="single" w:sz="8" w:space="0" w:color="auto"/>
              <w:bottom w:val="single" w:sz="8" w:space="0" w:color="auto"/>
            </w:tcBorders>
          </w:tcPr>
          <w:p w:rsidR="00C47D4B" w:rsidRPr="00B05848" w:rsidRDefault="002B45AE" w:rsidP="003D06E8">
            <w:pPr>
              <w:pStyle w:val="Spistreci1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&lt;max 3000 znaków&gt;</w:t>
            </w:r>
          </w:p>
        </w:tc>
        <w:tc>
          <w:tcPr>
            <w:tcW w:w="1550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:rsidR="00BE620C" w:rsidRDefault="002B45AE" w:rsidP="00BE620C">
            <w:pPr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 </w:t>
            </w:r>
            <w:r w:rsidR="00BE620C">
              <w:rPr>
                <w:rFonts w:asciiTheme="minorHAnsi" w:hAnsiTheme="minorHAnsi"/>
              </w:rPr>
              <w:t>lista wyboru&gt;</w:t>
            </w:r>
            <w:r w:rsidR="00BE620C" w:rsidRPr="00834105">
              <w:rPr>
                <w:rFonts w:asciiTheme="minorHAnsi" w:hAnsiTheme="minorHAnsi"/>
              </w:rPr>
              <w:t xml:space="preserve"> </w:t>
            </w:r>
          </w:p>
          <w:p w:rsidR="00BE620C" w:rsidRDefault="00BE620C" w:rsidP="00BE620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</w:t>
            </w:r>
          </w:p>
          <w:p w:rsidR="00C47D4B" w:rsidRPr="00B05848" w:rsidRDefault="00BE620C" w:rsidP="00BE620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Nie</w:t>
            </w:r>
          </w:p>
        </w:tc>
        <w:tc>
          <w:tcPr>
            <w:tcW w:w="1377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:rsidR="00BE620C" w:rsidRDefault="00BE620C" w:rsidP="00BE620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&lt;lista wyboru&gt;</w:t>
            </w:r>
            <w:r w:rsidRPr="00834105">
              <w:rPr>
                <w:rFonts w:asciiTheme="minorHAnsi" w:hAnsiTheme="minorHAnsi"/>
              </w:rPr>
              <w:t xml:space="preserve"> </w:t>
            </w:r>
          </w:p>
          <w:p w:rsidR="00BE620C" w:rsidRDefault="00BE620C" w:rsidP="00BE620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</w:t>
            </w:r>
          </w:p>
          <w:p w:rsidR="00867E7D" w:rsidRDefault="00BE620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Nie</w:t>
            </w:r>
          </w:p>
        </w:tc>
        <w:tc>
          <w:tcPr>
            <w:tcW w:w="1415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:rsidR="00C47D4B" w:rsidRPr="00B05848" w:rsidRDefault="002B45AE" w:rsidP="006215C9">
            <w:pPr>
              <w:pStyle w:val="Spistreci1"/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&lt;lista wyboru, combo box&gt;</w:t>
            </w:r>
          </w:p>
        </w:tc>
      </w:tr>
    </w:tbl>
    <w:p w:rsidR="00C47D4B" w:rsidRPr="00B05848" w:rsidRDefault="00C47D4B" w:rsidP="00F40632">
      <w:pPr>
        <w:spacing w:after="0" w:line="240" w:lineRule="auto"/>
        <w:rPr>
          <w:rFonts w:asciiTheme="minorHAnsi" w:hAnsiTheme="minorHAnsi"/>
          <w:b/>
        </w:rPr>
      </w:pPr>
    </w:p>
    <w:p w:rsidR="00C47D4B" w:rsidRPr="00B05848" w:rsidRDefault="00C47D4B" w:rsidP="00F40632">
      <w:pPr>
        <w:spacing w:after="0" w:line="240" w:lineRule="auto"/>
        <w:rPr>
          <w:rFonts w:asciiTheme="minorHAnsi" w:hAnsiTheme="minorHAnsi"/>
          <w:b/>
        </w:rPr>
      </w:pPr>
    </w:p>
    <w:p w:rsidR="00C47D4B" w:rsidRPr="00B05848" w:rsidRDefault="00C47D4B" w:rsidP="00F40632">
      <w:pPr>
        <w:spacing w:after="0" w:line="240" w:lineRule="auto"/>
        <w:rPr>
          <w:rFonts w:asciiTheme="minorHAnsi" w:hAnsiTheme="minorHAnsi"/>
          <w:b/>
        </w:rPr>
      </w:pPr>
    </w:p>
    <w:p w:rsidR="00C47D4B" w:rsidRPr="00B05848" w:rsidRDefault="002B45AE" w:rsidP="00F40632">
      <w:pPr>
        <w:spacing w:after="0" w:line="240" w:lineRule="auto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18. Zadania projektu i kamienie milowe</w:t>
      </w: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275"/>
        <w:gridCol w:w="1418"/>
        <w:gridCol w:w="992"/>
        <w:gridCol w:w="1418"/>
        <w:gridCol w:w="1559"/>
      </w:tblGrid>
      <w:tr w:rsidR="00C47D4B" w:rsidRPr="00B05848" w:rsidTr="007616CB">
        <w:trPr>
          <w:trHeight w:val="701"/>
        </w:trPr>
        <w:tc>
          <w:tcPr>
            <w:tcW w:w="2552" w:type="dxa"/>
            <w:shd w:val="pct12" w:color="auto" w:fill="FFFFFF"/>
            <w:vAlign w:val="center"/>
          </w:tcPr>
          <w:p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B45AE">
              <w:rPr>
                <w:rFonts w:asciiTheme="minorHAnsi" w:hAnsiTheme="minorHAnsi"/>
                <w:b/>
                <w:sz w:val="20"/>
                <w:szCs w:val="20"/>
              </w:rPr>
              <w:t xml:space="preserve"> Zadania/kamienie milowe</w:t>
            </w:r>
          </w:p>
        </w:tc>
        <w:tc>
          <w:tcPr>
            <w:tcW w:w="1275" w:type="dxa"/>
            <w:shd w:val="pct12" w:color="auto" w:fill="FFFFFF"/>
            <w:vAlign w:val="center"/>
          </w:tcPr>
          <w:p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B45AE">
              <w:rPr>
                <w:rFonts w:asciiTheme="minorHAnsi" w:hAnsiTheme="minorHAnsi"/>
                <w:b/>
                <w:sz w:val="20"/>
                <w:szCs w:val="20"/>
              </w:rPr>
              <w:t xml:space="preserve">Data rozpoczęcia </w:t>
            </w:r>
          </w:p>
        </w:tc>
        <w:tc>
          <w:tcPr>
            <w:tcW w:w="1418" w:type="dxa"/>
            <w:shd w:val="pct12" w:color="auto" w:fill="FFFFFF"/>
            <w:vAlign w:val="center"/>
          </w:tcPr>
          <w:p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B45AE">
              <w:rPr>
                <w:rFonts w:asciiTheme="minorHAnsi" w:hAnsiTheme="minorHAnsi"/>
                <w:b/>
                <w:sz w:val="20"/>
                <w:szCs w:val="20"/>
              </w:rPr>
              <w:t>Czy kamień oznacza zakończenie zadania? TAK/NIE</w:t>
            </w:r>
          </w:p>
        </w:tc>
        <w:tc>
          <w:tcPr>
            <w:tcW w:w="992" w:type="dxa"/>
            <w:shd w:val="pct12" w:color="auto" w:fill="FFFFFF"/>
            <w:vAlign w:val="center"/>
          </w:tcPr>
          <w:p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B45AE">
              <w:rPr>
                <w:rFonts w:asciiTheme="minorHAnsi" w:hAnsiTheme="minorHAnsi"/>
                <w:b/>
                <w:sz w:val="20"/>
                <w:szCs w:val="20"/>
              </w:rPr>
              <w:t>Planowana data zakończenia</w:t>
            </w:r>
          </w:p>
        </w:tc>
        <w:tc>
          <w:tcPr>
            <w:tcW w:w="1418" w:type="dxa"/>
            <w:shd w:val="pct12" w:color="auto" w:fill="FFFFFF"/>
            <w:vAlign w:val="center"/>
          </w:tcPr>
          <w:p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B45AE">
              <w:rPr>
                <w:rFonts w:asciiTheme="minorHAnsi" w:hAnsiTheme="minorHAnsi"/>
                <w:b/>
                <w:sz w:val="20"/>
                <w:szCs w:val="20"/>
              </w:rPr>
              <w:t xml:space="preserve">Data punktu krytycznego </w:t>
            </w:r>
          </w:p>
        </w:tc>
        <w:tc>
          <w:tcPr>
            <w:tcW w:w="1559" w:type="dxa"/>
            <w:shd w:val="pct12" w:color="auto" w:fill="FFFFFF"/>
            <w:vAlign w:val="center"/>
          </w:tcPr>
          <w:p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B45AE">
              <w:rPr>
                <w:rFonts w:asciiTheme="minorHAnsi" w:hAnsiTheme="minorHAnsi"/>
                <w:b/>
                <w:sz w:val="20"/>
                <w:szCs w:val="20"/>
              </w:rPr>
              <w:t xml:space="preserve">Data punktu ostatecznego </w:t>
            </w:r>
          </w:p>
        </w:tc>
      </w:tr>
      <w:tr w:rsidR="00C47D4B" w:rsidRPr="00B05848" w:rsidTr="007616CB">
        <w:tc>
          <w:tcPr>
            <w:tcW w:w="2552" w:type="dxa"/>
            <w:shd w:val="clear" w:color="auto" w:fill="FFFFFF"/>
          </w:tcPr>
          <w:p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>Nazwa zadania nr 1 &lt;tekst&gt;</w:t>
            </w:r>
          </w:p>
        </w:tc>
        <w:tc>
          <w:tcPr>
            <w:tcW w:w="1275" w:type="dxa"/>
            <w:shd w:val="clear" w:color="auto" w:fill="FFFFFF"/>
          </w:tcPr>
          <w:p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>RRRR-MM-DD</w:t>
            </w:r>
          </w:p>
        </w:tc>
        <w:tc>
          <w:tcPr>
            <w:tcW w:w="1418" w:type="dxa"/>
            <w:shd w:val="pct15" w:color="auto" w:fill="FFFFFF"/>
          </w:tcPr>
          <w:p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>RRRR-MM-DD</w:t>
            </w:r>
          </w:p>
        </w:tc>
        <w:tc>
          <w:tcPr>
            <w:tcW w:w="1418" w:type="dxa"/>
            <w:shd w:val="clear" w:color="auto" w:fill="FFFFFF"/>
          </w:tcPr>
          <w:p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>RRRR-MM-DD</w:t>
            </w:r>
          </w:p>
        </w:tc>
        <w:tc>
          <w:tcPr>
            <w:tcW w:w="1559" w:type="dxa"/>
            <w:shd w:val="clear" w:color="auto" w:fill="FFFFFF"/>
          </w:tcPr>
          <w:p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>RRRR-MM-DD</w:t>
            </w:r>
          </w:p>
        </w:tc>
      </w:tr>
      <w:tr w:rsidR="00C47D4B" w:rsidRPr="00B05848" w:rsidTr="007616CB">
        <w:tc>
          <w:tcPr>
            <w:tcW w:w="2552" w:type="dxa"/>
            <w:shd w:val="clear" w:color="auto" w:fill="FFFFFF"/>
          </w:tcPr>
          <w:p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>Nazwa kamienia milowego &lt;tekst&gt;</w:t>
            </w:r>
          </w:p>
        </w:tc>
        <w:tc>
          <w:tcPr>
            <w:tcW w:w="1275" w:type="dxa"/>
            <w:shd w:val="pct15" w:color="auto" w:fill="FFFFFF"/>
          </w:tcPr>
          <w:p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>RRRR-MM-DD</w:t>
            </w:r>
          </w:p>
        </w:tc>
        <w:tc>
          <w:tcPr>
            <w:tcW w:w="1418" w:type="dxa"/>
            <w:shd w:val="clear" w:color="auto" w:fill="FFFFFF"/>
          </w:tcPr>
          <w:p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>RRRR-MM-DD</w:t>
            </w:r>
          </w:p>
        </w:tc>
        <w:tc>
          <w:tcPr>
            <w:tcW w:w="1559" w:type="dxa"/>
            <w:shd w:val="clear" w:color="auto" w:fill="FFFFFF"/>
          </w:tcPr>
          <w:p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>RRRR-MM-DD</w:t>
            </w:r>
          </w:p>
        </w:tc>
      </w:tr>
      <w:tr w:rsidR="00C47D4B" w:rsidRPr="00B05848" w:rsidTr="007616CB">
        <w:tc>
          <w:tcPr>
            <w:tcW w:w="2552" w:type="dxa"/>
            <w:shd w:val="clear" w:color="auto" w:fill="FFFFFF"/>
          </w:tcPr>
          <w:p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>Nazwa kamienia milowego &lt;tekst&gt;</w:t>
            </w:r>
          </w:p>
        </w:tc>
        <w:tc>
          <w:tcPr>
            <w:tcW w:w="1275" w:type="dxa"/>
            <w:shd w:val="pct15" w:color="auto" w:fill="FFFFFF"/>
          </w:tcPr>
          <w:p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47D4B" w:rsidRPr="00B05848" w:rsidTr="007616CB">
        <w:tc>
          <w:tcPr>
            <w:tcW w:w="2552" w:type="dxa"/>
          </w:tcPr>
          <w:p w:rsidR="00C47D4B" w:rsidRPr="00B05848" w:rsidRDefault="002B45AE" w:rsidP="00172B4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>Nazwa zadania nr 2 &lt;tekst&gt;</w:t>
            </w:r>
          </w:p>
        </w:tc>
        <w:tc>
          <w:tcPr>
            <w:tcW w:w="1275" w:type="dxa"/>
          </w:tcPr>
          <w:p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>RRRR-MM-DD</w:t>
            </w:r>
          </w:p>
        </w:tc>
        <w:tc>
          <w:tcPr>
            <w:tcW w:w="1418" w:type="dxa"/>
            <w:shd w:val="pct15" w:color="auto" w:fill="auto"/>
          </w:tcPr>
          <w:p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>RRRR-MM-DD</w:t>
            </w:r>
          </w:p>
        </w:tc>
        <w:tc>
          <w:tcPr>
            <w:tcW w:w="1418" w:type="dxa"/>
            <w:shd w:val="clear" w:color="auto" w:fill="FFFFFF"/>
          </w:tcPr>
          <w:p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>RRRR-MM-DD</w:t>
            </w:r>
          </w:p>
        </w:tc>
        <w:tc>
          <w:tcPr>
            <w:tcW w:w="1559" w:type="dxa"/>
            <w:shd w:val="clear" w:color="auto" w:fill="FFFFFF"/>
          </w:tcPr>
          <w:p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>RRRR-MM-DD</w:t>
            </w:r>
          </w:p>
        </w:tc>
      </w:tr>
      <w:tr w:rsidR="00C47D4B" w:rsidRPr="00B05848" w:rsidTr="007616CB">
        <w:tc>
          <w:tcPr>
            <w:tcW w:w="2552" w:type="dxa"/>
          </w:tcPr>
          <w:p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>Nazwa kamienia milowego &lt;tekst&gt;</w:t>
            </w:r>
          </w:p>
        </w:tc>
        <w:tc>
          <w:tcPr>
            <w:tcW w:w="1275" w:type="dxa"/>
            <w:shd w:val="pct15" w:color="auto" w:fill="auto"/>
          </w:tcPr>
          <w:p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 xml:space="preserve">                      </w:t>
            </w:r>
          </w:p>
        </w:tc>
        <w:tc>
          <w:tcPr>
            <w:tcW w:w="992" w:type="dxa"/>
            <w:shd w:val="clear" w:color="auto" w:fill="FFFFFF"/>
          </w:tcPr>
          <w:p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47D4B" w:rsidRPr="00B05848" w:rsidTr="007616CB">
        <w:tc>
          <w:tcPr>
            <w:tcW w:w="2552" w:type="dxa"/>
          </w:tcPr>
          <w:p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>Nazwa kamienia milowego &lt;tekst&gt;</w:t>
            </w:r>
            <w:r w:rsidRPr="002B45AE"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  <w:tc>
          <w:tcPr>
            <w:tcW w:w="1275" w:type="dxa"/>
            <w:shd w:val="pct15" w:color="auto" w:fill="auto"/>
          </w:tcPr>
          <w:p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shd w:val="clear" w:color="auto" w:fill="FFFFFF"/>
          </w:tcPr>
          <w:p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47D4B" w:rsidRPr="00B05848" w:rsidTr="007616CB">
        <w:tc>
          <w:tcPr>
            <w:tcW w:w="2552" w:type="dxa"/>
          </w:tcPr>
          <w:p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 xml:space="preserve">(...) </w:t>
            </w:r>
          </w:p>
        </w:tc>
        <w:tc>
          <w:tcPr>
            <w:tcW w:w="1275" w:type="dxa"/>
            <w:shd w:val="pct15" w:color="auto" w:fill="auto"/>
          </w:tcPr>
          <w:p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47D4B" w:rsidRPr="00B05848" w:rsidRDefault="00C47D4B" w:rsidP="00F40632">
      <w:pPr>
        <w:spacing w:after="0" w:line="240" w:lineRule="auto"/>
        <w:rPr>
          <w:rFonts w:asciiTheme="minorHAnsi" w:hAnsiTheme="minorHAnsi"/>
          <w:b/>
          <w:highlight w:val="yellow"/>
        </w:rPr>
      </w:pPr>
    </w:p>
    <w:p w:rsidR="00C47D4B" w:rsidRPr="00B05848" w:rsidRDefault="00C47D4B" w:rsidP="00F40632">
      <w:pPr>
        <w:spacing w:after="0" w:line="240" w:lineRule="auto"/>
        <w:rPr>
          <w:rFonts w:asciiTheme="minorHAnsi" w:hAnsiTheme="minorHAnsi"/>
          <w:b/>
          <w:highlight w:val="yellow"/>
        </w:rPr>
      </w:pPr>
    </w:p>
    <w:p w:rsidR="00C47D4B" w:rsidRPr="00B05848" w:rsidRDefault="002B45AE" w:rsidP="00E53FA5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19. Trwałość organizacyjna, techniczna i finansowa efektów realizacji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C47D4B" w:rsidRPr="00B05848" w:rsidTr="00001799">
        <w:trPr>
          <w:trHeight w:val="577"/>
        </w:trPr>
        <w:tc>
          <w:tcPr>
            <w:tcW w:w="9212" w:type="dxa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&lt;tekst&gt;(maksymalnie 8000 znaków)</w:t>
            </w:r>
          </w:p>
        </w:tc>
      </w:tr>
    </w:tbl>
    <w:p w:rsidR="00C47D4B" w:rsidRPr="00B05848" w:rsidRDefault="00C47D4B" w:rsidP="00F40632">
      <w:pPr>
        <w:spacing w:after="0" w:line="240" w:lineRule="auto"/>
        <w:rPr>
          <w:rFonts w:asciiTheme="minorHAnsi" w:hAnsiTheme="minorHAnsi"/>
          <w:b/>
          <w:highlight w:val="yellow"/>
        </w:rPr>
      </w:pPr>
    </w:p>
    <w:p w:rsidR="00C47D4B" w:rsidRPr="00B05848" w:rsidRDefault="00C47D4B" w:rsidP="00F40632">
      <w:pPr>
        <w:spacing w:after="0" w:line="240" w:lineRule="auto"/>
        <w:rPr>
          <w:rFonts w:asciiTheme="minorHAnsi" w:hAnsiTheme="minorHAnsi"/>
          <w:b/>
          <w:highlight w:val="yellow"/>
        </w:rPr>
      </w:pPr>
    </w:p>
    <w:p w:rsidR="000547A2" w:rsidRPr="00B05848" w:rsidRDefault="000547A2" w:rsidP="000547A2">
      <w:pPr>
        <w:spacing w:after="0" w:line="240" w:lineRule="auto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20. Zakres finansowy</w:t>
      </w:r>
    </w:p>
    <w:tbl>
      <w:tblPr>
        <w:tblW w:w="1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58"/>
        <w:gridCol w:w="40"/>
        <w:gridCol w:w="881"/>
        <w:gridCol w:w="42"/>
        <w:gridCol w:w="636"/>
        <w:gridCol w:w="245"/>
        <w:gridCol w:w="13"/>
        <w:gridCol w:w="845"/>
        <w:gridCol w:w="65"/>
        <w:gridCol w:w="533"/>
        <w:gridCol w:w="393"/>
        <w:gridCol w:w="160"/>
        <w:gridCol w:w="567"/>
        <w:gridCol w:w="14"/>
        <w:gridCol w:w="256"/>
        <w:gridCol w:w="679"/>
        <w:gridCol w:w="30"/>
        <w:gridCol w:w="169"/>
        <w:gridCol w:w="973"/>
        <w:gridCol w:w="9"/>
        <w:gridCol w:w="10"/>
        <w:gridCol w:w="1128"/>
        <w:gridCol w:w="8"/>
        <w:gridCol w:w="1135"/>
        <w:gridCol w:w="32"/>
        <w:gridCol w:w="1214"/>
        <w:gridCol w:w="33"/>
      </w:tblGrid>
      <w:tr w:rsidR="000547A2" w:rsidRPr="00B05848" w:rsidTr="00A11EE6">
        <w:trPr>
          <w:gridAfter w:val="1"/>
          <w:wAfter w:w="33" w:type="dxa"/>
        </w:trPr>
        <w:tc>
          <w:tcPr>
            <w:tcW w:w="11135" w:type="dxa"/>
            <w:gridSpan w:val="26"/>
            <w:shd w:val="clear" w:color="auto" w:fill="BFBFBF"/>
          </w:tcPr>
          <w:p w:rsidR="000547A2" w:rsidRDefault="000547A2" w:rsidP="00CF23C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B45AE">
              <w:rPr>
                <w:b/>
                <w:sz w:val="20"/>
                <w:szCs w:val="20"/>
              </w:rPr>
              <w:lastRenderedPageBreak/>
              <w:t>WYDATKI RZECZYWIŚCIE PON</w:t>
            </w:r>
            <w:r>
              <w:rPr>
                <w:b/>
                <w:sz w:val="20"/>
                <w:szCs w:val="20"/>
              </w:rPr>
              <w:t>OSZONE</w:t>
            </w:r>
          </w:p>
        </w:tc>
      </w:tr>
      <w:tr w:rsidR="000547A2" w:rsidRPr="00B05848" w:rsidTr="00A11EE6">
        <w:trPr>
          <w:gridAfter w:val="1"/>
          <w:wAfter w:w="33" w:type="dxa"/>
          <w:trHeight w:val="392"/>
        </w:trPr>
        <w:tc>
          <w:tcPr>
            <w:tcW w:w="1058" w:type="dxa"/>
            <w:vMerge w:val="restart"/>
            <w:shd w:val="clear" w:color="auto" w:fill="BFBFBF"/>
          </w:tcPr>
          <w:p w:rsidR="000547A2" w:rsidRPr="00B05848" w:rsidRDefault="000547A2" w:rsidP="00CF23C7">
            <w:pPr>
              <w:rPr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Kategoria kosztów</w:t>
            </w:r>
          </w:p>
        </w:tc>
        <w:tc>
          <w:tcPr>
            <w:tcW w:w="921" w:type="dxa"/>
            <w:gridSpan w:val="2"/>
            <w:vMerge w:val="restart"/>
            <w:shd w:val="clear" w:color="auto" w:fill="BFBFBF"/>
          </w:tcPr>
          <w:p w:rsidR="000547A2" w:rsidRPr="002B45AE" w:rsidRDefault="000547A2" w:rsidP="00CF23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Podkategoria</w:t>
            </w:r>
          </w:p>
        </w:tc>
        <w:tc>
          <w:tcPr>
            <w:tcW w:w="923" w:type="dxa"/>
            <w:gridSpan w:val="3"/>
            <w:vMerge w:val="restart"/>
            <w:shd w:val="clear" w:color="auto" w:fill="BFBFBF"/>
          </w:tcPr>
          <w:p w:rsidR="000547A2" w:rsidRPr="002B45AE" w:rsidRDefault="000547A2" w:rsidP="00CF23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 wydatku</w:t>
            </w:r>
          </w:p>
        </w:tc>
        <w:tc>
          <w:tcPr>
            <w:tcW w:w="923" w:type="dxa"/>
            <w:gridSpan w:val="3"/>
            <w:vMerge w:val="restart"/>
            <w:shd w:val="clear" w:color="auto" w:fill="BFBFBF"/>
          </w:tcPr>
          <w:p w:rsidR="000547A2" w:rsidRPr="00B05848" w:rsidRDefault="000547A2" w:rsidP="00CF23C7">
            <w:pPr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 xml:space="preserve">Nazwa kosztu </w:t>
            </w:r>
            <w:r w:rsidRPr="00614397">
              <w:rPr>
                <w:b/>
                <w:sz w:val="18"/>
                <w:szCs w:val="18"/>
              </w:rPr>
              <w:t>w ramach danej kategorii/podkategorii kosztów</w:t>
            </w:r>
            <w:r w:rsidRPr="002B45AE">
              <w:rPr>
                <w:rStyle w:val="Odwoanieprzypisudolnego"/>
                <w:b/>
                <w:sz w:val="18"/>
                <w:szCs w:val="18"/>
              </w:rPr>
              <w:footnoteReference w:id="1"/>
            </w:r>
          </w:p>
        </w:tc>
        <w:tc>
          <w:tcPr>
            <w:tcW w:w="926" w:type="dxa"/>
            <w:gridSpan w:val="2"/>
            <w:vMerge w:val="restart"/>
            <w:shd w:val="clear" w:color="auto" w:fill="BFBFBF"/>
          </w:tcPr>
          <w:p w:rsidR="000547A2" w:rsidRPr="00B05848" w:rsidRDefault="000547A2" w:rsidP="00CF23C7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 xml:space="preserve">Cross-financing </w:t>
            </w:r>
            <w:r>
              <w:t>(tak/nie)</w:t>
            </w:r>
          </w:p>
        </w:tc>
        <w:tc>
          <w:tcPr>
            <w:tcW w:w="997" w:type="dxa"/>
            <w:gridSpan w:val="4"/>
            <w:vMerge w:val="restart"/>
            <w:shd w:val="clear" w:color="auto" w:fill="BFBFBF"/>
          </w:tcPr>
          <w:p w:rsidR="000547A2" w:rsidRPr="00B05848" w:rsidRDefault="000547A2" w:rsidP="00CF23C7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Podmiot ponoszący wydatki</w:t>
            </w:r>
          </w:p>
          <w:p w:rsidR="000547A2" w:rsidRPr="00B05848" w:rsidRDefault="000547A2" w:rsidP="00CF23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9" w:type="dxa"/>
            <w:vMerge w:val="restart"/>
            <w:shd w:val="clear" w:color="auto" w:fill="BFBFBF"/>
          </w:tcPr>
          <w:p w:rsidR="000547A2" w:rsidRPr="00B05848" w:rsidRDefault="000547A2" w:rsidP="00CF23C7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Ilość sztuk</w:t>
            </w:r>
          </w:p>
        </w:tc>
        <w:tc>
          <w:tcPr>
            <w:tcW w:w="1172" w:type="dxa"/>
            <w:gridSpan w:val="3"/>
            <w:vMerge w:val="restart"/>
            <w:shd w:val="clear" w:color="auto" w:fill="BFBFBF"/>
          </w:tcPr>
          <w:p w:rsidR="000547A2" w:rsidRPr="00B05848" w:rsidRDefault="000547A2" w:rsidP="00CF23C7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Cena jednostkowa</w:t>
            </w:r>
          </w:p>
          <w:p w:rsidR="000547A2" w:rsidRPr="00B05848" w:rsidRDefault="000547A2" w:rsidP="00CF23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36" w:type="dxa"/>
            <w:gridSpan w:val="7"/>
            <w:shd w:val="clear" w:color="auto" w:fill="BFBFBF"/>
          </w:tcPr>
          <w:p w:rsidR="000547A2" w:rsidRPr="00B05848" w:rsidRDefault="000547A2" w:rsidP="00CF23C7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Razem</w:t>
            </w:r>
          </w:p>
        </w:tc>
      </w:tr>
      <w:tr w:rsidR="000547A2" w:rsidRPr="00B05848" w:rsidTr="00A11EE6">
        <w:trPr>
          <w:gridAfter w:val="1"/>
          <w:wAfter w:w="33" w:type="dxa"/>
          <w:cantSplit/>
          <w:trHeight w:val="970"/>
        </w:trPr>
        <w:tc>
          <w:tcPr>
            <w:tcW w:w="1058" w:type="dxa"/>
            <w:vMerge/>
            <w:shd w:val="clear" w:color="auto" w:fill="BFBFBF"/>
          </w:tcPr>
          <w:p w:rsidR="000547A2" w:rsidRPr="00B05848" w:rsidRDefault="000547A2" w:rsidP="00CF23C7">
            <w:pPr>
              <w:rPr>
                <w:b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vMerge/>
            <w:shd w:val="clear" w:color="auto" w:fill="BFBFBF"/>
          </w:tcPr>
          <w:p w:rsidR="000547A2" w:rsidRPr="00B05848" w:rsidRDefault="000547A2" w:rsidP="00CF23C7">
            <w:pPr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gridSpan w:val="3"/>
            <w:vMerge/>
            <w:shd w:val="clear" w:color="auto" w:fill="BFBFBF"/>
          </w:tcPr>
          <w:p w:rsidR="000547A2" w:rsidRPr="00B05848" w:rsidRDefault="000547A2" w:rsidP="00CF23C7">
            <w:pPr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gridSpan w:val="3"/>
            <w:vMerge/>
            <w:shd w:val="clear" w:color="auto" w:fill="BFBFBF"/>
          </w:tcPr>
          <w:p w:rsidR="000547A2" w:rsidRPr="00B05848" w:rsidRDefault="000547A2" w:rsidP="00CF23C7">
            <w:pPr>
              <w:rPr>
                <w:b/>
                <w:sz w:val="18"/>
                <w:szCs w:val="18"/>
              </w:rPr>
            </w:pPr>
          </w:p>
        </w:tc>
        <w:tc>
          <w:tcPr>
            <w:tcW w:w="926" w:type="dxa"/>
            <w:gridSpan w:val="2"/>
            <w:vMerge/>
            <w:shd w:val="clear" w:color="auto" w:fill="BFBFBF"/>
            <w:vAlign w:val="center"/>
          </w:tcPr>
          <w:p w:rsidR="000547A2" w:rsidRPr="00B05848" w:rsidRDefault="000547A2" w:rsidP="00CF23C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gridSpan w:val="4"/>
            <w:vMerge/>
            <w:shd w:val="clear" w:color="auto" w:fill="BFBFBF"/>
            <w:vAlign w:val="center"/>
          </w:tcPr>
          <w:p w:rsidR="000547A2" w:rsidRPr="00B05848" w:rsidRDefault="000547A2" w:rsidP="00CF23C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vMerge/>
            <w:shd w:val="clear" w:color="auto" w:fill="BFBFBF"/>
          </w:tcPr>
          <w:p w:rsidR="000547A2" w:rsidRPr="00B05848" w:rsidRDefault="000547A2" w:rsidP="00CF23C7">
            <w:pPr>
              <w:rPr>
                <w:b/>
                <w:sz w:val="18"/>
                <w:szCs w:val="18"/>
              </w:rPr>
            </w:pPr>
          </w:p>
        </w:tc>
        <w:tc>
          <w:tcPr>
            <w:tcW w:w="1172" w:type="dxa"/>
            <w:gridSpan w:val="3"/>
            <w:vMerge/>
            <w:shd w:val="clear" w:color="auto" w:fill="BFBFBF"/>
          </w:tcPr>
          <w:p w:rsidR="000547A2" w:rsidRPr="00B05848" w:rsidRDefault="000547A2" w:rsidP="00CF23C7">
            <w:pPr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gridSpan w:val="3"/>
            <w:shd w:val="clear" w:color="auto" w:fill="BFBFBF"/>
          </w:tcPr>
          <w:p w:rsidR="000547A2" w:rsidRPr="00B05848" w:rsidRDefault="000547A2" w:rsidP="00CF23C7">
            <w:pPr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Wydatki ogółem</w:t>
            </w:r>
          </w:p>
        </w:tc>
        <w:tc>
          <w:tcPr>
            <w:tcW w:w="1175" w:type="dxa"/>
            <w:gridSpan w:val="3"/>
            <w:shd w:val="clear" w:color="auto" w:fill="BFBFBF"/>
          </w:tcPr>
          <w:p w:rsidR="000547A2" w:rsidRPr="00B05848" w:rsidRDefault="000547A2" w:rsidP="00CF23C7">
            <w:pPr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Wydatki kwalifikowalne</w:t>
            </w:r>
          </w:p>
        </w:tc>
        <w:tc>
          <w:tcPr>
            <w:tcW w:w="1214" w:type="dxa"/>
            <w:shd w:val="clear" w:color="auto" w:fill="BFBFBF"/>
          </w:tcPr>
          <w:p w:rsidR="000547A2" w:rsidRPr="00B05848" w:rsidRDefault="000547A2" w:rsidP="00CF23C7">
            <w:pPr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Dofinansowanie</w:t>
            </w:r>
          </w:p>
        </w:tc>
      </w:tr>
      <w:tr w:rsidR="000547A2" w:rsidRPr="00B05848" w:rsidTr="00A11EE6">
        <w:trPr>
          <w:gridAfter w:val="1"/>
          <w:wAfter w:w="33" w:type="dxa"/>
        </w:trPr>
        <w:tc>
          <w:tcPr>
            <w:tcW w:w="11135" w:type="dxa"/>
            <w:gridSpan w:val="26"/>
          </w:tcPr>
          <w:p w:rsidR="000547A2" w:rsidRPr="00B05848" w:rsidRDefault="000547A2" w:rsidP="00CF23C7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 xml:space="preserve">Zadanie 1 [Nazwa zadania] </w:t>
            </w:r>
          </w:p>
        </w:tc>
      </w:tr>
      <w:tr w:rsidR="000547A2" w:rsidRPr="00B05848" w:rsidTr="00A11EE6">
        <w:trPr>
          <w:gridAfter w:val="1"/>
          <w:wAfter w:w="33" w:type="dxa"/>
          <w:trHeight w:val="519"/>
        </w:trPr>
        <w:tc>
          <w:tcPr>
            <w:tcW w:w="1058" w:type="dxa"/>
          </w:tcPr>
          <w:p w:rsidR="000547A2" w:rsidRPr="00B05848" w:rsidRDefault="000547A2" w:rsidP="00CF23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&lt;LISTA DO WYBORU&gt;</w:t>
            </w:r>
          </w:p>
        </w:tc>
        <w:tc>
          <w:tcPr>
            <w:tcW w:w="921" w:type="dxa"/>
            <w:gridSpan w:val="2"/>
          </w:tcPr>
          <w:p w:rsidR="000547A2" w:rsidRPr="002B45AE" w:rsidRDefault="000547A2" w:rsidP="00CF23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&lt;LISTA DO WYBORU&gt;</w:t>
            </w:r>
          </w:p>
        </w:tc>
        <w:tc>
          <w:tcPr>
            <w:tcW w:w="923" w:type="dxa"/>
            <w:gridSpan w:val="3"/>
          </w:tcPr>
          <w:p w:rsidR="000547A2" w:rsidRPr="002B45AE" w:rsidRDefault="000547A2" w:rsidP="00CF23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&lt;LISTA DO WYBORU&gt;</w:t>
            </w:r>
          </w:p>
        </w:tc>
        <w:tc>
          <w:tcPr>
            <w:tcW w:w="923" w:type="dxa"/>
            <w:gridSpan w:val="3"/>
          </w:tcPr>
          <w:p w:rsidR="000547A2" w:rsidRPr="00B05848" w:rsidRDefault="000547A2" w:rsidP="00CF23C7">
            <w:pPr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[max. 200 znaków]</w:t>
            </w:r>
          </w:p>
        </w:tc>
        <w:tc>
          <w:tcPr>
            <w:tcW w:w="926" w:type="dxa"/>
            <w:gridSpan w:val="2"/>
          </w:tcPr>
          <w:p w:rsidR="000547A2" w:rsidRPr="00B05848" w:rsidRDefault="000547A2" w:rsidP="00CF23C7">
            <w:pPr>
              <w:rPr>
                <w:sz w:val="18"/>
                <w:szCs w:val="18"/>
              </w:rPr>
            </w:pPr>
            <w:r w:rsidRPr="002B45AE">
              <w:rPr>
                <w:rFonts w:eastAsia="Arial Unicode MS"/>
                <w:sz w:val="18"/>
                <w:szCs w:val="18"/>
              </w:rPr>
              <w:t>&lt;lista wyboru&gt; tak/nie</w:t>
            </w:r>
          </w:p>
        </w:tc>
        <w:tc>
          <w:tcPr>
            <w:tcW w:w="997" w:type="dxa"/>
            <w:gridSpan w:val="4"/>
          </w:tcPr>
          <w:p w:rsidR="000547A2" w:rsidRPr="00B05848" w:rsidRDefault="000547A2" w:rsidP="00CF23C7">
            <w:pPr>
              <w:rPr>
                <w:sz w:val="18"/>
                <w:szCs w:val="18"/>
              </w:rPr>
            </w:pPr>
            <w:r w:rsidRPr="002B45AE">
              <w:rPr>
                <w:rFonts w:eastAsia="Arial Unicode MS"/>
                <w:sz w:val="18"/>
                <w:szCs w:val="18"/>
              </w:rPr>
              <w:t>&lt;lista wyboru&gt;</w:t>
            </w:r>
          </w:p>
          <w:p w:rsidR="000547A2" w:rsidRPr="00B05848" w:rsidRDefault="000547A2" w:rsidP="00CF23C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0547A2" w:rsidRPr="00B05848" w:rsidRDefault="000547A2" w:rsidP="00CF23C7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42" w:type="dxa"/>
            <w:gridSpan w:val="2"/>
            <w:vAlign w:val="center"/>
          </w:tcPr>
          <w:p w:rsidR="000547A2" w:rsidRPr="00B05848" w:rsidRDefault="000547A2" w:rsidP="00CF23C7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47" w:type="dxa"/>
            <w:gridSpan w:val="3"/>
            <w:vAlign w:val="center"/>
          </w:tcPr>
          <w:p w:rsidR="000547A2" w:rsidRPr="00B05848" w:rsidRDefault="000547A2" w:rsidP="00CF23C7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75" w:type="dxa"/>
            <w:gridSpan w:val="3"/>
            <w:vAlign w:val="center"/>
          </w:tcPr>
          <w:p w:rsidR="000547A2" w:rsidRPr="00B05848" w:rsidRDefault="000547A2" w:rsidP="00CF23C7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14" w:type="dxa"/>
            <w:vAlign w:val="center"/>
          </w:tcPr>
          <w:p w:rsidR="000547A2" w:rsidRPr="00B05848" w:rsidRDefault="000547A2" w:rsidP="00CF23C7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0547A2" w:rsidRPr="00B05848" w:rsidTr="00A11EE6">
        <w:trPr>
          <w:gridAfter w:val="1"/>
          <w:wAfter w:w="33" w:type="dxa"/>
          <w:trHeight w:val="519"/>
        </w:trPr>
        <w:tc>
          <w:tcPr>
            <w:tcW w:w="1058" w:type="dxa"/>
          </w:tcPr>
          <w:p w:rsidR="000547A2" w:rsidRPr="00B05848" w:rsidRDefault="000547A2" w:rsidP="00CF23C7">
            <w:pPr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(...)</w:t>
            </w:r>
          </w:p>
        </w:tc>
        <w:tc>
          <w:tcPr>
            <w:tcW w:w="921" w:type="dxa"/>
            <w:gridSpan w:val="2"/>
          </w:tcPr>
          <w:p w:rsidR="000547A2" w:rsidRPr="00B05848" w:rsidRDefault="000547A2" w:rsidP="00CF23C7">
            <w:pPr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gridSpan w:val="3"/>
          </w:tcPr>
          <w:p w:rsidR="000547A2" w:rsidRPr="00B05848" w:rsidRDefault="000547A2" w:rsidP="00CF23C7">
            <w:pPr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gridSpan w:val="3"/>
          </w:tcPr>
          <w:p w:rsidR="000547A2" w:rsidRPr="00B05848" w:rsidRDefault="000547A2" w:rsidP="00CF23C7">
            <w:pPr>
              <w:rPr>
                <w:b/>
                <w:sz w:val="18"/>
                <w:szCs w:val="18"/>
              </w:rPr>
            </w:pPr>
          </w:p>
        </w:tc>
        <w:tc>
          <w:tcPr>
            <w:tcW w:w="926" w:type="dxa"/>
            <w:gridSpan w:val="2"/>
          </w:tcPr>
          <w:p w:rsidR="000547A2" w:rsidRPr="00B05848" w:rsidRDefault="000547A2" w:rsidP="00CF23C7">
            <w:pPr>
              <w:rPr>
                <w:sz w:val="18"/>
                <w:szCs w:val="18"/>
              </w:rPr>
            </w:pPr>
            <w:r w:rsidRPr="002B45AE">
              <w:rPr>
                <w:rFonts w:eastAsia="Arial Unicode MS"/>
                <w:sz w:val="18"/>
                <w:szCs w:val="18"/>
              </w:rPr>
              <w:t>&lt;lista wyboru&gt; tak/nie</w:t>
            </w:r>
          </w:p>
        </w:tc>
        <w:tc>
          <w:tcPr>
            <w:tcW w:w="997" w:type="dxa"/>
            <w:gridSpan w:val="4"/>
          </w:tcPr>
          <w:p w:rsidR="000547A2" w:rsidRPr="00B05848" w:rsidRDefault="000547A2" w:rsidP="00CF23C7">
            <w:pPr>
              <w:rPr>
                <w:sz w:val="18"/>
                <w:szCs w:val="18"/>
              </w:rPr>
            </w:pPr>
            <w:r w:rsidRPr="002B45AE">
              <w:rPr>
                <w:rFonts w:eastAsia="Arial Unicode MS"/>
                <w:sz w:val="18"/>
                <w:szCs w:val="18"/>
              </w:rPr>
              <w:t>&lt;lista wyboru&gt;</w:t>
            </w:r>
          </w:p>
          <w:p w:rsidR="000547A2" w:rsidRPr="00B05848" w:rsidRDefault="000547A2" w:rsidP="00CF23C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0547A2" w:rsidRPr="00B05848" w:rsidRDefault="000547A2" w:rsidP="00CF23C7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42" w:type="dxa"/>
            <w:gridSpan w:val="2"/>
            <w:vAlign w:val="center"/>
          </w:tcPr>
          <w:p w:rsidR="000547A2" w:rsidRPr="00B05848" w:rsidRDefault="000547A2" w:rsidP="00CF23C7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47" w:type="dxa"/>
            <w:gridSpan w:val="3"/>
            <w:vAlign w:val="center"/>
          </w:tcPr>
          <w:p w:rsidR="000547A2" w:rsidRPr="00B05848" w:rsidRDefault="000547A2" w:rsidP="00CF23C7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75" w:type="dxa"/>
            <w:gridSpan w:val="3"/>
            <w:vAlign w:val="center"/>
          </w:tcPr>
          <w:p w:rsidR="000547A2" w:rsidRPr="00B05848" w:rsidRDefault="000547A2" w:rsidP="00CF23C7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14" w:type="dxa"/>
            <w:vAlign w:val="center"/>
          </w:tcPr>
          <w:p w:rsidR="000547A2" w:rsidRPr="00B05848" w:rsidRDefault="000547A2" w:rsidP="00CF23C7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0547A2" w:rsidRPr="00B05848" w:rsidTr="00A11EE6">
        <w:trPr>
          <w:gridAfter w:val="1"/>
          <w:wAfter w:w="33" w:type="dxa"/>
        </w:trPr>
        <w:tc>
          <w:tcPr>
            <w:tcW w:w="7599" w:type="dxa"/>
            <w:gridSpan w:val="19"/>
            <w:shd w:val="pct10" w:color="auto" w:fill="auto"/>
          </w:tcPr>
          <w:p w:rsidR="000547A2" w:rsidRPr="00B05848" w:rsidRDefault="000547A2" w:rsidP="00CF23C7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Suma</w:t>
            </w:r>
          </w:p>
        </w:tc>
        <w:tc>
          <w:tcPr>
            <w:tcW w:w="1147" w:type="dxa"/>
            <w:gridSpan w:val="3"/>
            <w:shd w:val="pct10" w:color="auto" w:fill="auto"/>
          </w:tcPr>
          <w:p w:rsidR="000547A2" w:rsidRPr="00B05848" w:rsidRDefault="000547A2" w:rsidP="00CF23C7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75" w:type="dxa"/>
            <w:gridSpan w:val="3"/>
            <w:shd w:val="pct10" w:color="auto" w:fill="auto"/>
          </w:tcPr>
          <w:p w:rsidR="000547A2" w:rsidRPr="00B05848" w:rsidRDefault="000547A2" w:rsidP="00CF23C7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14" w:type="dxa"/>
            <w:shd w:val="pct10" w:color="auto" w:fill="auto"/>
          </w:tcPr>
          <w:p w:rsidR="000547A2" w:rsidRPr="00B05848" w:rsidRDefault="000547A2" w:rsidP="00CF23C7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0547A2" w:rsidRPr="00B05848" w:rsidTr="00A11EE6">
        <w:trPr>
          <w:gridAfter w:val="1"/>
          <w:wAfter w:w="33" w:type="dxa"/>
          <w:trHeight w:val="317"/>
        </w:trPr>
        <w:tc>
          <w:tcPr>
            <w:tcW w:w="11135" w:type="dxa"/>
            <w:gridSpan w:val="26"/>
          </w:tcPr>
          <w:p w:rsidR="000547A2" w:rsidRPr="00B05848" w:rsidRDefault="000547A2" w:rsidP="00CF23C7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 xml:space="preserve">Zadanie (...) [Nazwa zadania] </w:t>
            </w:r>
          </w:p>
        </w:tc>
      </w:tr>
      <w:tr w:rsidR="000547A2" w:rsidRPr="00B05848" w:rsidTr="00A11EE6">
        <w:trPr>
          <w:gridAfter w:val="1"/>
          <w:wAfter w:w="33" w:type="dxa"/>
        </w:trPr>
        <w:tc>
          <w:tcPr>
            <w:tcW w:w="1058" w:type="dxa"/>
          </w:tcPr>
          <w:p w:rsidR="000547A2" w:rsidRPr="00387E83" w:rsidRDefault="000547A2" w:rsidP="00CF23C7">
            <w:pPr>
              <w:rPr>
                <w:b/>
                <w:strike/>
                <w:sz w:val="18"/>
                <w:szCs w:val="18"/>
              </w:rPr>
            </w:pPr>
            <w:r w:rsidRPr="00387E83">
              <w:rPr>
                <w:b/>
                <w:strike/>
                <w:sz w:val="18"/>
                <w:szCs w:val="18"/>
              </w:rPr>
              <w:t>[max. 150 znaków]</w:t>
            </w:r>
          </w:p>
        </w:tc>
        <w:tc>
          <w:tcPr>
            <w:tcW w:w="921" w:type="dxa"/>
            <w:gridSpan w:val="2"/>
          </w:tcPr>
          <w:p w:rsidR="000547A2" w:rsidRPr="002B45AE" w:rsidRDefault="000547A2" w:rsidP="00CF23C7">
            <w:pPr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gridSpan w:val="3"/>
          </w:tcPr>
          <w:p w:rsidR="000547A2" w:rsidRPr="002B45AE" w:rsidRDefault="000547A2" w:rsidP="00CF23C7">
            <w:pPr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gridSpan w:val="3"/>
          </w:tcPr>
          <w:p w:rsidR="000547A2" w:rsidRPr="00B05848" w:rsidRDefault="000547A2" w:rsidP="00CF23C7">
            <w:pPr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[max. 200 znaków]</w:t>
            </w:r>
          </w:p>
        </w:tc>
        <w:tc>
          <w:tcPr>
            <w:tcW w:w="926" w:type="dxa"/>
            <w:gridSpan w:val="2"/>
          </w:tcPr>
          <w:p w:rsidR="000547A2" w:rsidRPr="00B05848" w:rsidRDefault="000547A2" w:rsidP="00CF23C7">
            <w:pPr>
              <w:rPr>
                <w:sz w:val="18"/>
                <w:szCs w:val="18"/>
              </w:rPr>
            </w:pPr>
            <w:r w:rsidRPr="002B45AE">
              <w:rPr>
                <w:rFonts w:eastAsia="Arial Unicode MS"/>
                <w:sz w:val="18"/>
                <w:szCs w:val="18"/>
              </w:rPr>
              <w:t>&lt;lista wyboru&gt; tak/nie</w:t>
            </w:r>
          </w:p>
        </w:tc>
        <w:tc>
          <w:tcPr>
            <w:tcW w:w="997" w:type="dxa"/>
            <w:gridSpan w:val="4"/>
            <w:vAlign w:val="center"/>
          </w:tcPr>
          <w:p w:rsidR="000547A2" w:rsidRPr="00B05848" w:rsidRDefault="000547A2" w:rsidP="00CF23C7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rFonts w:eastAsia="Arial Unicode MS"/>
                <w:sz w:val="18"/>
                <w:szCs w:val="18"/>
              </w:rPr>
              <w:t>&lt;lista wyboru&gt;</w:t>
            </w:r>
          </w:p>
        </w:tc>
        <w:tc>
          <w:tcPr>
            <w:tcW w:w="709" w:type="dxa"/>
            <w:gridSpan w:val="2"/>
            <w:vAlign w:val="center"/>
          </w:tcPr>
          <w:p w:rsidR="000547A2" w:rsidRPr="00B05848" w:rsidRDefault="000547A2" w:rsidP="00CF23C7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42" w:type="dxa"/>
            <w:gridSpan w:val="2"/>
            <w:vAlign w:val="center"/>
          </w:tcPr>
          <w:p w:rsidR="000547A2" w:rsidRPr="00B05848" w:rsidRDefault="000547A2" w:rsidP="00CF23C7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47" w:type="dxa"/>
            <w:gridSpan w:val="3"/>
            <w:vAlign w:val="center"/>
          </w:tcPr>
          <w:p w:rsidR="000547A2" w:rsidRPr="00B05848" w:rsidRDefault="000547A2" w:rsidP="00CF23C7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75" w:type="dxa"/>
            <w:gridSpan w:val="3"/>
            <w:vAlign w:val="center"/>
          </w:tcPr>
          <w:p w:rsidR="000547A2" w:rsidRPr="00B05848" w:rsidRDefault="000547A2" w:rsidP="00CF23C7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14" w:type="dxa"/>
            <w:vAlign w:val="center"/>
          </w:tcPr>
          <w:p w:rsidR="000547A2" w:rsidRPr="00B05848" w:rsidRDefault="000547A2" w:rsidP="00CF23C7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0547A2" w:rsidRPr="00B05848" w:rsidTr="00A11EE6">
        <w:trPr>
          <w:gridAfter w:val="1"/>
          <w:wAfter w:w="33" w:type="dxa"/>
        </w:trPr>
        <w:tc>
          <w:tcPr>
            <w:tcW w:w="1058" w:type="dxa"/>
          </w:tcPr>
          <w:p w:rsidR="000547A2" w:rsidRPr="00B05848" w:rsidRDefault="000547A2" w:rsidP="00CF23C7">
            <w:pPr>
              <w:rPr>
                <w:b/>
                <w:sz w:val="18"/>
                <w:szCs w:val="18"/>
              </w:rPr>
            </w:pPr>
          </w:p>
        </w:tc>
        <w:tc>
          <w:tcPr>
            <w:tcW w:w="921" w:type="dxa"/>
            <w:gridSpan w:val="2"/>
          </w:tcPr>
          <w:p w:rsidR="000547A2" w:rsidRPr="00B05848" w:rsidRDefault="000547A2" w:rsidP="00CF23C7">
            <w:pPr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gridSpan w:val="3"/>
          </w:tcPr>
          <w:p w:rsidR="000547A2" w:rsidRPr="00B05848" w:rsidRDefault="000547A2" w:rsidP="00CF23C7">
            <w:pPr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gridSpan w:val="3"/>
          </w:tcPr>
          <w:p w:rsidR="000547A2" w:rsidRPr="00B05848" w:rsidRDefault="000547A2" w:rsidP="00CF23C7">
            <w:pPr>
              <w:rPr>
                <w:b/>
                <w:sz w:val="18"/>
                <w:szCs w:val="18"/>
              </w:rPr>
            </w:pPr>
          </w:p>
        </w:tc>
        <w:tc>
          <w:tcPr>
            <w:tcW w:w="926" w:type="dxa"/>
            <w:gridSpan w:val="2"/>
          </w:tcPr>
          <w:p w:rsidR="000547A2" w:rsidRPr="00B05848" w:rsidRDefault="000547A2" w:rsidP="00CF23C7">
            <w:pPr>
              <w:rPr>
                <w:sz w:val="18"/>
                <w:szCs w:val="18"/>
              </w:rPr>
            </w:pPr>
            <w:r w:rsidRPr="002B45AE">
              <w:rPr>
                <w:rFonts w:eastAsia="Arial Unicode MS"/>
                <w:sz w:val="18"/>
                <w:szCs w:val="18"/>
              </w:rPr>
              <w:t>&lt;lista wyboru&gt; tak/nie</w:t>
            </w:r>
          </w:p>
        </w:tc>
        <w:tc>
          <w:tcPr>
            <w:tcW w:w="997" w:type="dxa"/>
            <w:gridSpan w:val="4"/>
            <w:vAlign w:val="center"/>
          </w:tcPr>
          <w:p w:rsidR="000547A2" w:rsidRPr="00B05848" w:rsidRDefault="000547A2" w:rsidP="00CF23C7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rFonts w:eastAsia="Arial Unicode MS"/>
                <w:sz w:val="18"/>
                <w:szCs w:val="18"/>
              </w:rPr>
              <w:t>&lt;lista wyboru&gt;</w:t>
            </w:r>
          </w:p>
        </w:tc>
        <w:tc>
          <w:tcPr>
            <w:tcW w:w="709" w:type="dxa"/>
            <w:gridSpan w:val="2"/>
            <w:vAlign w:val="center"/>
          </w:tcPr>
          <w:p w:rsidR="000547A2" w:rsidRPr="00B05848" w:rsidRDefault="000547A2" w:rsidP="00CF23C7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42" w:type="dxa"/>
            <w:gridSpan w:val="2"/>
            <w:vAlign w:val="center"/>
          </w:tcPr>
          <w:p w:rsidR="000547A2" w:rsidRPr="00B05848" w:rsidRDefault="000547A2" w:rsidP="00CF23C7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47" w:type="dxa"/>
            <w:gridSpan w:val="3"/>
            <w:vAlign w:val="center"/>
          </w:tcPr>
          <w:p w:rsidR="000547A2" w:rsidRPr="00B05848" w:rsidRDefault="000547A2" w:rsidP="00CF23C7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75" w:type="dxa"/>
            <w:gridSpan w:val="3"/>
            <w:vAlign w:val="center"/>
          </w:tcPr>
          <w:p w:rsidR="000547A2" w:rsidRPr="00B05848" w:rsidRDefault="000547A2" w:rsidP="00CF23C7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14" w:type="dxa"/>
            <w:vAlign w:val="center"/>
          </w:tcPr>
          <w:p w:rsidR="000547A2" w:rsidRPr="00B05848" w:rsidRDefault="000547A2" w:rsidP="00CF23C7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0547A2" w:rsidRPr="00B05848" w:rsidTr="00A11EE6">
        <w:trPr>
          <w:gridAfter w:val="1"/>
          <w:wAfter w:w="33" w:type="dxa"/>
        </w:trPr>
        <w:tc>
          <w:tcPr>
            <w:tcW w:w="7599" w:type="dxa"/>
            <w:gridSpan w:val="19"/>
            <w:shd w:val="pct10" w:color="auto" w:fill="auto"/>
          </w:tcPr>
          <w:p w:rsidR="000547A2" w:rsidRPr="00B05848" w:rsidRDefault="000547A2" w:rsidP="00CF23C7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Suma</w:t>
            </w:r>
          </w:p>
        </w:tc>
        <w:tc>
          <w:tcPr>
            <w:tcW w:w="1147" w:type="dxa"/>
            <w:gridSpan w:val="3"/>
            <w:shd w:val="pct10" w:color="auto" w:fill="auto"/>
          </w:tcPr>
          <w:p w:rsidR="000547A2" w:rsidRPr="00B05848" w:rsidRDefault="000547A2" w:rsidP="00CF23C7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43" w:type="dxa"/>
            <w:gridSpan w:val="2"/>
            <w:shd w:val="pct10" w:color="auto" w:fill="auto"/>
          </w:tcPr>
          <w:p w:rsidR="000547A2" w:rsidRPr="00B05848" w:rsidRDefault="000547A2" w:rsidP="00CF23C7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46" w:type="dxa"/>
            <w:gridSpan w:val="2"/>
            <w:shd w:val="pct10" w:color="auto" w:fill="auto"/>
          </w:tcPr>
          <w:p w:rsidR="000547A2" w:rsidRPr="00B05848" w:rsidRDefault="000547A2" w:rsidP="00CF23C7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  <w:p w:rsidR="000547A2" w:rsidRPr="00B05848" w:rsidRDefault="000547A2" w:rsidP="00CF23C7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0547A2" w:rsidRPr="00B05848" w:rsidTr="00A11EE6">
        <w:trPr>
          <w:gridAfter w:val="1"/>
          <w:wAfter w:w="33" w:type="dxa"/>
        </w:trPr>
        <w:tc>
          <w:tcPr>
            <w:tcW w:w="11135" w:type="dxa"/>
            <w:gridSpan w:val="26"/>
          </w:tcPr>
          <w:p w:rsidR="000547A2" w:rsidRPr="00B05848" w:rsidRDefault="000547A2" w:rsidP="00CF23C7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Koszty pośrednie</w:t>
            </w:r>
          </w:p>
        </w:tc>
      </w:tr>
      <w:tr w:rsidR="000547A2" w:rsidRPr="00B05848" w:rsidTr="00A11EE6">
        <w:tc>
          <w:tcPr>
            <w:tcW w:w="1098" w:type="dxa"/>
            <w:gridSpan w:val="2"/>
          </w:tcPr>
          <w:p w:rsidR="000547A2" w:rsidRPr="002B45AE" w:rsidRDefault="000547A2" w:rsidP="00CF23C7">
            <w:pPr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gridSpan w:val="2"/>
          </w:tcPr>
          <w:p w:rsidR="000547A2" w:rsidRPr="002B45AE" w:rsidRDefault="000547A2" w:rsidP="00CF23C7">
            <w:pPr>
              <w:rPr>
                <w:b/>
                <w:sz w:val="18"/>
                <w:szCs w:val="18"/>
              </w:rPr>
            </w:pPr>
          </w:p>
        </w:tc>
        <w:tc>
          <w:tcPr>
            <w:tcW w:w="894" w:type="dxa"/>
            <w:gridSpan w:val="3"/>
          </w:tcPr>
          <w:p w:rsidR="000547A2" w:rsidRPr="00B05848" w:rsidRDefault="000547A2" w:rsidP="00CF23C7">
            <w:pPr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[max. 150 znaków]</w:t>
            </w:r>
          </w:p>
        </w:tc>
        <w:tc>
          <w:tcPr>
            <w:tcW w:w="845" w:type="dxa"/>
          </w:tcPr>
          <w:p w:rsidR="000547A2" w:rsidRPr="00B05848" w:rsidRDefault="000547A2" w:rsidP="00CF23C7">
            <w:pPr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[max. 200 znaków]</w:t>
            </w:r>
          </w:p>
        </w:tc>
        <w:tc>
          <w:tcPr>
            <w:tcW w:w="991" w:type="dxa"/>
            <w:gridSpan w:val="3"/>
          </w:tcPr>
          <w:p w:rsidR="000547A2" w:rsidRPr="00B05848" w:rsidRDefault="000547A2" w:rsidP="00CF23C7">
            <w:pPr>
              <w:rPr>
                <w:sz w:val="18"/>
                <w:szCs w:val="18"/>
              </w:rPr>
            </w:pPr>
            <w:r w:rsidRPr="002B45AE">
              <w:rPr>
                <w:rFonts w:eastAsia="Arial Unicode MS"/>
                <w:sz w:val="18"/>
                <w:szCs w:val="18"/>
              </w:rPr>
              <w:t>&lt;lista wyboru&gt; tak/nie</w:t>
            </w:r>
          </w:p>
        </w:tc>
        <w:tc>
          <w:tcPr>
            <w:tcW w:w="997" w:type="dxa"/>
            <w:gridSpan w:val="4"/>
          </w:tcPr>
          <w:p w:rsidR="000547A2" w:rsidRPr="00B05848" w:rsidRDefault="000547A2" w:rsidP="00CF23C7">
            <w:pPr>
              <w:rPr>
                <w:sz w:val="18"/>
                <w:szCs w:val="18"/>
              </w:rPr>
            </w:pPr>
            <w:r w:rsidRPr="002B45AE">
              <w:rPr>
                <w:rFonts w:eastAsia="Arial Unicode MS"/>
                <w:sz w:val="18"/>
                <w:szCs w:val="18"/>
              </w:rPr>
              <w:t>&lt;lista wyboru&gt;</w:t>
            </w:r>
          </w:p>
          <w:p w:rsidR="000547A2" w:rsidRPr="00B05848" w:rsidRDefault="000547A2" w:rsidP="00CF23C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547A2" w:rsidRPr="00B05848" w:rsidRDefault="000547A2" w:rsidP="00CF23C7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42" w:type="dxa"/>
            <w:gridSpan w:val="2"/>
            <w:vAlign w:val="center"/>
          </w:tcPr>
          <w:p w:rsidR="000547A2" w:rsidRPr="00B05848" w:rsidRDefault="000547A2" w:rsidP="00CF23C7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47" w:type="dxa"/>
            <w:gridSpan w:val="3"/>
            <w:vAlign w:val="center"/>
          </w:tcPr>
          <w:p w:rsidR="000547A2" w:rsidRPr="00B05848" w:rsidRDefault="000547A2" w:rsidP="00CF23C7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43" w:type="dxa"/>
            <w:gridSpan w:val="2"/>
            <w:vAlign w:val="center"/>
          </w:tcPr>
          <w:p w:rsidR="000547A2" w:rsidRPr="00B05848" w:rsidRDefault="000547A2" w:rsidP="00CF23C7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3"/>
            <w:vAlign w:val="center"/>
          </w:tcPr>
          <w:p w:rsidR="000547A2" w:rsidRPr="00B05848" w:rsidRDefault="000547A2" w:rsidP="00CF23C7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0547A2" w:rsidRPr="00B05848" w:rsidTr="00A11EE6">
        <w:tc>
          <w:tcPr>
            <w:tcW w:w="1098" w:type="dxa"/>
            <w:gridSpan w:val="2"/>
          </w:tcPr>
          <w:p w:rsidR="000547A2" w:rsidRPr="002B45AE" w:rsidRDefault="000547A2" w:rsidP="00CF23C7">
            <w:pPr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gridSpan w:val="2"/>
          </w:tcPr>
          <w:p w:rsidR="000547A2" w:rsidRPr="002B45AE" w:rsidRDefault="000547A2" w:rsidP="00CF23C7">
            <w:pPr>
              <w:rPr>
                <w:b/>
                <w:sz w:val="18"/>
                <w:szCs w:val="18"/>
              </w:rPr>
            </w:pPr>
          </w:p>
        </w:tc>
        <w:tc>
          <w:tcPr>
            <w:tcW w:w="894" w:type="dxa"/>
            <w:gridSpan w:val="3"/>
          </w:tcPr>
          <w:p w:rsidR="000547A2" w:rsidRPr="00B05848" w:rsidRDefault="000547A2" w:rsidP="00CF23C7">
            <w:pPr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(...)</w:t>
            </w:r>
          </w:p>
        </w:tc>
        <w:tc>
          <w:tcPr>
            <w:tcW w:w="845" w:type="dxa"/>
          </w:tcPr>
          <w:p w:rsidR="000547A2" w:rsidRPr="00B05848" w:rsidRDefault="000547A2" w:rsidP="00CF23C7">
            <w:pPr>
              <w:rPr>
                <w:b/>
                <w:sz w:val="18"/>
                <w:szCs w:val="18"/>
              </w:rPr>
            </w:pPr>
          </w:p>
        </w:tc>
        <w:tc>
          <w:tcPr>
            <w:tcW w:w="991" w:type="dxa"/>
            <w:gridSpan w:val="3"/>
          </w:tcPr>
          <w:p w:rsidR="000547A2" w:rsidRPr="00B05848" w:rsidRDefault="000547A2" w:rsidP="00CF23C7">
            <w:pPr>
              <w:rPr>
                <w:sz w:val="18"/>
                <w:szCs w:val="18"/>
              </w:rPr>
            </w:pPr>
            <w:r w:rsidRPr="002B45AE">
              <w:rPr>
                <w:rFonts w:eastAsia="Arial Unicode MS"/>
                <w:sz w:val="18"/>
                <w:szCs w:val="18"/>
              </w:rPr>
              <w:t>&lt;lista wyboru&gt; tak/nie</w:t>
            </w:r>
          </w:p>
        </w:tc>
        <w:tc>
          <w:tcPr>
            <w:tcW w:w="997" w:type="dxa"/>
            <w:gridSpan w:val="4"/>
          </w:tcPr>
          <w:p w:rsidR="000547A2" w:rsidRPr="00B05848" w:rsidRDefault="000547A2" w:rsidP="00CF23C7">
            <w:pPr>
              <w:rPr>
                <w:sz w:val="18"/>
                <w:szCs w:val="18"/>
              </w:rPr>
            </w:pPr>
            <w:r w:rsidRPr="002B45AE">
              <w:rPr>
                <w:rFonts w:eastAsia="Arial Unicode MS"/>
                <w:sz w:val="18"/>
                <w:szCs w:val="18"/>
              </w:rPr>
              <w:t>&lt;lista wyboru&gt;</w:t>
            </w:r>
          </w:p>
          <w:p w:rsidR="000547A2" w:rsidRPr="00B05848" w:rsidRDefault="000547A2" w:rsidP="00CF23C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547A2" w:rsidRPr="00B05848" w:rsidRDefault="000547A2" w:rsidP="00CF23C7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42" w:type="dxa"/>
            <w:gridSpan w:val="2"/>
            <w:vAlign w:val="center"/>
          </w:tcPr>
          <w:p w:rsidR="000547A2" w:rsidRPr="00B05848" w:rsidRDefault="000547A2" w:rsidP="00CF23C7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47" w:type="dxa"/>
            <w:gridSpan w:val="3"/>
            <w:vAlign w:val="center"/>
          </w:tcPr>
          <w:p w:rsidR="000547A2" w:rsidRPr="00B05848" w:rsidRDefault="000547A2" w:rsidP="00CF23C7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43" w:type="dxa"/>
            <w:gridSpan w:val="2"/>
            <w:vAlign w:val="center"/>
          </w:tcPr>
          <w:p w:rsidR="000547A2" w:rsidRPr="00B05848" w:rsidRDefault="000547A2" w:rsidP="00CF23C7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3"/>
            <w:vAlign w:val="center"/>
          </w:tcPr>
          <w:p w:rsidR="000547A2" w:rsidRPr="00B05848" w:rsidRDefault="000547A2" w:rsidP="00CF23C7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0547A2" w:rsidRPr="00B05848" w:rsidTr="00A11EE6">
        <w:tc>
          <w:tcPr>
            <w:tcW w:w="7599" w:type="dxa"/>
            <w:gridSpan w:val="19"/>
            <w:shd w:val="clear" w:color="auto" w:fill="BFBFBF"/>
          </w:tcPr>
          <w:p w:rsidR="000547A2" w:rsidRPr="00302EC1" w:rsidRDefault="000547A2" w:rsidP="00CF23C7">
            <w:pPr>
              <w:rPr>
                <w:b/>
                <w:sz w:val="18"/>
                <w:szCs w:val="18"/>
              </w:rPr>
            </w:pPr>
            <w:r w:rsidRPr="00302EC1">
              <w:rPr>
                <w:b/>
                <w:sz w:val="18"/>
                <w:szCs w:val="18"/>
              </w:rPr>
              <w:t>Suma</w:t>
            </w:r>
          </w:p>
        </w:tc>
        <w:tc>
          <w:tcPr>
            <w:tcW w:w="1147" w:type="dxa"/>
            <w:gridSpan w:val="3"/>
            <w:shd w:val="clear" w:color="auto" w:fill="BFBFBF"/>
          </w:tcPr>
          <w:p w:rsidR="000547A2" w:rsidRPr="00B05848" w:rsidRDefault="000547A2" w:rsidP="00CF23C7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43" w:type="dxa"/>
            <w:gridSpan w:val="2"/>
            <w:shd w:val="clear" w:color="auto" w:fill="BFBFBF"/>
          </w:tcPr>
          <w:p w:rsidR="000547A2" w:rsidRPr="00B05848" w:rsidRDefault="000547A2" w:rsidP="00CF23C7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3"/>
            <w:shd w:val="clear" w:color="auto" w:fill="BFBFBF"/>
          </w:tcPr>
          <w:p w:rsidR="000547A2" w:rsidRPr="00B05848" w:rsidRDefault="000547A2" w:rsidP="00CF23C7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0547A2" w:rsidRPr="00B05848" w:rsidTr="00A11EE6">
        <w:tc>
          <w:tcPr>
            <w:tcW w:w="7599" w:type="dxa"/>
            <w:gridSpan w:val="19"/>
            <w:shd w:val="clear" w:color="auto" w:fill="BFBFBF"/>
          </w:tcPr>
          <w:p w:rsidR="000547A2" w:rsidRPr="00302EC1" w:rsidRDefault="000547A2" w:rsidP="00CF23C7">
            <w:pPr>
              <w:rPr>
                <w:b/>
                <w:sz w:val="18"/>
                <w:szCs w:val="18"/>
              </w:rPr>
            </w:pPr>
            <w:r w:rsidRPr="00302EC1">
              <w:rPr>
                <w:b/>
                <w:sz w:val="18"/>
                <w:szCs w:val="18"/>
              </w:rPr>
              <w:t>Ogółem wydatki rzeczywiście ponoszone, w tym:</w:t>
            </w:r>
          </w:p>
        </w:tc>
        <w:tc>
          <w:tcPr>
            <w:tcW w:w="1147" w:type="dxa"/>
            <w:gridSpan w:val="3"/>
            <w:shd w:val="clear" w:color="auto" w:fill="BFBFBF"/>
          </w:tcPr>
          <w:p w:rsidR="000547A2" w:rsidRPr="00B05848" w:rsidRDefault="000547A2" w:rsidP="00CF23C7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43" w:type="dxa"/>
            <w:gridSpan w:val="2"/>
            <w:shd w:val="clear" w:color="auto" w:fill="BFBFBF"/>
          </w:tcPr>
          <w:p w:rsidR="000547A2" w:rsidRPr="00B05848" w:rsidRDefault="000547A2" w:rsidP="00CF23C7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3"/>
            <w:shd w:val="clear" w:color="auto" w:fill="BFBFBF"/>
          </w:tcPr>
          <w:p w:rsidR="000547A2" w:rsidRPr="00B05848" w:rsidRDefault="000547A2" w:rsidP="00CF23C7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0547A2" w:rsidRPr="00B05848" w:rsidTr="00A11EE6">
        <w:tc>
          <w:tcPr>
            <w:tcW w:w="7599" w:type="dxa"/>
            <w:gridSpan w:val="19"/>
            <w:shd w:val="clear" w:color="auto" w:fill="BFBFBF"/>
          </w:tcPr>
          <w:p w:rsidR="000547A2" w:rsidRPr="00B05848" w:rsidRDefault="000547A2" w:rsidP="00CF23C7">
            <w:pPr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1147" w:type="dxa"/>
            <w:gridSpan w:val="3"/>
            <w:shd w:val="clear" w:color="auto" w:fill="BFBFBF"/>
          </w:tcPr>
          <w:p w:rsidR="000547A2" w:rsidRPr="00B05848" w:rsidRDefault="000547A2" w:rsidP="00CF23C7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shd w:val="clear" w:color="auto" w:fill="BFBFBF"/>
          </w:tcPr>
          <w:p w:rsidR="000547A2" w:rsidRPr="00B05848" w:rsidRDefault="000547A2" w:rsidP="00CF23C7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:rsidR="000547A2" w:rsidRPr="00B05848" w:rsidRDefault="000547A2" w:rsidP="00CF23C7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0547A2" w:rsidRPr="00B05848" w:rsidTr="00A11EE6">
        <w:tc>
          <w:tcPr>
            <w:tcW w:w="7599" w:type="dxa"/>
            <w:gridSpan w:val="19"/>
            <w:shd w:val="clear" w:color="auto" w:fill="BFBFBF"/>
          </w:tcPr>
          <w:p w:rsidR="000547A2" w:rsidRPr="00B05848" w:rsidRDefault="000547A2" w:rsidP="00CF23C7">
            <w:pPr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partnera&gt;</w:t>
            </w:r>
          </w:p>
        </w:tc>
        <w:tc>
          <w:tcPr>
            <w:tcW w:w="1147" w:type="dxa"/>
            <w:gridSpan w:val="3"/>
            <w:shd w:val="clear" w:color="auto" w:fill="BFBFBF"/>
          </w:tcPr>
          <w:p w:rsidR="000547A2" w:rsidRPr="00B05848" w:rsidRDefault="000547A2" w:rsidP="00CF23C7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shd w:val="clear" w:color="auto" w:fill="BFBFBF"/>
          </w:tcPr>
          <w:p w:rsidR="000547A2" w:rsidRPr="00B05848" w:rsidRDefault="000547A2" w:rsidP="00CF23C7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:rsidR="000547A2" w:rsidRPr="00B05848" w:rsidRDefault="000547A2" w:rsidP="00CF23C7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0547A2" w:rsidRPr="00B05848" w:rsidTr="00A11EE6">
        <w:tc>
          <w:tcPr>
            <w:tcW w:w="7599" w:type="dxa"/>
            <w:gridSpan w:val="19"/>
            <w:shd w:val="clear" w:color="auto" w:fill="BFBFBF"/>
          </w:tcPr>
          <w:p w:rsidR="000547A2" w:rsidRPr="00B05848" w:rsidRDefault="000547A2" w:rsidP="00CF23C7">
            <w:pPr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lastRenderedPageBreak/>
              <w:t>….</w:t>
            </w:r>
          </w:p>
        </w:tc>
        <w:tc>
          <w:tcPr>
            <w:tcW w:w="1147" w:type="dxa"/>
            <w:gridSpan w:val="3"/>
            <w:shd w:val="clear" w:color="auto" w:fill="BFBFBF"/>
          </w:tcPr>
          <w:p w:rsidR="000547A2" w:rsidRPr="00B05848" w:rsidRDefault="000547A2" w:rsidP="00CF23C7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shd w:val="clear" w:color="auto" w:fill="BFBFBF"/>
          </w:tcPr>
          <w:p w:rsidR="000547A2" w:rsidRPr="00B05848" w:rsidRDefault="000547A2" w:rsidP="00CF23C7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:rsidR="000547A2" w:rsidRPr="00B05848" w:rsidRDefault="000547A2" w:rsidP="00CF23C7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0547A2" w:rsidRPr="00B05848" w:rsidTr="00A11EE6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098" w:type="dxa"/>
            <w:gridSpan w:val="2"/>
            <w:tcBorders>
              <w:left w:val="nil"/>
              <w:right w:val="nil"/>
            </w:tcBorders>
          </w:tcPr>
          <w:p w:rsidR="000547A2" w:rsidRPr="00B05848" w:rsidRDefault="000547A2" w:rsidP="00CF23C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gridSpan w:val="2"/>
            <w:tcBorders>
              <w:left w:val="nil"/>
              <w:right w:val="nil"/>
            </w:tcBorders>
          </w:tcPr>
          <w:p w:rsidR="000547A2" w:rsidRPr="00B05848" w:rsidRDefault="000547A2" w:rsidP="00CF23C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47" w:type="dxa"/>
            <w:gridSpan w:val="23"/>
            <w:tcBorders>
              <w:left w:val="nil"/>
              <w:right w:val="nil"/>
            </w:tcBorders>
          </w:tcPr>
          <w:p w:rsidR="000547A2" w:rsidRPr="00B05848" w:rsidRDefault="000547A2" w:rsidP="00CF23C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0547A2" w:rsidRPr="00B05848" w:rsidRDefault="000547A2" w:rsidP="00CF23C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547A2" w:rsidRPr="00B05848" w:rsidTr="00CF23C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168" w:type="dxa"/>
            <w:gridSpan w:val="27"/>
            <w:shd w:val="clear" w:color="auto" w:fill="BFBFBF"/>
          </w:tcPr>
          <w:p w:rsidR="000547A2" w:rsidRPr="00B05848" w:rsidRDefault="000547A2" w:rsidP="00CF23C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WYDATKI ROZLICZANE RYCZAŁTOWO</w:t>
            </w:r>
          </w:p>
        </w:tc>
      </w:tr>
      <w:tr w:rsidR="000547A2" w:rsidRPr="00B05848" w:rsidTr="006158C9">
        <w:tblPrEx>
          <w:tblCellMar>
            <w:top w:w="28" w:type="dxa"/>
            <w:bottom w:w="28" w:type="dxa"/>
          </w:tblCellMar>
        </w:tblPrEx>
        <w:trPr>
          <w:trHeight w:val="255"/>
        </w:trPr>
        <w:tc>
          <w:tcPr>
            <w:tcW w:w="1098" w:type="dxa"/>
            <w:gridSpan w:val="2"/>
            <w:vMerge w:val="restart"/>
            <w:shd w:val="clear" w:color="auto" w:fill="BFBFBF"/>
          </w:tcPr>
          <w:p w:rsidR="000547A2" w:rsidRPr="00B05848" w:rsidRDefault="000547A2" w:rsidP="00CF23C7">
            <w:pPr>
              <w:spacing w:after="12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Rodzaj ryczałtu</w:t>
            </w:r>
            <w:r w:rsidRPr="002B45AE">
              <w:rPr>
                <w:rStyle w:val="Odwoanieprzypisudolnego"/>
                <w:b/>
                <w:sz w:val="18"/>
                <w:szCs w:val="18"/>
              </w:rPr>
              <w:footnoteReference w:id="2"/>
            </w:r>
          </w:p>
        </w:tc>
        <w:tc>
          <w:tcPr>
            <w:tcW w:w="1559" w:type="dxa"/>
            <w:gridSpan w:val="3"/>
            <w:vMerge w:val="restart"/>
            <w:shd w:val="clear" w:color="auto" w:fill="BFBFBF"/>
          </w:tcPr>
          <w:p w:rsidR="000547A2" w:rsidRPr="00B05848" w:rsidRDefault="000547A2" w:rsidP="00CF23C7">
            <w:pPr>
              <w:spacing w:after="120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Nazwa ryczałtu</w:t>
            </w:r>
          </w:p>
        </w:tc>
        <w:tc>
          <w:tcPr>
            <w:tcW w:w="1701" w:type="dxa"/>
            <w:gridSpan w:val="5"/>
            <w:vMerge w:val="restart"/>
            <w:shd w:val="clear" w:color="auto" w:fill="BFBFBF"/>
          </w:tcPr>
          <w:p w:rsidR="000547A2" w:rsidRPr="00B05848" w:rsidRDefault="000547A2" w:rsidP="00CF23C7">
            <w:pPr>
              <w:spacing w:after="12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Informacje dotyczące ryczałtów</w:t>
            </w:r>
          </w:p>
        </w:tc>
        <w:tc>
          <w:tcPr>
            <w:tcW w:w="1120" w:type="dxa"/>
            <w:gridSpan w:val="3"/>
            <w:vMerge w:val="restart"/>
            <w:shd w:val="clear" w:color="auto" w:fill="BFBFBF"/>
          </w:tcPr>
          <w:p w:rsidR="000547A2" w:rsidRPr="00B05848" w:rsidRDefault="000547A2" w:rsidP="00CF23C7">
            <w:pPr>
              <w:spacing w:after="120" w:line="240" w:lineRule="auto"/>
              <w:rPr>
                <w:b/>
                <w:sz w:val="18"/>
                <w:szCs w:val="18"/>
                <w:lang w:val="fr-FR"/>
              </w:rPr>
            </w:pPr>
            <w:r w:rsidRPr="002B45AE">
              <w:rPr>
                <w:b/>
                <w:sz w:val="18"/>
                <w:szCs w:val="18"/>
                <w:lang w:val="fr-FR"/>
              </w:rPr>
              <w:t>Pomoc de minimis (T/N)</w:t>
            </w:r>
          </w:p>
        </w:tc>
        <w:tc>
          <w:tcPr>
            <w:tcW w:w="2130" w:type="dxa"/>
            <w:gridSpan w:val="7"/>
            <w:vMerge w:val="restart"/>
            <w:shd w:val="clear" w:color="auto" w:fill="BFBFBF"/>
          </w:tcPr>
          <w:p w:rsidR="000547A2" w:rsidRPr="00B05848" w:rsidRDefault="000547A2" w:rsidP="00CF23C7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Podmiot ponoszący wydatki</w:t>
            </w:r>
          </w:p>
          <w:p w:rsidR="000547A2" w:rsidRPr="00B05848" w:rsidRDefault="000547A2" w:rsidP="00CF23C7">
            <w:pPr>
              <w:spacing w:after="120" w:line="240" w:lineRule="auto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560" w:type="dxa"/>
            <w:gridSpan w:val="7"/>
            <w:shd w:val="clear" w:color="auto" w:fill="BFBFBF"/>
          </w:tcPr>
          <w:p w:rsidR="000547A2" w:rsidRPr="00B05848" w:rsidRDefault="000547A2" w:rsidP="00CF23C7">
            <w:pPr>
              <w:spacing w:after="120" w:line="240" w:lineRule="auto"/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Razem</w:t>
            </w:r>
          </w:p>
        </w:tc>
      </w:tr>
      <w:tr w:rsidR="000547A2" w:rsidRPr="00B05848" w:rsidTr="006158C9">
        <w:tblPrEx>
          <w:tblCellMar>
            <w:top w:w="28" w:type="dxa"/>
            <w:bottom w:w="28" w:type="dxa"/>
          </w:tblCellMar>
        </w:tblPrEx>
        <w:trPr>
          <w:cantSplit/>
          <w:trHeight w:val="162"/>
        </w:trPr>
        <w:tc>
          <w:tcPr>
            <w:tcW w:w="1098" w:type="dxa"/>
            <w:gridSpan w:val="2"/>
            <w:vMerge/>
            <w:shd w:val="clear" w:color="auto" w:fill="BFBFBF"/>
          </w:tcPr>
          <w:p w:rsidR="000547A2" w:rsidRPr="00B05848" w:rsidRDefault="000547A2" w:rsidP="00CF23C7">
            <w:pPr>
              <w:spacing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shd w:val="clear" w:color="auto" w:fill="BFBFBF"/>
          </w:tcPr>
          <w:p w:rsidR="000547A2" w:rsidRPr="00B05848" w:rsidRDefault="000547A2" w:rsidP="00CF23C7">
            <w:pPr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vMerge/>
            <w:shd w:val="clear" w:color="auto" w:fill="BFBFBF"/>
          </w:tcPr>
          <w:p w:rsidR="000547A2" w:rsidRPr="00B05848" w:rsidRDefault="000547A2" w:rsidP="00CF23C7">
            <w:pPr>
              <w:spacing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20" w:type="dxa"/>
            <w:gridSpan w:val="3"/>
            <w:vMerge/>
            <w:shd w:val="clear" w:color="auto" w:fill="BFBFBF"/>
          </w:tcPr>
          <w:p w:rsidR="000547A2" w:rsidRPr="00B05848" w:rsidRDefault="000547A2" w:rsidP="00CF23C7">
            <w:pPr>
              <w:spacing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130" w:type="dxa"/>
            <w:gridSpan w:val="7"/>
            <w:vMerge/>
            <w:shd w:val="clear" w:color="auto" w:fill="BFBFBF"/>
          </w:tcPr>
          <w:p w:rsidR="000547A2" w:rsidRPr="00B05848" w:rsidRDefault="000547A2" w:rsidP="00CF23C7">
            <w:pPr>
              <w:spacing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shd w:val="clear" w:color="auto" w:fill="BFBFBF"/>
          </w:tcPr>
          <w:p w:rsidR="000547A2" w:rsidRPr="00B05848" w:rsidRDefault="000547A2" w:rsidP="00CF23C7">
            <w:pPr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Wydatki ogółem</w:t>
            </w:r>
          </w:p>
        </w:tc>
        <w:tc>
          <w:tcPr>
            <w:tcW w:w="1143" w:type="dxa"/>
            <w:gridSpan w:val="2"/>
            <w:shd w:val="clear" w:color="auto" w:fill="BFBFBF"/>
          </w:tcPr>
          <w:p w:rsidR="000547A2" w:rsidRPr="00B05848" w:rsidRDefault="000547A2" w:rsidP="00CF23C7">
            <w:pPr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Wydatki kwalifikowalne</w:t>
            </w:r>
          </w:p>
        </w:tc>
        <w:tc>
          <w:tcPr>
            <w:tcW w:w="1279" w:type="dxa"/>
            <w:gridSpan w:val="3"/>
            <w:shd w:val="clear" w:color="auto" w:fill="BFBFBF"/>
          </w:tcPr>
          <w:p w:rsidR="000547A2" w:rsidRPr="00B05848" w:rsidRDefault="000547A2" w:rsidP="00CF23C7">
            <w:pPr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Dofinansowanie</w:t>
            </w:r>
          </w:p>
        </w:tc>
      </w:tr>
      <w:tr w:rsidR="006158C9" w:rsidRPr="00B05848" w:rsidTr="00A11EE6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168" w:type="dxa"/>
            <w:gridSpan w:val="27"/>
            <w:shd w:val="clear" w:color="auto" w:fill="BFBFBF"/>
          </w:tcPr>
          <w:p w:rsidR="006158C9" w:rsidRPr="002B45AE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Koszty pośrednie</w:t>
            </w:r>
          </w:p>
        </w:tc>
      </w:tr>
      <w:tr w:rsidR="006158C9" w:rsidRPr="00B05848" w:rsidTr="00B2429E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098" w:type="dxa"/>
            <w:gridSpan w:val="2"/>
            <w:shd w:val="clear" w:color="auto" w:fill="auto"/>
            <w:vAlign w:val="center"/>
          </w:tcPr>
          <w:p w:rsidR="006158C9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65D1E">
              <w:rPr>
                <w:sz w:val="18"/>
                <w:szCs w:val="18"/>
              </w:rPr>
              <w:t>Stawka ryczałtowa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6158C9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65D1E">
              <w:rPr>
                <w:spacing w:val="-6"/>
                <w:sz w:val="18"/>
                <w:szCs w:val="18"/>
              </w:rPr>
              <w:t xml:space="preserve">Koszty pośrednie w wysokości 15 % bezpośrednich kwalifikowalnych kosztów </w:t>
            </w:r>
            <w:r w:rsidRPr="00665D1E">
              <w:rPr>
                <w:spacing w:val="-8"/>
                <w:sz w:val="18"/>
                <w:szCs w:val="18"/>
              </w:rPr>
              <w:t>związanych z zaangażowaniem</w:t>
            </w:r>
            <w:r w:rsidRPr="00665D1E">
              <w:rPr>
                <w:spacing w:val="-6"/>
                <w:sz w:val="18"/>
                <w:szCs w:val="18"/>
              </w:rPr>
              <w:t xml:space="preserve"> personelu projektu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6158C9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65D1E">
              <w:rPr>
                <w:sz w:val="18"/>
                <w:szCs w:val="18"/>
              </w:rPr>
              <w:t>Stawka ryczałtowa 15 (%)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6158C9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7"/>
            <w:shd w:val="clear" w:color="auto" w:fill="auto"/>
            <w:vAlign w:val="center"/>
          </w:tcPr>
          <w:p w:rsidR="006158C9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65D1E">
              <w:rPr>
                <w:sz w:val="18"/>
                <w:szCs w:val="18"/>
              </w:rPr>
              <w:t>&lt;lista wyboru&gt;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6158C9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158C9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auto"/>
            <w:vAlign w:val="center"/>
          </w:tcPr>
          <w:p w:rsidR="006158C9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158C9" w:rsidRPr="00B05848" w:rsidTr="006158C9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7608" w:type="dxa"/>
            <w:gridSpan w:val="20"/>
            <w:shd w:val="clear" w:color="auto" w:fill="BFBFBF"/>
          </w:tcPr>
          <w:p w:rsidR="006158C9" w:rsidRPr="002B45AE" w:rsidRDefault="006158C9" w:rsidP="00B2429E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Suma</w:t>
            </w:r>
          </w:p>
        </w:tc>
        <w:tc>
          <w:tcPr>
            <w:tcW w:w="1138" w:type="dxa"/>
            <w:gridSpan w:val="2"/>
            <w:shd w:val="clear" w:color="auto" w:fill="BFBFBF"/>
          </w:tcPr>
          <w:p w:rsidR="006158C9" w:rsidRPr="002B45AE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shd w:val="clear" w:color="auto" w:fill="BFBFBF"/>
          </w:tcPr>
          <w:p w:rsidR="006158C9" w:rsidRPr="002B45AE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:rsidR="006158C9" w:rsidRPr="002B45AE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6158C9" w:rsidRPr="00B05848" w:rsidTr="006158C9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7608" w:type="dxa"/>
            <w:gridSpan w:val="20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Ogółem wydatki rozliczne ryczałtowo, w tym:</w:t>
            </w:r>
          </w:p>
        </w:tc>
        <w:tc>
          <w:tcPr>
            <w:tcW w:w="1138" w:type="dxa"/>
            <w:gridSpan w:val="2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43" w:type="dxa"/>
            <w:gridSpan w:val="2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3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6158C9" w:rsidRPr="00B05848" w:rsidTr="00B2429E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7608" w:type="dxa"/>
            <w:gridSpan w:val="20"/>
            <w:shd w:val="clear" w:color="auto" w:fill="auto"/>
          </w:tcPr>
          <w:p w:rsidR="006158C9" w:rsidRPr="006158C9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158C9">
              <w:rPr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158C9" w:rsidRPr="006158C9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6158C9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43" w:type="dxa"/>
            <w:gridSpan w:val="2"/>
            <w:shd w:val="clear" w:color="auto" w:fill="auto"/>
          </w:tcPr>
          <w:p w:rsidR="006158C9" w:rsidRPr="00B2429E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B2429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3"/>
            <w:shd w:val="clear" w:color="auto" w:fill="auto"/>
          </w:tcPr>
          <w:p w:rsidR="006158C9" w:rsidRPr="00B2429E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B2429E">
              <w:rPr>
                <w:b/>
                <w:sz w:val="18"/>
                <w:szCs w:val="18"/>
              </w:rPr>
              <w:t>0,00</w:t>
            </w:r>
          </w:p>
        </w:tc>
      </w:tr>
      <w:tr w:rsidR="006158C9" w:rsidRPr="00B05848" w:rsidTr="00B2429E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7608" w:type="dxa"/>
            <w:gridSpan w:val="20"/>
            <w:shd w:val="clear" w:color="auto" w:fill="auto"/>
          </w:tcPr>
          <w:p w:rsidR="006158C9" w:rsidRPr="006158C9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158C9">
              <w:rPr>
                <w:b/>
                <w:sz w:val="18"/>
                <w:szCs w:val="18"/>
              </w:rPr>
              <w:t>&lt;nazwa partnera&gt;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158C9" w:rsidRPr="006158C9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6158C9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43" w:type="dxa"/>
            <w:gridSpan w:val="2"/>
            <w:shd w:val="clear" w:color="auto" w:fill="auto"/>
          </w:tcPr>
          <w:p w:rsidR="006158C9" w:rsidRPr="00B2429E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B2429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3"/>
            <w:shd w:val="clear" w:color="auto" w:fill="auto"/>
          </w:tcPr>
          <w:p w:rsidR="006158C9" w:rsidRPr="00B2429E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B2429E">
              <w:rPr>
                <w:b/>
                <w:sz w:val="18"/>
                <w:szCs w:val="18"/>
              </w:rPr>
              <w:t>0,00</w:t>
            </w:r>
          </w:p>
        </w:tc>
      </w:tr>
      <w:tr w:rsidR="006158C9" w:rsidRPr="00B05848" w:rsidTr="00B2429E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7608" w:type="dxa"/>
            <w:gridSpan w:val="20"/>
            <w:shd w:val="clear" w:color="auto" w:fill="auto"/>
          </w:tcPr>
          <w:p w:rsidR="006158C9" w:rsidRPr="006158C9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158C9">
              <w:rPr>
                <w:b/>
                <w:sz w:val="18"/>
                <w:szCs w:val="18"/>
              </w:rPr>
              <w:t>….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158C9" w:rsidRPr="006158C9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6158C9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43" w:type="dxa"/>
            <w:gridSpan w:val="2"/>
            <w:shd w:val="clear" w:color="auto" w:fill="auto"/>
          </w:tcPr>
          <w:p w:rsidR="006158C9" w:rsidRPr="00B2429E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B2429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3"/>
            <w:shd w:val="clear" w:color="auto" w:fill="auto"/>
          </w:tcPr>
          <w:p w:rsidR="006158C9" w:rsidRPr="00B2429E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B2429E">
              <w:rPr>
                <w:b/>
                <w:sz w:val="18"/>
                <w:szCs w:val="18"/>
              </w:rPr>
              <w:t>0,00</w:t>
            </w:r>
          </w:p>
        </w:tc>
      </w:tr>
      <w:tr w:rsidR="006158C9" w:rsidRPr="00B05848" w:rsidTr="006158C9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098" w:type="dxa"/>
            <w:gridSpan w:val="2"/>
            <w:tcBorders>
              <w:left w:val="nil"/>
              <w:right w:val="nil"/>
            </w:tcBorders>
          </w:tcPr>
          <w:p w:rsidR="006158C9" w:rsidRPr="00B05848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left w:val="nil"/>
              <w:right w:val="nil"/>
            </w:tcBorders>
          </w:tcPr>
          <w:p w:rsidR="006158C9" w:rsidRPr="00B05848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1" w:type="dxa"/>
            <w:gridSpan w:val="22"/>
            <w:tcBorders>
              <w:left w:val="nil"/>
              <w:right w:val="nil"/>
            </w:tcBorders>
          </w:tcPr>
          <w:p w:rsidR="006158C9" w:rsidRPr="00B05848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6158C9" w:rsidRPr="00B05848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6158C9" w:rsidRPr="00B05848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158C9" w:rsidRPr="00B05848" w:rsidTr="00CF23C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168" w:type="dxa"/>
            <w:gridSpan w:val="27"/>
            <w:shd w:val="clear" w:color="auto" w:fill="BFBFBF"/>
          </w:tcPr>
          <w:p w:rsidR="006158C9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OGÓŁEM WYDATKI</w:t>
            </w:r>
          </w:p>
        </w:tc>
      </w:tr>
      <w:tr w:rsidR="006158C9" w:rsidRPr="00B05848" w:rsidTr="00B2429E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4911" w:type="dxa"/>
            <w:gridSpan w:val="12"/>
            <w:tcBorders>
              <w:right w:val="nil"/>
            </w:tcBorders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left w:val="nil"/>
              <w:right w:val="nil"/>
            </w:tcBorders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tcBorders>
              <w:left w:val="nil"/>
              <w:right w:val="nil"/>
            </w:tcBorders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nil"/>
            </w:tcBorders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gridSpan w:val="3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Wydatki ogółem</w:t>
            </w:r>
          </w:p>
        </w:tc>
        <w:tc>
          <w:tcPr>
            <w:tcW w:w="1143" w:type="dxa"/>
            <w:gridSpan w:val="2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Wydatki kwalifikowalne</w:t>
            </w:r>
          </w:p>
        </w:tc>
        <w:tc>
          <w:tcPr>
            <w:tcW w:w="1279" w:type="dxa"/>
            <w:gridSpan w:val="3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Dofinansowanie</w:t>
            </w:r>
          </w:p>
        </w:tc>
      </w:tr>
      <w:tr w:rsidR="006158C9" w:rsidRPr="00B05848" w:rsidTr="00B2429E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4911" w:type="dxa"/>
            <w:gridSpan w:val="12"/>
            <w:tcBorders>
              <w:right w:val="nil"/>
            </w:tcBorders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Ogółem w projekcie, w tym:</w:t>
            </w:r>
          </w:p>
        </w:tc>
        <w:tc>
          <w:tcPr>
            <w:tcW w:w="837" w:type="dxa"/>
            <w:gridSpan w:val="3"/>
            <w:tcBorders>
              <w:left w:val="nil"/>
              <w:right w:val="nil"/>
            </w:tcBorders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tcBorders>
              <w:left w:val="nil"/>
              <w:right w:val="nil"/>
            </w:tcBorders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nil"/>
            </w:tcBorders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gridSpan w:val="3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43" w:type="dxa"/>
            <w:gridSpan w:val="2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3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6158C9" w:rsidRPr="00B05848" w:rsidTr="00B2429E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5748" w:type="dxa"/>
            <w:gridSpan w:val="15"/>
            <w:tcBorders>
              <w:right w:val="nil"/>
            </w:tcBorders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878" w:type="dxa"/>
            <w:gridSpan w:val="3"/>
            <w:tcBorders>
              <w:left w:val="nil"/>
              <w:right w:val="nil"/>
            </w:tcBorders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nil"/>
            </w:tcBorders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gridSpan w:val="3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6158C9" w:rsidRPr="00B05848" w:rsidTr="00B2429E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4911" w:type="dxa"/>
            <w:gridSpan w:val="12"/>
            <w:tcBorders>
              <w:right w:val="nil"/>
            </w:tcBorders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partnera&gt;</w:t>
            </w:r>
          </w:p>
        </w:tc>
        <w:tc>
          <w:tcPr>
            <w:tcW w:w="837" w:type="dxa"/>
            <w:gridSpan w:val="3"/>
            <w:tcBorders>
              <w:left w:val="nil"/>
              <w:right w:val="nil"/>
            </w:tcBorders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tcBorders>
              <w:left w:val="nil"/>
              <w:right w:val="nil"/>
            </w:tcBorders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nil"/>
            </w:tcBorders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gridSpan w:val="3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6158C9" w:rsidRPr="00B05848" w:rsidTr="00B2429E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4911" w:type="dxa"/>
            <w:gridSpan w:val="12"/>
            <w:tcBorders>
              <w:right w:val="nil"/>
            </w:tcBorders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….</w:t>
            </w:r>
          </w:p>
        </w:tc>
        <w:tc>
          <w:tcPr>
            <w:tcW w:w="837" w:type="dxa"/>
            <w:gridSpan w:val="3"/>
            <w:tcBorders>
              <w:left w:val="nil"/>
              <w:right w:val="nil"/>
            </w:tcBorders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tcBorders>
              <w:left w:val="nil"/>
              <w:right w:val="nil"/>
            </w:tcBorders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nil"/>
            </w:tcBorders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gridSpan w:val="3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6158C9" w:rsidRPr="00B05848" w:rsidTr="00B2429E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4911" w:type="dxa"/>
            <w:gridSpan w:val="12"/>
            <w:tcBorders>
              <w:right w:val="nil"/>
            </w:tcBorders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w tym koszty bezpośrednie: w tym:</w:t>
            </w:r>
          </w:p>
        </w:tc>
        <w:tc>
          <w:tcPr>
            <w:tcW w:w="837" w:type="dxa"/>
            <w:gridSpan w:val="3"/>
            <w:tcBorders>
              <w:left w:val="nil"/>
              <w:right w:val="nil"/>
            </w:tcBorders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tcBorders>
              <w:left w:val="nil"/>
              <w:right w:val="nil"/>
            </w:tcBorders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nil"/>
            </w:tcBorders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gridSpan w:val="3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43" w:type="dxa"/>
            <w:gridSpan w:val="2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3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6158C9" w:rsidRPr="00B05848" w:rsidTr="00B2429E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4911" w:type="dxa"/>
            <w:gridSpan w:val="12"/>
            <w:tcBorders>
              <w:right w:val="nil"/>
            </w:tcBorders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837" w:type="dxa"/>
            <w:gridSpan w:val="3"/>
            <w:tcBorders>
              <w:left w:val="nil"/>
              <w:right w:val="nil"/>
            </w:tcBorders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tcBorders>
              <w:left w:val="nil"/>
              <w:right w:val="nil"/>
            </w:tcBorders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nil"/>
            </w:tcBorders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gridSpan w:val="3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158C9" w:rsidRPr="00B05848" w:rsidTr="00B2429E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4911" w:type="dxa"/>
            <w:gridSpan w:val="12"/>
            <w:tcBorders>
              <w:right w:val="nil"/>
            </w:tcBorders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partnera&gt;</w:t>
            </w:r>
          </w:p>
        </w:tc>
        <w:tc>
          <w:tcPr>
            <w:tcW w:w="837" w:type="dxa"/>
            <w:gridSpan w:val="3"/>
            <w:tcBorders>
              <w:left w:val="nil"/>
              <w:right w:val="nil"/>
            </w:tcBorders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tcBorders>
              <w:left w:val="nil"/>
              <w:right w:val="nil"/>
            </w:tcBorders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nil"/>
            </w:tcBorders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gridSpan w:val="3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158C9" w:rsidRPr="00B05848" w:rsidTr="00B2429E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4911" w:type="dxa"/>
            <w:gridSpan w:val="12"/>
            <w:tcBorders>
              <w:right w:val="nil"/>
            </w:tcBorders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….</w:t>
            </w:r>
          </w:p>
        </w:tc>
        <w:tc>
          <w:tcPr>
            <w:tcW w:w="837" w:type="dxa"/>
            <w:gridSpan w:val="3"/>
            <w:tcBorders>
              <w:left w:val="nil"/>
              <w:right w:val="nil"/>
            </w:tcBorders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tcBorders>
              <w:left w:val="nil"/>
              <w:right w:val="nil"/>
            </w:tcBorders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nil"/>
            </w:tcBorders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gridSpan w:val="3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158C9" w:rsidRPr="00B05848" w:rsidTr="00CF23C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168" w:type="dxa"/>
            <w:gridSpan w:val="27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w ramach zadań</w:t>
            </w:r>
          </w:p>
        </w:tc>
      </w:tr>
      <w:tr w:rsidR="006158C9" w:rsidRPr="00B05848" w:rsidTr="00B2429E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7599" w:type="dxa"/>
            <w:gridSpan w:val="19"/>
            <w:shd w:val="clear" w:color="auto" w:fill="BFBFBF"/>
          </w:tcPr>
          <w:p w:rsidR="006158C9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Zadanie</w:t>
            </w:r>
          </w:p>
        </w:tc>
        <w:tc>
          <w:tcPr>
            <w:tcW w:w="1147" w:type="dxa"/>
            <w:gridSpan w:val="3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Wydatki ogółem</w:t>
            </w:r>
          </w:p>
        </w:tc>
        <w:tc>
          <w:tcPr>
            <w:tcW w:w="1143" w:type="dxa"/>
            <w:gridSpan w:val="2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Wydatki kwalifikowalne</w:t>
            </w:r>
          </w:p>
        </w:tc>
        <w:tc>
          <w:tcPr>
            <w:tcW w:w="1279" w:type="dxa"/>
            <w:gridSpan w:val="3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Dofinansowanie</w:t>
            </w:r>
          </w:p>
        </w:tc>
      </w:tr>
      <w:tr w:rsidR="006158C9" w:rsidRPr="00B05848" w:rsidTr="00B2429E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7599" w:type="dxa"/>
            <w:gridSpan w:val="19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lastRenderedPageBreak/>
              <w:t>Zadanie 1, w tym:</w:t>
            </w:r>
          </w:p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gridSpan w:val="3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43" w:type="dxa"/>
            <w:gridSpan w:val="2"/>
            <w:shd w:val="clear" w:color="auto" w:fill="BFBFBF"/>
          </w:tcPr>
          <w:p w:rsidR="006158C9" w:rsidRPr="00B05848" w:rsidRDefault="006158C9" w:rsidP="006158C9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3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6158C9" w:rsidRPr="00B05848" w:rsidTr="00B2429E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7599" w:type="dxa"/>
            <w:gridSpan w:val="19"/>
            <w:shd w:val="clear" w:color="auto" w:fill="BFBFBF"/>
          </w:tcPr>
          <w:p w:rsidR="006158C9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1147" w:type="dxa"/>
            <w:gridSpan w:val="3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6158C9" w:rsidRPr="00B05848" w:rsidTr="00B2429E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7599" w:type="dxa"/>
            <w:gridSpan w:val="19"/>
            <w:shd w:val="clear" w:color="auto" w:fill="BFBFBF"/>
          </w:tcPr>
          <w:p w:rsidR="006158C9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partnera&gt;</w:t>
            </w:r>
          </w:p>
        </w:tc>
        <w:tc>
          <w:tcPr>
            <w:tcW w:w="1147" w:type="dxa"/>
            <w:gridSpan w:val="3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6158C9" w:rsidRPr="00B05848" w:rsidTr="00B2429E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7599" w:type="dxa"/>
            <w:gridSpan w:val="19"/>
            <w:shd w:val="clear" w:color="auto" w:fill="BFBFBF"/>
          </w:tcPr>
          <w:p w:rsidR="006158C9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….</w:t>
            </w:r>
          </w:p>
        </w:tc>
        <w:tc>
          <w:tcPr>
            <w:tcW w:w="1147" w:type="dxa"/>
            <w:gridSpan w:val="3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6158C9" w:rsidRPr="00B05848" w:rsidTr="00B2429E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7599" w:type="dxa"/>
            <w:gridSpan w:val="19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Zadanie (…), w tym:</w:t>
            </w:r>
          </w:p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gridSpan w:val="3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43" w:type="dxa"/>
            <w:gridSpan w:val="2"/>
            <w:shd w:val="clear" w:color="auto" w:fill="BFBFBF"/>
          </w:tcPr>
          <w:p w:rsidR="006158C9" w:rsidRPr="00B05848" w:rsidRDefault="006158C9" w:rsidP="006158C9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3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6158C9" w:rsidRPr="00B05848" w:rsidTr="00B2429E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7599" w:type="dxa"/>
            <w:gridSpan w:val="19"/>
            <w:shd w:val="clear" w:color="auto" w:fill="BFBFBF"/>
          </w:tcPr>
          <w:p w:rsidR="006158C9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1155" w:type="dxa"/>
            <w:gridSpan w:val="4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6158C9" w:rsidRPr="00B05848" w:rsidTr="00B2429E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7599" w:type="dxa"/>
            <w:gridSpan w:val="19"/>
            <w:shd w:val="clear" w:color="auto" w:fill="BFBFBF"/>
          </w:tcPr>
          <w:p w:rsidR="006158C9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partnera&gt;</w:t>
            </w:r>
          </w:p>
        </w:tc>
        <w:tc>
          <w:tcPr>
            <w:tcW w:w="1155" w:type="dxa"/>
            <w:gridSpan w:val="4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6158C9" w:rsidRPr="00B05848" w:rsidTr="00B2429E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7599" w:type="dxa"/>
            <w:gridSpan w:val="19"/>
            <w:shd w:val="clear" w:color="auto" w:fill="BFBFBF"/>
          </w:tcPr>
          <w:p w:rsidR="006158C9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….</w:t>
            </w:r>
          </w:p>
        </w:tc>
        <w:tc>
          <w:tcPr>
            <w:tcW w:w="1155" w:type="dxa"/>
            <w:gridSpan w:val="4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6158C9" w:rsidRPr="00B05848" w:rsidTr="00B2429E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7599" w:type="dxa"/>
            <w:gridSpan w:val="19"/>
            <w:shd w:val="clear" w:color="auto" w:fill="BFBFBF"/>
          </w:tcPr>
          <w:p w:rsidR="006158C9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Koszty pośrednie, w tym:</w:t>
            </w:r>
          </w:p>
        </w:tc>
        <w:tc>
          <w:tcPr>
            <w:tcW w:w="1155" w:type="dxa"/>
            <w:gridSpan w:val="4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BFBFBF"/>
          </w:tcPr>
          <w:p w:rsidR="006158C9" w:rsidRPr="00B05848" w:rsidRDefault="006158C9" w:rsidP="006158C9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3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6158C9" w:rsidRPr="00B05848" w:rsidTr="00B2429E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7599" w:type="dxa"/>
            <w:gridSpan w:val="19"/>
            <w:shd w:val="clear" w:color="auto" w:fill="BFBFBF"/>
          </w:tcPr>
          <w:p w:rsidR="006158C9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1155" w:type="dxa"/>
            <w:gridSpan w:val="4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158C9" w:rsidRPr="00B05848" w:rsidTr="00B2429E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7599" w:type="dxa"/>
            <w:gridSpan w:val="19"/>
            <w:shd w:val="clear" w:color="auto" w:fill="BFBFBF"/>
          </w:tcPr>
          <w:p w:rsidR="006158C9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partnera&gt;</w:t>
            </w:r>
          </w:p>
        </w:tc>
        <w:tc>
          <w:tcPr>
            <w:tcW w:w="1155" w:type="dxa"/>
            <w:gridSpan w:val="4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158C9" w:rsidRPr="00B05848" w:rsidTr="00B2429E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7599" w:type="dxa"/>
            <w:gridSpan w:val="19"/>
            <w:shd w:val="clear" w:color="auto" w:fill="BFBFBF"/>
          </w:tcPr>
          <w:p w:rsidR="006158C9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….</w:t>
            </w:r>
          </w:p>
        </w:tc>
        <w:tc>
          <w:tcPr>
            <w:tcW w:w="1155" w:type="dxa"/>
            <w:gridSpan w:val="4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158C9" w:rsidRPr="00B05848" w:rsidTr="00CF23C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168" w:type="dxa"/>
            <w:gridSpan w:val="27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w ramach kategorii kosztów</w:t>
            </w:r>
          </w:p>
        </w:tc>
      </w:tr>
      <w:tr w:rsidR="006158C9" w:rsidRPr="00B05848" w:rsidTr="00B2429E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7618" w:type="dxa"/>
            <w:gridSpan w:val="21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Kategoria kosztów</w:t>
            </w:r>
          </w:p>
        </w:tc>
        <w:tc>
          <w:tcPr>
            <w:tcW w:w="1136" w:type="dxa"/>
            <w:gridSpan w:val="2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Wydatki ogółem</w:t>
            </w:r>
          </w:p>
        </w:tc>
        <w:tc>
          <w:tcPr>
            <w:tcW w:w="1135" w:type="dxa"/>
            <w:shd w:val="clear" w:color="auto" w:fill="BFBFBF"/>
            <w:vAlign w:val="center"/>
          </w:tcPr>
          <w:p w:rsidR="006158C9" w:rsidRPr="00B05848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Wydatki kwalifikowalne</w:t>
            </w:r>
          </w:p>
        </w:tc>
        <w:tc>
          <w:tcPr>
            <w:tcW w:w="1279" w:type="dxa"/>
            <w:gridSpan w:val="3"/>
            <w:shd w:val="clear" w:color="auto" w:fill="BFBFBF"/>
            <w:vAlign w:val="center"/>
          </w:tcPr>
          <w:p w:rsidR="006158C9" w:rsidRPr="00B05848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Udział %</w:t>
            </w:r>
          </w:p>
        </w:tc>
      </w:tr>
      <w:tr w:rsidR="006158C9" w:rsidRPr="00B05848" w:rsidTr="00B2429E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7618" w:type="dxa"/>
            <w:gridSpan w:val="21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&lt;kategoria 1&gt;, w tym:</w:t>
            </w:r>
          </w:p>
        </w:tc>
        <w:tc>
          <w:tcPr>
            <w:tcW w:w="1136" w:type="dxa"/>
            <w:gridSpan w:val="2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3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6158C9" w:rsidRPr="00B05848" w:rsidTr="00B2429E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7618" w:type="dxa"/>
            <w:gridSpan w:val="21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1136" w:type="dxa"/>
            <w:gridSpan w:val="2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6158C9" w:rsidRPr="00B05848" w:rsidTr="00B2429E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7618" w:type="dxa"/>
            <w:gridSpan w:val="21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partnera&gt;</w:t>
            </w:r>
          </w:p>
        </w:tc>
        <w:tc>
          <w:tcPr>
            <w:tcW w:w="1136" w:type="dxa"/>
            <w:gridSpan w:val="2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6158C9" w:rsidRPr="00B05848" w:rsidTr="00B2429E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7618" w:type="dxa"/>
            <w:gridSpan w:val="21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….</w:t>
            </w:r>
          </w:p>
        </w:tc>
        <w:tc>
          <w:tcPr>
            <w:tcW w:w="1136" w:type="dxa"/>
            <w:gridSpan w:val="2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6158C9" w:rsidRPr="00B05848" w:rsidTr="00B2429E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7618" w:type="dxa"/>
            <w:gridSpan w:val="21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 kategoria 2 &gt;, tym:</w:t>
            </w:r>
          </w:p>
        </w:tc>
        <w:tc>
          <w:tcPr>
            <w:tcW w:w="1136" w:type="dxa"/>
            <w:gridSpan w:val="2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3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6158C9" w:rsidRPr="00B05848" w:rsidTr="00B2429E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7618" w:type="dxa"/>
            <w:gridSpan w:val="21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1136" w:type="dxa"/>
            <w:gridSpan w:val="2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6158C9" w:rsidRPr="00B05848" w:rsidTr="00B2429E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7618" w:type="dxa"/>
            <w:gridSpan w:val="21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partnera&gt;</w:t>
            </w:r>
          </w:p>
        </w:tc>
        <w:tc>
          <w:tcPr>
            <w:tcW w:w="1136" w:type="dxa"/>
            <w:gridSpan w:val="2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6158C9" w:rsidRPr="00B05848" w:rsidTr="00B2429E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7618" w:type="dxa"/>
            <w:gridSpan w:val="21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….</w:t>
            </w:r>
          </w:p>
        </w:tc>
        <w:tc>
          <w:tcPr>
            <w:tcW w:w="1136" w:type="dxa"/>
            <w:gridSpan w:val="2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6158C9" w:rsidRPr="00B05848" w:rsidTr="00B2429E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7618" w:type="dxa"/>
            <w:gridSpan w:val="21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&lt;kategoria n&gt;, w tym:</w:t>
            </w:r>
          </w:p>
        </w:tc>
        <w:tc>
          <w:tcPr>
            <w:tcW w:w="1136" w:type="dxa"/>
            <w:gridSpan w:val="2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3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6158C9" w:rsidRPr="00B05848" w:rsidTr="00B2429E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7618" w:type="dxa"/>
            <w:gridSpan w:val="21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1136" w:type="dxa"/>
            <w:gridSpan w:val="2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6158C9" w:rsidRPr="00B05848" w:rsidTr="00B2429E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7618" w:type="dxa"/>
            <w:gridSpan w:val="21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partnera&gt;</w:t>
            </w:r>
          </w:p>
        </w:tc>
        <w:tc>
          <w:tcPr>
            <w:tcW w:w="1136" w:type="dxa"/>
            <w:gridSpan w:val="2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6158C9" w:rsidRPr="00B05848" w:rsidTr="00B2429E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7618" w:type="dxa"/>
            <w:gridSpan w:val="21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….</w:t>
            </w:r>
          </w:p>
        </w:tc>
        <w:tc>
          <w:tcPr>
            <w:tcW w:w="1136" w:type="dxa"/>
            <w:gridSpan w:val="2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6158C9" w:rsidRPr="00B05848" w:rsidTr="00CF23C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168" w:type="dxa"/>
            <w:gridSpan w:val="27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w ramach kategorii kosztów podlegających limitom</w:t>
            </w:r>
          </w:p>
        </w:tc>
      </w:tr>
      <w:tr w:rsidR="006158C9" w:rsidRPr="00B05848" w:rsidTr="00B2429E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754" w:type="dxa"/>
            <w:gridSpan w:val="23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Kategoria kosztów podlegająca limitom</w:t>
            </w:r>
          </w:p>
        </w:tc>
        <w:tc>
          <w:tcPr>
            <w:tcW w:w="1135" w:type="dxa"/>
            <w:shd w:val="clear" w:color="auto" w:fill="BFBFBF"/>
            <w:vAlign w:val="center"/>
          </w:tcPr>
          <w:p w:rsidR="006158C9" w:rsidRPr="00B05848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Wydatki kwalifikowalne</w:t>
            </w:r>
          </w:p>
        </w:tc>
        <w:tc>
          <w:tcPr>
            <w:tcW w:w="1279" w:type="dxa"/>
            <w:gridSpan w:val="3"/>
            <w:shd w:val="clear" w:color="auto" w:fill="BFBFBF"/>
            <w:vAlign w:val="center"/>
          </w:tcPr>
          <w:p w:rsidR="006158C9" w:rsidRPr="00B05848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Udział %</w:t>
            </w:r>
          </w:p>
        </w:tc>
      </w:tr>
      <w:tr w:rsidR="006158C9" w:rsidRPr="00B05848" w:rsidTr="00B2429E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754" w:type="dxa"/>
            <w:gridSpan w:val="23"/>
            <w:shd w:val="clear" w:color="auto" w:fill="BFBFBF"/>
          </w:tcPr>
          <w:p w:rsidR="006158C9" w:rsidRPr="00B2429E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29E">
              <w:rPr>
                <w:b/>
                <w:sz w:val="18"/>
                <w:szCs w:val="18"/>
              </w:rPr>
              <w:t>wydatki poniesione na zakup nieruchomości/gruntów, w tym:</w:t>
            </w:r>
          </w:p>
        </w:tc>
        <w:tc>
          <w:tcPr>
            <w:tcW w:w="1135" w:type="dxa"/>
            <w:shd w:val="clear" w:color="auto" w:fill="BFBFBF"/>
          </w:tcPr>
          <w:p w:rsidR="006158C9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3"/>
            <w:shd w:val="clear" w:color="auto" w:fill="BFBFBF"/>
          </w:tcPr>
          <w:p w:rsidR="006158C9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6158C9" w:rsidRPr="00B05848" w:rsidTr="00B2429E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754" w:type="dxa"/>
            <w:gridSpan w:val="23"/>
            <w:shd w:val="clear" w:color="auto" w:fill="BFBFBF"/>
          </w:tcPr>
          <w:p w:rsidR="006158C9" w:rsidRPr="00B2429E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29E">
              <w:rPr>
                <w:sz w:val="18"/>
                <w:szCs w:val="18"/>
              </w:rPr>
              <w:t>&lt;nazwa beneficjenta&gt;</w:t>
            </w:r>
          </w:p>
          <w:p w:rsidR="006158C9" w:rsidRPr="00B2429E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BFBFBF"/>
          </w:tcPr>
          <w:p w:rsidR="006158C9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:rsidR="006158C9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6158C9" w:rsidRPr="00B05848" w:rsidTr="00B2429E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754" w:type="dxa"/>
            <w:gridSpan w:val="23"/>
            <w:shd w:val="clear" w:color="auto" w:fill="BFBFBF"/>
          </w:tcPr>
          <w:p w:rsidR="006158C9" w:rsidRPr="00B2429E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29E">
              <w:rPr>
                <w:sz w:val="18"/>
                <w:szCs w:val="18"/>
              </w:rPr>
              <w:t>&lt;nazwa partnera&gt;</w:t>
            </w:r>
          </w:p>
          <w:p w:rsidR="006158C9" w:rsidRPr="00B2429E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BFBFBF"/>
          </w:tcPr>
          <w:p w:rsidR="006158C9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:rsidR="006158C9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6158C9" w:rsidRPr="00B05848" w:rsidTr="00B2429E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754" w:type="dxa"/>
            <w:gridSpan w:val="23"/>
            <w:shd w:val="clear" w:color="auto" w:fill="BFBFBF"/>
          </w:tcPr>
          <w:p w:rsidR="006158C9" w:rsidRPr="00B2429E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29E">
              <w:rPr>
                <w:sz w:val="18"/>
                <w:szCs w:val="18"/>
              </w:rPr>
              <w:lastRenderedPageBreak/>
              <w:t>….</w:t>
            </w:r>
          </w:p>
        </w:tc>
        <w:tc>
          <w:tcPr>
            <w:tcW w:w="1135" w:type="dxa"/>
            <w:shd w:val="clear" w:color="auto" w:fill="BFBFBF"/>
          </w:tcPr>
          <w:p w:rsidR="006158C9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:rsidR="006158C9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6158C9" w:rsidRPr="00B05848" w:rsidTr="00B2429E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754" w:type="dxa"/>
            <w:gridSpan w:val="23"/>
            <w:shd w:val="clear" w:color="auto" w:fill="BFBFBF"/>
          </w:tcPr>
          <w:p w:rsidR="006158C9" w:rsidRPr="00B2429E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29E">
              <w:rPr>
                <w:b/>
                <w:sz w:val="18"/>
                <w:szCs w:val="18"/>
              </w:rPr>
              <w:t>wkład rzeczowy, w tym:</w:t>
            </w:r>
          </w:p>
        </w:tc>
        <w:tc>
          <w:tcPr>
            <w:tcW w:w="1135" w:type="dxa"/>
            <w:shd w:val="clear" w:color="auto" w:fill="BFBFBF"/>
          </w:tcPr>
          <w:p w:rsidR="006158C9" w:rsidRPr="00614397" w:rsidRDefault="006158C9" w:rsidP="006158C9">
            <w:pPr>
              <w:spacing w:after="0" w:line="240" w:lineRule="auto"/>
              <w:jc w:val="right"/>
              <w:rPr>
                <w:b/>
                <w:strike/>
                <w:sz w:val="18"/>
                <w:szCs w:val="18"/>
              </w:rPr>
            </w:pPr>
            <w:r w:rsidRPr="00614397">
              <w:rPr>
                <w:b/>
                <w:strike/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3"/>
            <w:shd w:val="clear" w:color="auto" w:fill="BFBFBF"/>
          </w:tcPr>
          <w:p w:rsidR="006158C9" w:rsidRPr="00614397" w:rsidRDefault="006158C9" w:rsidP="006158C9">
            <w:pPr>
              <w:spacing w:after="0" w:line="240" w:lineRule="auto"/>
              <w:jc w:val="right"/>
              <w:rPr>
                <w:b/>
                <w:strike/>
                <w:sz w:val="18"/>
                <w:szCs w:val="18"/>
              </w:rPr>
            </w:pPr>
            <w:r w:rsidRPr="00614397">
              <w:rPr>
                <w:b/>
                <w:strike/>
                <w:sz w:val="18"/>
                <w:szCs w:val="18"/>
              </w:rPr>
              <w:t>0,00</w:t>
            </w:r>
          </w:p>
        </w:tc>
      </w:tr>
      <w:tr w:rsidR="006158C9" w:rsidRPr="00B05848" w:rsidTr="00B2429E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754" w:type="dxa"/>
            <w:gridSpan w:val="23"/>
            <w:shd w:val="clear" w:color="auto" w:fill="BFBFBF"/>
          </w:tcPr>
          <w:p w:rsidR="006158C9" w:rsidRPr="00B2429E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29E">
              <w:rPr>
                <w:sz w:val="18"/>
                <w:szCs w:val="18"/>
              </w:rPr>
              <w:t>&lt;nazwa beneficjenta&gt;</w:t>
            </w:r>
          </w:p>
          <w:p w:rsidR="006158C9" w:rsidRPr="00B2429E" w:rsidRDefault="006158C9" w:rsidP="006158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BFBFBF"/>
          </w:tcPr>
          <w:p w:rsidR="006158C9" w:rsidRPr="00614397" w:rsidRDefault="006158C9" w:rsidP="006158C9">
            <w:pPr>
              <w:spacing w:after="0" w:line="240" w:lineRule="auto"/>
              <w:jc w:val="right"/>
              <w:rPr>
                <w:b/>
                <w:strike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:rsidR="006158C9" w:rsidRPr="00614397" w:rsidRDefault="006158C9" w:rsidP="006158C9">
            <w:pPr>
              <w:spacing w:after="0" w:line="240" w:lineRule="auto"/>
              <w:jc w:val="right"/>
              <w:rPr>
                <w:b/>
                <w:strike/>
                <w:sz w:val="18"/>
                <w:szCs w:val="18"/>
              </w:rPr>
            </w:pPr>
          </w:p>
        </w:tc>
      </w:tr>
      <w:tr w:rsidR="006158C9" w:rsidRPr="00B05848" w:rsidTr="00B2429E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754" w:type="dxa"/>
            <w:gridSpan w:val="23"/>
            <w:shd w:val="clear" w:color="auto" w:fill="BFBFBF"/>
          </w:tcPr>
          <w:p w:rsidR="006158C9" w:rsidRPr="00B2429E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29E">
              <w:rPr>
                <w:sz w:val="18"/>
                <w:szCs w:val="18"/>
              </w:rPr>
              <w:t>&lt;nazwa partnera&gt;</w:t>
            </w:r>
          </w:p>
          <w:p w:rsidR="006158C9" w:rsidRPr="00B2429E" w:rsidRDefault="006158C9" w:rsidP="006158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BFBFBF"/>
          </w:tcPr>
          <w:p w:rsidR="006158C9" w:rsidRPr="00614397" w:rsidRDefault="006158C9" w:rsidP="006158C9">
            <w:pPr>
              <w:spacing w:after="0" w:line="240" w:lineRule="auto"/>
              <w:jc w:val="right"/>
              <w:rPr>
                <w:b/>
                <w:strike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:rsidR="006158C9" w:rsidRPr="00614397" w:rsidRDefault="006158C9" w:rsidP="006158C9">
            <w:pPr>
              <w:spacing w:after="0" w:line="240" w:lineRule="auto"/>
              <w:jc w:val="right"/>
              <w:rPr>
                <w:b/>
                <w:strike/>
                <w:sz w:val="18"/>
                <w:szCs w:val="18"/>
              </w:rPr>
            </w:pPr>
          </w:p>
        </w:tc>
      </w:tr>
      <w:tr w:rsidR="006158C9" w:rsidRPr="00B05848" w:rsidTr="00B2429E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754" w:type="dxa"/>
            <w:gridSpan w:val="23"/>
            <w:shd w:val="clear" w:color="auto" w:fill="BFBFBF"/>
          </w:tcPr>
          <w:p w:rsidR="006158C9" w:rsidRPr="00614397" w:rsidRDefault="006158C9" w:rsidP="006158C9">
            <w:pPr>
              <w:spacing w:after="0" w:line="240" w:lineRule="auto"/>
              <w:rPr>
                <w:strike/>
                <w:sz w:val="18"/>
                <w:szCs w:val="18"/>
              </w:rPr>
            </w:pPr>
            <w:r w:rsidRPr="00614397">
              <w:rPr>
                <w:strike/>
                <w:sz w:val="18"/>
                <w:szCs w:val="18"/>
              </w:rPr>
              <w:t>….</w:t>
            </w:r>
          </w:p>
        </w:tc>
        <w:tc>
          <w:tcPr>
            <w:tcW w:w="1135" w:type="dxa"/>
            <w:shd w:val="clear" w:color="auto" w:fill="BFBFBF"/>
          </w:tcPr>
          <w:p w:rsidR="006158C9" w:rsidRPr="00614397" w:rsidRDefault="006158C9" w:rsidP="006158C9">
            <w:pPr>
              <w:spacing w:after="0" w:line="240" w:lineRule="auto"/>
              <w:jc w:val="right"/>
              <w:rPr>
                <w:b/>
                <w:strike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:rsidR="006158C9" w:rsidRPr="00614397" w:rsidRDefault="006158C9" w:rsidP="006158C9">
            <w:pPr>
              <w:spacing w:after="0" w:line="240" w:lineRule="auto"/>
              <w:jc w:val="right"/>
              <w:rPr>
                <w:b/>
                <w:strike/>
                <w:sz w:val="18"/>
                <w:szCs w:val="18"/>
              </w:rPr>
            </w:pPr>
          </w:p>
        </w:tc>
      </w:tr>
      <w:tr w:rsidR="006158C9" w:rsidRPr="00B05848" w:rsidTr="00B2429E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754" w:type="dxa"/>
            <w:gridSpan w:val="23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cross-financing, w tym:</w:t>
            </w:r>
          </w:p>
        </w:tc>
        <w:tc>
          <w:tcPr>
            <w:tcW w:w="1135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3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6158C9" w:rsidRPr="00B05848" w:rsidTr="00B2429E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754" w:type="dxa"/>
            <w:gridSpan w:val="23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sz w:val="18"/>
                <w:szCs w:val="18"/>
              </w:rPr>
              <w:t>&lt;nazwa beneficjenta&gt;</w:t>
            </w:r>
          </w:p>
          <w:p w:rsidR="006158C9" w:rsidRPr="00B05848" w:rsidRDefault="006158C9" w:rsidP="006158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6158C9" w:rsidRPr="00B05848" w:rsidTr="00B2429E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754" w:type="dxa"/>
            <w:gridSpan w:val="23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sz w:val="18"/>
                <w:szCs w:val="18"/>
              </w:rPr>
              <w:t>&lt;nazwa partnera&gt;</w:t>
            </w:r>
          </w:p>
          <w:p w:rsidR="006158C9" w:rsidRPr="00B05848" w:rsidRDefault="006158C9" w:rsidP="006158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6158C9" w:rsidRPr="00B05848" w:rsidTr="00B2429E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754" w:type="dxa"/>
            <w:gridSpan w:val="23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sz w:val="18"/>
                <w:szCs w:val="18"/>
              </w:rPr>
            </w:pPr>
            <w:r w:rsidRPr="002B45AE">
              <w:rPr>
                <w:sz w:val="18"/>
                <w:szCs w:val="18"/>
              </w:rPr>
              <w:t>….</w:t>
            </w:r>
          </w:p>
        </w:tc>
        <w:tc>
          <w:tcPr>
            <w:tcW w:w="1135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6158C9" w:rsidRPr="00B05848" w:rsidTr="00B2429E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754" w:type="dxa"/>
            <w:gridSpan w:val="23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wydatki poniesione na pokrycie kosztów pośrednich, </w:t>
            </w:r>
            <w:r w:rsidRPr="002B45AE">
              <w:rPr>
                <w:b/>
                <w:sz w:val="18"/>
                <w:szCs w:val="18"/>
              </w:rPr>
              <w:t xml:space="preserve"> w tym:</w:t>
            </w:r>
          </w:p>
        </w:tc>
        <w:tc>
          <w:tcPr>
            <w:tcW w:w="1135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3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6158C9" w:rsidRPr="00B05848" w:rsidTr="00B2429E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754" w:type="dxa"/>
            <w:gridSpan w:val="23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sz w:val="18"/>
                <w:szCs w:val="18"/>
              </w:rPr>
              <w:t>&lt;nazwa beneficjenta&gt;</w:t>
            </w:r>
          </w:p>
          <w:p w:rsidR="006158C9" w:rsidRPr="00B05848" w:rsidRDefault="006158C9" w:rsidP="006158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6158C9" w:rsidRPr="00B05848" w:rsidTr="00B2429E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754" w:type="dxa"/>
            <w:gridSpan w:val="23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sz w:val="18"/>
                <w:szCs w:val="18"/>
              </w:rPr>
              <w:t>&lt;nazwa partnera&gt;</w:t>
            </w:r>
          </w:p>
          <w:p w:rsidR="006158C9" w:rsidRPr="00B05848" w:rsidRDefault="006158C9" w:rsidP="006158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6158C9" w:rsidRPr="00B05848" w:rsidTr="00B2429E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754" w:type="dxa"/>
            <w:gridSpan w:val="23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sz w:val="18"/>
                <w:szCs w:val="18"/>
              </w:rPr>
            </w:pPr>
            <w:r w:rsidRPr="002B45AE">
              <w:rPr>
                <w:sz w:val="18"/>
                <w:szCs w:val="18"/>
              </w:rPr>
              <w:t>….</w:t>
            </w:r>
          </w:p>
        </w:tc>
        <w:tc>
          <w:tcPr>
            <w:tcW w:w="1135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6158C9" w:rsidRPr="00B05848" w:rsidTr="00B2429E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754" w:type="dxa"/>
            <w:gridSpan w:val="23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informacja i Promocja, </w:t>
            </w:r>
            <w:r w:rsidRPr="002B45AE">
              <w:rPr>
                <w:b/>
                <w:sz w:val="18"/>
                <w:szCs w:val="18"/>
              </w:rPr>
              <w:t>w tym:</w:t>
            </w:r>
          </w:p>
        </w:tc>
        <w:tc>
          <w:tcPr>
            <w:tcW w:w="1135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3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6158C9" w:rsidRPr="00B05848" w:rsidTr="00B2429E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754" w:type="dxa"/>
            <w:gridSpan w:val="23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sz w:val="18"/>
                <w:szCs w:val="18"/>
              </w:rPr>
              <w:t>&lt;nazwa beneficjenta&gt;</w:t>
            </w:r>
          </w:p>
          <w:p w:rsidR="006158C9" w:rsidRPr="00B05848" w:rsidRDefault="006158C9" w:rsidP="006158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6158C9" w:rsidRPr="00B05848" w:rsidTr="00B2429E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754" w:type="dxa"/>
            <w:gridSpan w:val="23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sz w:val="18"/>
                <w:szCs w:val="18"/>
              </w:rPr>
              <w:t>&lt;nazwa partnera&gt;</w:t>
            </w:r>
          </w:p>
          <w:p w:rsidR="006158C9" w:rsidRPr="00B05848" w:rsidRDefault="006158C9" w:rsidP="006158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6158C9" w:rsidRPr="00B05848" w:rsidTr="00B2429E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754" w:type="dxa"/>
            <w:gridSpan w:val="23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sz w:val="18"/>
                <w:szCs w:val="18"/>
              </w:rPr>
            </w:pPr>
            <w:r w:rsidRPr="002B45AE">
              <w:rPr>
                <w:sz w:val="18"/>
                <w:szCs w:val="18"/>
              </w:rPr>
              <w:t>….</w:t>
            </w:r>
          </w:p>
        </w:tc>
        <w:tc>
          <w:tcPr>
            <w:tcW w:w="1135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6158C9" w:rsidRPr="00B05848" w:rsidTr="00B2429E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754" w:type="dxa"/>
            <w:gridSpan w:val="23"/>
            <w:shd w:val="clear" w:color="auto" w:fill="BFBFBF"/>
          </w:tcPr>
          <w:p w:rsidR="006158C9" w:rsidRPr="00D67F53" w:rsidRDefault="006158C9" w:rsidP="006158C9">
            <w:pPr>
              <w:spacing w:after="0" w:line="240" w:lineRule="auto"/>
              <w:rPr>
                <w:sz w:val="18"/>
                <w:szCs w:val="18"/>
              </w:rPr>
            </w:pPr>
            <w:r w:rsidRPr="00D67F53">
              <w:rPr>
                <w:b/>
                <w:sz w:val="18"/>
                <w:szCs w:val="18"/>
              </w:rPr>
              <w:t>roboty budowl</w:t>
            </w:r>
            <w:r>
              <w:rPr>
                <w:b/>
                <w:sz w:val="18"/>
                <w:szCs w:val="18"/>
              </w:rPr>
              <w:t>a</w:t>
            </w:r>
            <w:r w:rsidRPr="00D67F53">
              <w:rPr>
                <w:b/>
                <w:sz w:val="18"/>
                <w:szCs w:val="18"/>
              </w:rPr>
              <w:t>ne, w tym:</w:t>
            </w:r>
          </w:p>
        </w:tc>
        <w:tc>
          <w:tcPr>
            <w:tcW w:w="1135" w:type="dxa"/>
            <w:shd w:val="clear" w:color="auto" w:fill="BFBFBF"/>
          </w:tcPr>
          <w:p w:rsidR="006158C9" w:rsidRPr="00614397" w:rsidRDefault="006158C9" w:rsidP="006158C9">
            <w:pPr>
              <w:spacing w:after="0" w:line="240" w:lineRule="auto"/>
              <w:jc w:val="right"/>
              <w:rPr>
                <w:b/>
                <w:strike/>
                <w:sz w:val="18"/>
                <w:szCs w:val="18"/>
              </w:rPr>
            </w:pPr>
            <w:r w:rsidRPr="00614397">
              <w:rPr>
                <w:b/>
                <w:strike/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3"/>
            <w:shd w:val="clear" w:color="auto" w:fill="BFBFBF"/>
          </w:tcPr>
          <w:p w:rsidR="006158C9" w:rsidRPr="00614397" w:rsidRDefault="006158C9" w:rsidP="006158C9">
            <w:pPr>
              <w:spacing w:after="0" w:line="240" w:lineRule="auto"/>
              <w:jc w:val="right"/>
              <w:rPr>
                <w:b/>
                <w:strike/>
                <w:sz w:val="18"/>
                <w:szCs w:val="18"/>
              </w:rPr>
            </w:pPr>
            <w:r w:rsidRPr="00614397">
              <w:rPr>
                <w:b/>
                <w:strike/>
                <w:sz w:val="18"/>
                <w:szCs w:val="18"/>
              </w:rPr>
              <w:t>0,00</w:t>
            </w:r>
          </w:p>
        </w:tc>
      </w:tr>
      <w:tr w:rsidR="006158C9" w:rsidRPr="00B05848" w:rsidTr="00B2429E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754" w:type="dxa"/>
            <w:gridSpan w:val="23"/>
            <w:shd w:val="clear" w:color="auto" w:fill="BFBFBF"/>
          </w:tcPr>
          <w:p w:rsidR="006158C9" w:rsidRPr="00D67F53" w:rsidRDefault="006158C9" w:rsidP="006158C9">
            <w:pPr>
              <w:spacing w:after="0" w:line="240" w:lineRule="auto"/>
              <w:rPr>
                <w:sz w:val="18"/>
                <w:szCs w:val="18"/>
              </w:rPr>
            </w:pPr>
            <w:r w:rsidRPr="00D67F53">
              <w:rPr>
                <w:sz w:val="18"/>
                <w:szCs w:val="18"/>
              </w:rPr>
              <w:t>&lt;nazwa beneficjenta&gt;</w:t>
            </w:r>
          </w:p>
        </w:tc>
        <w:tc>
          <w:tcPr>
            <w:tcW w:w="1135" w:type="dxa"/>
            <w:shd w:val="clear" w:color="auto" w:fill="BFBFBF"/>
          </w:tcPr>
          <w:p w:rsidR="006158C9" w:rsidRPr="00614397" w:rsidRDefault="006158C9" w:rsidP="006158C9">
            <w:pPr>
              <w:spacing w:after="0" w:line="240" w:lineRule="auto"/>
              <w:jc w:val="right"/>
              <w:rPr>
                <w:b/>
                <w:strike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:rsidR="006158C9" w:rsidRPr="00614397" w:rsidRDefault="006158C9" w:rsidP="006158C9">
            <w:pPr>
              <w:spacing w:after="0" w:line="240" w:lineRule="auto"/>
              <w:jc w:val="right"/>
              <w:rPr>
                <w:b/>
                <w:strike/>
                <w:sz w:val="18"/>
                <w:szCs w:val="18"/>
              </w:rPr>
            </w:pPr>
          </w:p>
        </w:tc>
      </w:tr>
      <w:tr w:rsidR="006158C9" w:rsidRPr="00B05848" w:rsidTr="00B2429E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754" w:type="dxa"/>
            <w:gridSpan w:val="23"/>
            <w:shd w:val="clear" w:color="auto" w:fill="BFBFBF"/>
          </w:tcPr>
          <w:p w:rsidR="006158C9" w:rsidRPr="00D67F53" w:rsidRDefault="006158C9" w:rsidP="006158C9">
            <w:pPr>
              <w:spacing w:after="0" w:line="240" w:lineRule="auto"/>
              <w:rPr>
                <w:sz w:val="18"/>
                <w:szCs w:val="18"/>
              </w:rPr>
            </w:pPr>
            <w:r w:rsidRPr="00D67F53">
              <w:rPr>
                <w:sz w:val="18"/>
                <w:szCs w:val="18"/>
              </w:rPr>
              <w:t>&lt;nazwa partnera&gt;</w:t>
            </w:r>
          </w:p>
        </w:tc>
        <w:tc>
          <w:tcPr>
            <w:tcW w:w="1135" w:type="dxa"/>
            <w:shd w:val="clear" w:color="auto" w:fill="BFBFBF"/>
          </w:tcPr>
          <w:p w:rsidR="006158C9" w:rsidRPr="00614397" w:rsidRDefault="006158C9" w:rsidP="006158C9">
            <w:pPr>
              <w:spacing w:after="0" w:line="240" w:lineRule="auto"/>
              <w:jc w:val="right"/>
              <w:rPr>
                <w:b/>
                <w:strike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:rsidR="006158C9" w:rsidRPr="00614397" w:rsidRDefault="006158C9" w:rsidP="006158C9">
            <w:pPr>
              <w:spacing w:after="0" w:line="240" w:lineRule="auto"/>
              <w:jc w:val="right"/>
              <w:rPr>
                <w:b/>
                <w:strike/>
                <w:sz w:val="18"/>
                <w:szCs w:val="18"/>
              </w:rPr>
            </w:pPr>
          </w:p>
        </w:tc>
      </w:tr>
      <w:tr w:rsidR="006158C9" w:rsidRPr="00B05848" w:rsidTr="00B2429E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754" w:type="dxa"/>
            <w:gridSpan w:val="23"/>
            <w:shd w:val="clear" w:color="auto" w:fill="BFBFBF"/>
          </w:tcPr>
          <w:p w:rsidR="006158C9" w:rsidRPr="00614397" w:rsidRDefault="006158C9" w:rsidP="006158C9">
            <w:pPr>
              <w:spacing w:after="0" w:line="240" w:lineRule="auto"/>
              <w:rPr>
                <w:strike/>
                <w:sz w:val="18"/>
                <w:szCs w:val="18"/>
              </w:rPr>
            </w:pPr>
            <w:r w:rsidRPr="00614397">
              <w:rPr>
                <w:strike/>
                <w:sz w:val="18"/>
                <w:szCs w:val="18"/>
              </w:rPr>
              <w:t>….</w:t>
            </w:r>
          </w:p>
        </w:tc>
        <w:tc>
          <w:tcPr>
            <w:tcW w:w="1135" w:type="dxa"/>
            <w:shd w:val="clear" w:color="auto" w:fill="BFBFBF"/>
          </w:tcPr>
          <w:p w:rsidR="006158C9" w:rsidRPr="00614397" w:rsidRDefault="006158C9" w:rsidP="006158C9">
            <w:pPr>
              <w:spacing w:after="0" w:line="240" w:lineRule="auto"/>
              <w:jc w:val="right"/>
              <w:rPr>
                <w:b/>
                <w:strike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:rsidR="006158C9" w:rsidRPr="00614397" w:rsidRDefault="006158C9" w:rsidP="006158C9">
            <w:pPr>
              <w:spacing w:after="0" w:line="240" w:lineRule="auto"/>
              <w:jc w:val="right"/>
              <w:rPr>
                <w:b/>
                <w:strike/>
                <w:sz w:val="18"/>
                <w:szCs w:val="18"/>
              </w:rPr>
            </w:pPr>
          </w:p>
        </w:tc>
      </w:tr>
    </w:tbl>
    <w:p w:rsidR="00C47D4B" w:rsidRPr="00B05848" w:rsidRDefault="00C47D4B" w:rsidP="00B77C8B">
      <w:pPr>
        <w:spacing w:after="0"/>
        <w:rPr>
          <w:rFonts w:asciiTheme="minorHAnsi" w:hAnsiTheme="minorHAnsi"/>
        </w:rPr>
      </w:pPr>
    </w:p>
    <w:p w:rsidR="00C47D4B" w:rsidRPr="00B05848" w:rsidRDefault="002B45AE" w:rsidP="00B77C8B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20a.</w:t>
      </w:r>
      <w:r w:rsidRPr="002B45AE">
        <w:rPr>
          <w:rFonts w:asciiTheme="minorHAnsi" w:hAnsiTheme="minorHAnsi"/>
          <w:b/>
          <w:color w:val="000000"/>
        </w:rPr>
        <w:t xml:space="preserve"> Uzasadnienie wysokości planowanych kosztów</w:t>
      </w:r>
      <w:r w:rsidR="002D28B5">
        <w:rPr>
          <w:rFonts w:asciiTheme="minorHAnsi" w:hAnsiTheme="minorHAnsi"/>
          <w:b/>
          <w:color w:val="000000"/>
        </w:rPr>
        <w:t xml:space="preserve"> </w:t>
      </w:r>
      <w:r w:rsidR="002D28B5">
        <w:rPr>
          <w:rFonts w:ascii="Arial" w:hAnsi="Arial" w:cs="Arial"/>
          <w:b/>
          <w:bCs/>
          <w:color w:val="000000"/>
          <w:sz w:val="18"/>
          <w:szCs w:val="18"/>
        </w:rPr>
        <w:t>w podziale na zadania</w:t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2235"/>
        <w:gridCol w:w="7088"/>
      </w:tblGrid>
      <w:tr w:rsidR="00C47D4B" w:rsidRPr="00B05848" w:rsidTr="00BF1CB1">
        <w:trPr>
          <w:trHeight w:val="340"/>
        </w:trPr>
        <w:tc>
          <w:tcPr>
            <w:tcW w:w="2235" w:type="dxa"/>
            <w:vMerge w:val="restart"/>
            <w:shd w:val="clear" w:color="auto" w:fill="D9D9D9"/>
            <w:vAlign w:val="center"/>
          </w:tcPr>
          <w:p w:rsidR="00C47D4B" w:rsidRPr="00B05848" w:rsidRDefault="002B45AE" w:rsidP="000458E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Zadanie</w:t>
            </w:r>
          </w:p>
        </w:tc>
        <w:tc>
          <w:tcPr>
            <w:tcW w:w="7088" w:type="dxa"/>
            <w:vMerge w:val="restart"/>
            <w:shd w:val="clear" w:color="auto" w:fill="D9D9D9"/>
            <w:vAlign w:val="center"/>
          </w:tcPr>
          <w:p w:rsidR="00C47D4B" w:rsidRPr="00B05848" w:rsidRDefault="002B45AE" w:rsidP="000458E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Uzasadnienie</w:t>
            </w:r>
          </w:p>
        </w:tc>
      </w:tr>
      <w:tr w:rsidR="00C47D4B" w:rsidRPr="00B05848" w:rsidTr="00BF1CB1">
        <w:trPr>
          <w:cantSplit/>
          <w:trHeight w:val="269"/>
        </w:trPr>
        <w:tc>
          <w:tcPr>
            <w:tcW w:w="2235" w:type="dxa"/>
            <w:vMerge/>
            <w:shd w:val="clear" w:color="auto" w:fill="D9D9D9"/>
            <w:vAlign w:val="center"/>
          </w:tcPr>
          <w:p w:rsidR="00C47D4B" w:rsidRPr="00B05848" w:rsidRDefault="00C47D4B" w:rsidP="000458E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8" w:type="dxa"/>
            <w:vMerge/>
            <w:shd w:val="clear" w:color="auto" w:fill="D9D9D9"/>
            <w:textDirection w:val="btLr"/>
            <w:vAlign w:val="center"/>
          </w:tcPr>
          <w:p w:rsidR="00C47D4B" w:rsidRPr="00B05848" w:rsidRDefault="00C47D4B" w:rsidP="000458E7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C47D4B" w:rsidRPr="00B05848" w:rsidTr="00BF1CB1">
        <w:trPr>
          <w:trHeight w:val="340"/>
        </w:trPr>
        <w:tc>
          <w:tcPr>
            <w:tcW w:w="2235" w:type="dxa"/>
            <w:vAlign w:val="center"/>
          </w:tcPr>
          <w:p w:rsidR="00C47D4B" w:rsidRPr="00B05848" w:rsidRDefault="002B45AE" w:rsidP="000458E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Zadanie 1 &lt;nazwa zadania&gt; (pole wypełniane automatycznie)</w:t>
            </w:r>
          </w:p>
        </w:tc>
        <w:tc>
          <w:tcPr>
            <w:tcW w:w="7088" w:type="dxa"/>
          </w:tcPr>
          <w:p w:rsidR="00C47D4B" w:rsidRPr="00B05848" w:rsidRDefault="002B45AE" w:rsidP="000458E7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2000 znaków</w:t>
            </w:r>
          </w:p>
        </w:tc>
      </w:tr>
      <w:tr w:rsidR="00C47D4B" w:rsidRPr="00B05848" w:rsidTr="00BF1CB1">
        <w:trPr>
          <w:trHeight w:val="340"/>
        </w:trPr>
        <w:tc>
          <w:tcPr>
            <w:tcW w:w="2235" w:type="dxa"/>
            <w:vAlign w:val="center"/>
          </w:tcPr>
          <w:p w:rsidR="00C47D4B" w:rsidRPr="00B05848" w:rsidRDefault="002B45AE" w:rsidP="000458E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Zadanie 2 &lt;nazwa zadania&gt; (pole wypełniane automatycznie)</w:t>
            </w:r>
          </w:p>
        </w:tc>
        <w:tc>
          <w:tcPr>
            <w:tcW w:w="7088" w:type="dxa"/>
          </w:tcPr>
          <w:p w:rsidR="00C47D4B" w:rsidRPr="00B05848" w:rsidRDefault="002B45AE" w:rsidP="000458E7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2000 znaków</w:t>
            </w:r>
          </w:p>
        </w:tc>
      </w:tr>
      <w:tr w:rsidR="00C47D4B" w:rsidRPr="00B05848" w:rsidTr="00BF1CB1">
        <w:trPr>
          <w:trHeight w:val="340"/>
        </w:trPr>
        <w:tc>
          <w:tcPr>
            <w:tcW w:w="2235" w:type="dxa"/>
            <w:vAlign w:val="center"/>
          </w:tcPr>
          <w:p w:rsidR="00C47D4B" w:rsidRPr="00B05848" w:rsidRDefault="002B45AE" w:rsidP="000458E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Koszty pośrednie &lt;nazwa zadania&gt; (pole wypełniane automatycznie)</w:t>
            </w:r>
          </w:p>
        </w:tc>
        <w:tc>
          <w:tcPr>
            <w:tcW w:w="7088" w:type="dxa"/>
          </w:tcPr>
          <w:p w:rsidR="00C47D4B" w:rsidRPr="00B05848" w:rsidRDefault="002B45AE" w:rsidP="000458E7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2000 znaków</w:t>
            </w:r>
          </w:p>
        </w:tc>
      </w:tr>
    </w:tbl>
    <w:p w:rsidR="00C47D4B" w:rsidRPr="00B05848" w:rsidRDefault="00C47D4B" w:rsidP="00B77C8B">
      <w:pPr>
        <w:spacing w:after="0"/>
        <w:rPr>
          <w:rFonts w:asciiTheme="minorHAnsi" w:hAnsiTheme="minorHAnsi"/>
          <w:b/>
          <w:highlight w:val="yellow"/>
        </w:rPr>
      </w:pPr>
    </w:p>
    <w:p w:rsidR="00C47D4B" w:rsidRPr="00B05848" w:rsidRDefault="002B45AE" w:rsidP="000E40CA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20b.</w:t>
      </w:r>
      <w:r w:rsidRPr="002B45AE">
        <w:rPr>
          <w:rFonts w:asciiTheme="minorHAnsi" w:hAnsiTheme="minorHAnsi"/>
          <w:b/>
          <w:color w:val="000000"/>
        </w:rPr>
        <w:t xml:space="preserve"> Uzasadnienie wysokości planowanych kosztów w podziale na kategorie</w:t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3330"/>
        <w:gridCol w:w="5993"/>
      </w:tblGrid>
      <w:tr w:rsidR="00C47D4B" w:rsidRPr="00B05848" w:rsidTr="00C66BBC">
        <w:trPr>
          <w:trHeight w:val="340"/>
        </w:trPr>
        <w:tc>
          <w:tcPr>
            <w:tcW w:w="3330" w:type="dxa"/>
            <w:vMerge w:val="restart"/>
            <w:shd w:val="clear" w:color="auto" w:fill="D9D9D9"/>
            <w:vAlign w:val="center"/>
          </w:tcPr>
          <w:p w:rsidR="00C47D4B" w:rsidRPr="00B05848" w:rsidRDefault="002B45AE" w:rsidP="00C66BBC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Kategoria kosztów</w:t>
            </w:r>
          </w:p>
        </w:tc>
        <w:tc>
          <w:tcPr>
            <w:tcW w:w="5993" w:type="dxa"/>
            <w:vMerge w:val="restart"/>
            <w:shd w:val="clear" w:color="auto" w:fill="D9D9D9"/>
            <w:vAlign w:val="center"/>
          </w:tcPr>
          <w:p w:rsidR="00C47D4B" w:rsidRPr="00B05848" w:rsidRDefault="002B45AE" w:rsidP="00C66BBC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Uzasadnienie</w:t>
            </w:r>
          </w:p>
        </w:tc>
      </w:tr>
      <w:tr w:rsidR="00C47D4B" w:rsidRPr="00B05848" w:rsidTr="00C66BBC">
        <w:trPr>
          <w:cantSplit/>
          <w:trHeight w:val="269"/>
        </w:trPr>
        <w:tc>
          <w:tcPr>
            <w:tcW w:w="3330" w:type="dxa"/>
            <w:vMerge/>
            <w:shd w:val="clear" w:color="auto" w:fill="D9D9D9"/>
            <w:vAlign w:val="center"/>
          </w:tcPr>
          <w:p w:rsidR="00C47D4B" w:rsidRPr="00B05848" w:rsidRDefault="00C47D4B" w:rsidP="00C66BBC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93" w:type="dxa"/>
            <w:vMerge/>
            <w:shd w:val="clear" w:color="auto" w:fill="D9D9D9"/>
            <w:textDirection w:val="btLr"/>
            <w:vAlign w:val="center"/>
          </w:tcPr>
          <w:p w:rsidR="00C47D4B" w:rsidRPr="00B05848" w:rsidRDefault="00C47D4B" w:rsidP="00C66BBC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C47D4B" w:rsidRPr="00B05848" w:rsidTr="00C66BBC">
        <w:trPr>
          <w:trHeight w:val="340"/>
        </w:trPr>
        <w:tc>
          <w:tcPr>
            <w:tcW w:w="3330" w:type="dxa"/>
            <w:vAlign w:val="center"/>
          </w:tcPr>
          <w:p w:rsidR="00C47D4B" w:rsidRPr="00B05848" w:rsidRDefault="002B45AE" w:rsidP="00BF1C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&lt;kategoria&gt;</w:t>
            </w:r>
          </w:p>
        </w:tc>
        <w:tc>
          <w:tcPr>
            <w:tcW w:w="5993" w:type="dxa"/>
          </w:tcPr>
          <w:p w:rsidR="00C47D4B" w:rsidRPr="00B05848" w:rsidRDefault="002B45AE" w:rsidP="00C66BBC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2000 znaków</w:t>
            </w:r>
          </w:p>
        </w:tc>
      </w:tr>
      <w:tr w:rsidR="00C47D4B" w:rsidRPr="00B05848" w:rsidTr="00C66BBC">
        <w:trPr>
          <w:trHeight w:val="340"/>
        </w:trPr>
        <w:tc>
          <w:tcPr>
            <w:tcW w:w="3330" w:type="dxa"/>
            <w:vAlign w:val="center"/>
          </w:tcPr>
          <w:p w:rsidR="00C47D4B" w:rsidRPr="00B05848" w:rsidRDefault="002B45AE" w:rsidP="00C66BB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&lt;kategoria&gt;</w:t>
            </w:r>
          </w:p>
        </w:tc>
        <w:tc>
          <w:tcPr>
            <w:tcW w:w="5993" w:type="dxa"/>
          </w:tcPr>
          <w:p w:rsidR="00C47D4B" w:rsidRPr="00B05848" w:rsidRDefault="002B45AE" w:rsidP="00C66BBC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2000 znaków</w:t>
            </w:r>
          </w:p>
        </w:tc>
      </w:tr>
      <w:tr w:rsidR="00C47D4B" w:rsidRPr="00B05848" w:rsidTr="00C66BBC">
        <w:trPr>
          <w:trHeight w:val="340"/>
        </w:trPr>
        <w:tc>
          <w:tcPr>
            <w:tcW w:w="3330" w:type="dxa"/>
            <w:vAlign w:val="center"/>
          </w:tcPr>
          <w:p w:rsidR="00C47D4B" w:rsidRPr="00B05848" w:rsidRDefault="002B45AE" w:rsidP="00C66BB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…..</w:t>
            </w:r>
          </w:p>
        </w:tc>
        <w:tc>
          <w:tcPr>
            <w:tcW w:w="5993" w:type="dxa"/>
          </w:tcPr>
          <w:p w:rsidR="00C47D4B" w:rsidRPr="00B05848" w:rsidRDefault="002B45AE" w:rsidP="00C66BBC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2000 znaków</w:t>
            </w:r>
          </w:p>
        </w:tc>
      </w:tr>
    </w:tbl>
    <w:p w:rsidR="00C47D4B" w:rsidRPr="00B05848" w:rsidRDefault="00C47D4B" w:rsidP="000E40CA">
      <w:pPr>
        <w:spacing w:after="0"/>
        <w:rPr>
          <w:rFonts w:asciiTheme="minorHAnsi" w:hAnsiTheme="minorHAnsi"/>
          <w:b/>
        </w:rPr>
      </w:pPr>
    </w:p>
    <w:p w:rsidR="00C47D4B" w:rsidRPr="00B05848" w:rsidRDefault="00C47D4B" w:rsidP="00B77C8B">
      <w:pPr>
        <w:spacing w:after="0"/>
        <w:rPr>
          <w:rFonts w:asciiTheme="minorHAnsi" w:hAnsiTheme="minorHAnsi"/>
          <w:b/>
          <w:highlight w:val="yellow"/>
        </w:rPr>
      </w:pPr>
    </w:p>
    <w:p w:rsidR="00C47D4B" w:rsidRPr="00B05848" w:rsidRDefault="002B45AE" w:rsidP="00B77C8B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 xml:space="preserve">20c. 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C47D4B" w:rsidRPr="00B05848" w:rsidTr="00240C92">
        <w:trPr>
          <w:trHeight w:val="189"/>
        </w:trPr>
        <w:tc>
          <w:tcPr>
            <w:tcW w:w="9356" w:type="dxa"/>
            <w:tcBorders>
              <w:top w:val="single" w:sz="4" w:space="0" w:color="auto"/>
            </w:tcBorders>
            <w:shd w:val="pct12" w:color="auto" w:fill="auto"/>
            <w:noWrap/>
            <w:vAlign w:val="center"/>
          </w:tcPr>
          <w:p w:rsidR="00C47D4B" w:rsidRPr="00B05848" w:rsidRDefault="002B45AE" w:rsidP="00B77C8B">
            <w:pPr>
              <w:spacing w:after="0"/>
              <w:rPr>
                <w:rFonts w:asciiTheme="minorHAnsi" w:hAnsiTheme="minorHAnsi"/>
                <w:b/>
                <w:bCs/>
                <w:color w:val="000000"/>
              </w:rPr>
            </w:pPr>
            <w:r w:rsidRPr="002B45AE">
              <w:rPr>
                <w:rFonts w:asciiTheme="minorHAnsi" w:hAnsiTheme="minorHAnsi"/>
                <w:b/>
                <w:color w:val="000000"/>
              </w:rPr>
              <w:t>Uzasadnienie dla cross-financingu</w:t>
            </w:r>
          </w:p>
        </w:tc>
      </w:tr>
      <w:tr w:rsidR="00C47D4B" w:rsidRPr="00B05848" w:rsidTr="00240C92">
        <w:trPr>
          <w:trHeight w:val="482"/>
        </w:trPr>
        <w:tc>
          <w:tcPr>
            <w:tcW w:w="9356" w:type="dxa"/>
            <w:tcBorders>
              <w:bottom w:val="single" w:sz="4" w:space="0" w:color="auto"/>
            </w:tcBorders>
            <w:noWrap/>
          </w:tcPr>
          <w:p w:rsidR="00C47D4B" w:rsidRPr="00B05848" w:rsidRDefault="002B45AE" w:rsidP="00B77C8B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&lt;tekst&gt;(max. 1500 znaków)</w:t>
            </w:r>
          </w:p>
        </w:tc>
      </w:tr>
    </w:tbl>
    <w:p w:rsidR="00C47D4B" w:rsidRPr="00B05848" w:rsidRDefault="00C47D4B" w:rsidP="00E53FA5">
      <w:pPr>
        <w:spacing w:after="0"/>
        <w:rPr>
          <w:rFonts w:asciiTheme="minorHAnsi" w:hAnsiTheme="minorHAnsi"/>
          <w:b/>
          <w:highlight w:val="yellow"/>
        </w:rPr>
      </w:pPr>
    </w:p>
    <w:p w:rsidR="00C47D4B" w:rsidRPr="00B05848" w:rsidRDefault="002B45AE" w:rsidP="00E53FA5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 xml:space="preserve">20d. 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C47D4B" w:rsidRPr="00B05848" w:rsidTr="00240C92">
        <w:trPr>
          <w:trHeight w:val="487"/>
        </w:trPr>
        <w:tc>
          <w:tcPr>
            <w:tcW w:w="9356" w:type="dxa"/>
            <w:tcBorders>
              <w:top w:val="single" w:sz="4" w:space="0" w:color="auto"/>
            </w:tcBorders>
            <w:shd w:val="pct15" w:color="auto" w:fill="auto"/>
            <w:noWrap/>
            <w:vAlign w:val="center"/>
          </w:tcPr>
          <w:p w:rsidR="00C47D4B" w:rsidRPr="00B05848" w:rsidRDefault="002B45AE" w:rsidP="00E53FA5">
            <w:pPr>
              <w:spacing w:after="0"/>
              <w:rPr>
                <w:rFonts w:asciiTheme="minorHAnsi" w:hAnsiTheme="minorHAnsi"/>
                <w:b/>
                <w:bCs/>
                <w:color w:val="000000"/>
              </w:rPr>
            </w:pPr>
            <w:r w:rsidRPr="002B45AE">
              <w:rPr>
                <w:rFonts w:asciiTheme="minorHAnsi" w:hAnsiTheme="minorHAnsi"/>
                <w:b/>
                <w:color w:val="000000"/>
              </w:rPr>
              <w:t>Metodologia wyliczenia dofinansowania w ramach wydatków objętych pomocą publiczną i pomocą de minimis</w:t>
            </w:r>
          </w:p>
        </w:tc>
      </w:tr>
      <w:tr w:rsidR="00C47D4B" w:rsidRPr="00B05848" w:rsidTr="00B05848">
        <w:trPr>
          <w:trHeight w:val="459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47D4B" w:rsidRPr="00B05848" w:rsidRDefault="002B45AE" w:rsidP="00ED1FE1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&lt;tekst&gt; (max. </w:t>
            </w:r>
            <w:r w:rsidR="009559F5">
              <w:rPr>
                <w:rFonts w:asciiTheme="minorHAnsi" w:hAnsiTheme="minorHAnsi"/>
              </w:rPr>
              <w:t>12</w:t>
            </w:r>
            <w:r w:rsidRPr="002B45AE">
              <w:rPr>
                <w:rFonts w:asciiTheme="minorHAnsi" w:hAnsiTheme="minorHAnsi"/>
              </w:rPr>
              <w:t>000 znaków)</w:t>
            </w:r>
          </w:p>
        </w:tc>
      </w:tr>
    </w:tbl>
    <w:p w:rsidR="00C47D4B" w:rsidRDefault="00C47D4B">
      <w:pPr>
        <w:rPr>
          <w:rFonts w:asciiTheme="minorHAnsi" w:hAnsiTheme="minorHAnsi"/>
          <w:b/>
        </w:rPr>
      </w:pPr>
    </w:p>
    <w:p w:rsidR="00143CBD" w:rsidRPr="003202A5" w:rsidRDefault="00143CBD" w:rsidP="00143CBD">
      <w:pPr>
        <w:spacing w:before="360" w:after="120"/>
        <w:rPr>
          <w:rFonts w:ascii="Times New Roman" w:hAnsi="Times New Roman"/>
          <w:b/>
          <w:sz w:val="20"/>
        </w:rPr>
      </w:pPr>
      <w:r>
        <w:rPr>
          <w:b/>
          <w:sz w:val="20"/>
        </w:rPr>
        <w:t>20e</w:t>
      </w:r>
      <w:r w:rsidRPr="003202A5">
        <w:rPr>
          <w:b/>
          <w:sz w:val="20"/>
        </w:rPr>
        <w:t>. Uzasadnienie kosztów rozliczanych ryczałtem</w:t>
      </w:r>
    </w:p>
    <w:tbl>
      <w:tblPr>
        <w:tblW w:w="9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2"/>
      </w:tblGrid>
      <w:tr w:rsidR="00143CBD" w:rsidRPr="0085472A" w:rsidTr="00575B22">
        <w:trPr>
          <w:trHeight w:val="275"/>
        </w:trPr>
        <w:tc>
          <w:tcPr>
            <w:tcW w:w="9282" w:type="dxa"/>
            <w:shd w:val="clear" w:color="auto" w:fill="D9D9D9"/>
          </w:tcPr>
          <w:p w:rsidR="00143CBD" w:rsidRPr="003202A5" w:rsidRDefault="00143CBD" w:rsidP="00575B22">
            <w:pPr>
              <w:spacing w:before="120" w:after="120" w:line="240" w:lineRule="auto"/>
              <w:rPr>
                <w:b/>
                <w:sz w:val="18"/>
                <w:szCs w:val="20"/>
              </w:rPr>
            </w:pPr>
            <w:r w:rsidRPr="003202A5">
              <w:rPr>
                <w:b/>
                <w:sz w:val="18"/>
                <w:szCs w:val="20"/>
              </w:rPr>
              <w:t>Uzasadnienie kosztów rozliczanych ryczałtem</w:t>
            </w:r>
          </w:p>
        </w:tc>
      </w:tr>
      <w:tr w:rsidR="00143CBD" w:rsidRPr="0085472A" w:rsidTr="00575B22">
        <w:trPr>
          <w:trHeight w:val="275"/>
        </w:trPr>
        <w:tc>
          <w:tcPr>
            <w:tcW w:w="9282" w:type="dxa"/>
            <w:shd w:val="clear" w:color="auto" w:fill="auto"/>
          </w:tcPr>
          <w:p w:rsidR="00143CBD" w:rsidRPr="003202A5" w:rsidRDefault="00143CBD" w:rsidP="00575B22">
            <w:pPr>
              <w:spacing w:before="120" w:after="120" w:line="240" w:lineRule="auto"/>
              <w:rPr>
                <w:sz w:val="18"/>
                <w:szCs w:val="20"/>
              </w:rPr>
            </w:pPr>
            <w:r w:rsidRPr="003202A5">
              <w:rPr>
                <w:sz w:val="18"/>
                <w:szCs w:val="20"/>
              </w:rPr>
              <w:t>&lt;tekst&gt; 1500 znaków</w:t>
            </w:r>
          </w:p>
        </w:tc>
      </w:tr>
    </w:tbl>
    <w:p w:rsidR="00143CBD" w:rsidRPr="003323C9" w:rsidRDefault="00143CBD" w:rsidP="00143CBD">
      <w:pPr>
        <w:spacing w:after="0"/>
        <w:rPr>
          <w:rFonts w:asciiTheme="minorHAnsi" w:hAnsiTheme="minorHAnsi"/>
          <w:b/>
        </w:rPr>
      </w:pPr>
    </w:p>
    <w:p w:rsidR="00143CBD" w:rsidRDefault="00143CBD">
      <w:pPr>
        <w:rPr>
          <w:rFonts w:asciiTheme="minorHAnsi" w:hAnsiTheme="minorHAnsi"/>
          <w:b/>
        </w:rPr>
      </w:pPr>
    </w:p>
    <w:p w:rsidR="00143CBD" w:rsidRPr="00B05848" w:rsidRDefault="00143CBD">
      <w:pPr>
        <w:rPr>
          <w:rFonts w:asciiTheme="minorHAnsi" w:hAnsiTheme="minorHAnsi"/>
          <w:b/>
        </w:rPr>
      </w:pPr>
    </w:p>
    <w:p w:rsidR="00C47D4B" w:rsidRPr="00B05848" w:rsidRDefault="002B45AE" w:rsidP="00E53FA5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 xml:space="preserve">21. Montaż finansowy </w:t>
      </w:r>
    </w:p>
    <w:tbl>
      <w:tblPr>
        <w:tblW w:w="503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39"/>
        <w:gridCol w:w="1486"/>
        <w:gridCol w:w="1361"/>
        <w:gridCol w:w="1669"/>
        <w:gridCol w:w="1057"/>
        <w:gridCol w:w="1256"/>
        <w:gridCol w:w="1289"/>
      </w:tblGrid>
      <w:tr w:rsidR="00C47D4B" w:rsidRPr="00B05848" w:rsidTr="007A6A6D">
        <w:tc>
          <w:tcPr>
            <w:tcW w:w="662" w:type="pct"/>
            <w:shd w:val="clear" w:color="auto" w:fill="D9D9D9"/>
          </w:tcPr>
          <w:p w:rsidR="00C47D4B" w:rsidRPr="00B05848" w:rsidRDefault="002B45AE" w:rsidP="00E53FA5">
            <w:pPr>
              <w:keepNext/>
              <w:spacing w:after="0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Wydatki ogółem</w:t>
            </w:r>
          </w:p>
        </w:tc>
        <w:tc>
          <w:tcPr>
            <w:tcW w:w="794" w:type="pct"/>
            <w:shd w:val="clear" w:color="auto" w:fill="D9D9D9"/>
          </w:tcPr>
          <w:p w:rsidR="00C47D4B" w:rsidRPr="00B05848" w:rsidRDefault="002B45AE" w:rsidP="00C2197E">
            <w:pPr>
              <w:keepNext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Wydatki kwalifikowalne</w:t>
            </w:r>
          </w:p>
        </w:tc>
        <w:tc>
          <w:tcPr>
            <w:tcW w:w="727" w:type="pct"/>
            <w:shd w:val="clear" w:color="auto" w:fill="D9D9D9"/>
          </w:tcPr>
          <w:p w:rsidR="00C47D4B" w:rsidRPr="00B05848" w:rsidRDefault="002B45AE" w:rsidP="00C2197E">
            <w:pPr>
              <w:keepNext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892" w:type="pct"/>
            <w:shd w:val="clear" w:color="auto" w:fill="D9D9D9"/>
          </w:tcPr>
          <w:p w:rsidR="00C47D4B" w:rsidRPr="00B05848" w:rsidRDefault="002B45AE" w:rsidP="00C2197E">
            <w:pPr>
              <w:keepNext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Procent dofinansowania</w:t>
            </w:r>
          </w:p>
        </w:tc>
        <w:tc>
          <w:tcPr>
            <w:tcW w:w="565" w:type="pct"/>
            <w:shd w:val="clear" w:color="auto" w:fill="D9D9D9"/>
          </w:tcPr>
          <w:p w:rsidR="00C47D4B" w:rsidRPr="00B05848" w:rsidRDefault="002B45AE" w:rsidP="00C2197E">
            <w:pPr>
              <w:keepNext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Wkład UE</w:t>
            </w:r>
          </w:p>
        </w:tc>
        <w:tc>
          <w:tcPr>
            <w:tcW w:w="671" w:type="pct"/>
            <w:shd w:val="clear" w:color="auto" w:fill="D9D9D9"/>
          </w:tcPr>
          <w:p w:rsidR="00C47D4B" w:rsidRPr="00B05848" w:rsidRDefault="002B45AE" w:rsidP="00F5320C">
            <w:pPr>
              <w:keepNext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Procent dofinansowania UE</w:t>
            </w:r>
          </w:p>
        </w:tc>
        <w:tc>
          <w:tcPr>
            <w:tcW w:w="689" w:type="pct"/>
            <w:shd w:val="clear" w:color="auto" w:fill="D9D9D9"/>
          </w:tcPr>
          <w:p w:rsidR="00C47D4B" w:rsidRPr="00B05848" w:rsidRDefault="002B45AE" w:rsidP="00C2197E">
            <w:pPr>
              <w:keepNext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Wkład własny</w:t>
            </w:r>
          </w:p>
        </w:tc>
      </w:tr>
      <w:tr w:rsidR="00C47D4B" w:rsidRPr="00B05848" w:rsidTr="007A6A6D">
        <w:tc>
          <w:tcPr>
            <w:tcW w:w="662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94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27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892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0,00%</w:t>
            </w:r>
          </w:p>
        </w:tc>
        <w:tc>
          <w:tcPr>
            <w:tcW w:w="565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671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0,00%</w:t>
            </w:r>
          </w:p>
        </w:tc>
        <w:tc>
          <w:tcPr>
            <w:tcW w:w="689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</w:tr>
      <w:tr w:rsidR="00C47D4B" w:rsidRPr="00B05848" w:rsidTr="00240C92">
        <w:tc>
          <w:tcPr>
            <w:tcW w:w="5000" w:type="pct"/>
            <w:gridSpan w:val="7"/>
            <w:shd w:val="clear" w:color="auto" w:fill="D9D9D9"/>
          </w:tcPr>
          <w:p w:rsidR="00A44010" w:rsidRPr="00A44010" w:rsidRDefault="002B45AE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w </w:t>
            </w:r>
            <w:r w:rsidRPr="002B45AE">
              <w:rPr>
                <w:rFonts w:asciiTheme="minorHAnsi" w:hAnsiTheme="minorHAnsi"/>
                <w:b/>
                <w:shd w:val="clear" w:color="auto" w:fill="D9D9D9"/>
              </w:rPr>
              <w:t>tym bez pomocy publicznej</w:t>
            </w:r>
            <w:r w:rsidR="007A6A6D">
              <w:rPr>
                <w:rFonts w:asciiTheme="minorHAnsi" w:hAnsiTheme="minorHAnsi"/>
                <w:b/>
                <w:shd w:val="clear" w:color="auto" w:fill="D9D9D9"/>
              </w:rPr>
              <w:t xml:space="preserve"> </w:t>
            </w:r>
          </w:p>
        </w:tc>
      </w:tr>
      <w:tr w:rsidR="00C47D4B" w:rsidRPr="00B05848" w:rsidTr="007A6A6D">
        <w:tc>
          <w:tcPr>
            <w:tcW w:w="662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94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27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892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0,00%</w:t>
            </w:r>
          </w:p>
        </w:tc>
        <w:tc>
          <w:tcPr>
            <w:tcW w:w="565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671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0,00%</w:t>
            </w:r>
          </w:p>
        </w:tc>
        <w:tc>
          <w:tcPr>
            <w:tcW w:w="689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</w:tr>
      <w:tr w:rsidR="007A6A6D" w:rsidRPr="00B05848" w:rsidTr="007A6A6D">
        <w:tc>
          <w:tcPr>
            <w:tcW w:w="5000" w:type="pct"/>
            <w:gridSpan w:val="7"/>
            <w:shd w:val="clear" w:color="auto" w:fill="D9D9D9" w:themeFill="background1" w:themeFillShade="D9"/>
          </w:tcPr>
          <w:p w:rsidR="00057418" w:rsidRDefault="007A6A6D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 tym pomoc publiczna</w:t>
            </w:r>
            <w:r>
              <w:rPr>
                <w:rFonts w:asciiTheme="minorHAnsi" w:hAnsiTheme="minorHAnsi"/>
                <w:b/>
              </w:rPr>
              <w:t xml:space="preserve">  (ogółem)</w:t>
            </w:r>
          </w:p>
        </w:tc>
      </w:tr>
      <w:tr w:rsidR="007A6A6D" w:rsidRPr="00B05848" w:rsidTr="007A6A6D">
        <w:tc>
          <w:tcPr>
            <w:tcW w:w="662" w:type="pct"/>
          </w:tcPr>
          <w:p w:rsidR="007A6A6D" w:rsidRPr="002B45AE" w:rsidRDefault="007A6A6D" w:rsidP="00C2197E">
            <w:pPr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94" w:type="pct"/>
          </w:tcPr>
          <w:p w:rsidR="007A6A6D" w:rsidRPr="002B45AE" w:rsidRDefault="007A6A6D" w:rsidP="00C2197E">
            <w:pPr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27" w:type="pct"/>
          </w:tcPr>
          <w:p w:rsidR="007A6A6D" w:rsidRPr="002B45AE" w:rsidRDefault="007A6A6D" w:rsidP="00C2197E">
            <w:pPr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892" w:type="pct"/>
          </w:tcPr>
          <w:p w:rsidR="007A6A6D" w:rsidRPr="002B45AE" w:rsidRDefault="007A6A6D" w:rsidP="00C2197E">
            <w:pPr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565" w:type="pct"/>
          </w:tcPr>
          <w:p w:rsidR="007A6A6D" w:rsidRPr="002B45AE" w:rsidRDefault="007A6A6D" w:rsidP="00C2197E">
            <w:pPr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671" w:type="pct"/>
          </w:tcPr>
          <w:p w:rsidR="007A6A6D" w:rsidRPr="002B45AE" w:rsidRDefault="007A6A6D" w:rsidP="00C2197E">
            <w:pPr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0,00%</w:t>
            </w:r>
          </w:p>
        </w:tc>
        <w:tc>
          <w:tcPr>
            <w:tcW w:w="689" w:type="pct"/>
          </w:tcPr>
          <w:p w:rsidR="007A6A6D" w:rsidRPr="002B45AE" w:rsidRDefault="007A6A6D" w:rsidP="00C2197E">
            <w:pPr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0,00</w:t>
            </w:r>
          </w:p>
        </w:tc>
      </w:tr>
      <w:tr w:rsidR="007A6A6D" w:rsidRPr="00B05848" w:rsidTr="007A6A6D">
        <w:tc>
          <w:tcPr>
            <w:tcW w:w="5000" w:type="pct"/>
            <w:gridSpan w:val="7"/>
            <w:shd w:val="clear" w:color="auto" w:fill="D9D9D9" w:themeFill="background1" w:themeFillShade="D9"/>
          </w:tcPr>
          <w:p w:rsidR="00057418" w:rsidRDefault="00E3304E">
            <w:pPr>
              <w:ind w:left="708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- </w:t>
            </w:r>
            <w:r w:rsidR="007A6A6D">
              <w:rPr>
                <w:rFonts w:asciiTheme="minorHAnsi" w:hAnsiTheme="minorHAnsi"/>
                <w:b/>
              </w:rPr>
              <w:t>w tym regionalna pomoc inwestycyjna</w:t>
            </w:r>
          </w:p>
        </w:tc>
      </w:tr>
      <w:tr w:rsidR="007A6A6D" w:rsidRPr="00B05848" w:rsidTr="007A6A6D">
        <w:tc>
          <w:tcPr>
            <w:tcW w:w="662" w:type="pct"/>
          </w:tcPr>
          <w:p w:rsidR="007A6A6D" w:rsidRPr="002B45AE" w:rsidRDefault="007A6A6D" w:rsidP="00C2197E">
            <w:pPr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lastRenderedPageBreak/>
              <w:t>0,00</w:t>
            </w:r>
          </w:p>
        </w:tc>
        <w:tc>
          <w:tcPr>
            <w:tcW w:w="794" w:type="pct"/>
          </w:tcPr>
          <w:p w:rsidR="007A6A6D" w:rsidRPr="002B45AE" w:rsidRDefault="007A6A6D" w:rsidP="00C2197E">
            <w:pPr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27" w:type="pct"/>
          </w:tcPr>
          <w:p w:rsidR="007A6A6D" w:rsidRPr="002B45AE" w:rsidRDefault="007A6A6D" w:rsidP="00C2197E">
            <w:pPr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892" w:type="pct"/>
          </w:tcPr>
          <w:p w:rsidR="007A6A6D" w:rsidRPr="002B45AE" w:rsidRDefault="007A6A6D" w:rsidP="00C2197E">
            <w:pPr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565" w:type="pct"/>
          </w:tcPr>
          <w:p w:rsidR="007A6A6D" w:rsidRPr="002B45AE" w:rsidRDefault="007A6A6D" w:rsidP="00C2197E">
            <w:pPr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671" w:type="pct"/>
          </w:tcPr>
          <w:p w:rsidR="007A6A6D" w:rsidRPr="002B45AE" w:rsidRDefault="007A6A6D" w:rsidP="00C2197E">
            <w:pPr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0,00%</w:t>
            </w:r>
          </w:p>
        </w:tc>
        <w:tc>
          <w:tcPr>
            <w:tcW w:w="689" w:type="pct"/>
          </w:tcPr>
          <w:p w:rsidR="007A6A6D" w:rsidRPr="002B45AE" w:rsidRDefault="007A6A6D" w:rsidP="00C2197E">
            <w:pPr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0,00</w:t>
            </w:r>
          </w:p>
        </w:tc>
      </w:tr>
      <w:tr w:rsidR="00C47D4B" w:rsidRPr="00B05848" w:rsidTr="007A6A6D">
        <w:tc>
          <w:tcPr>
            <w:tcW w:w="5000" w:type="pct"/>
            <w:gridSpan w:val="7"/>
            <w:shd w:val="pct15" w:color="auto" w:fill="auto"/>
          </w:tcPr>
          <w:p w:rsidR="00057418" w:rsidRDefault="00E3304E">
            <w:pPr>
              <w:ind w:left="708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- </w:t>
            </w:r>
            <w:r w:rsidR="007A6A6D">
              <w:rPr>
                <w:rFonts w:asciiTheme="minorHAnsi" w:hAnsiTheme="minorHAnsi"/>
                <w:b/>
              </w:rPr>
              <w:t>w tym pomoc na szkolenia</w:t>
            </w:r>
          </w:p>
        </w:tc>
      </w:tr>
      <w:tr w:rsidR="00C47D4B" w:rsidRPr="00B05848" w:rsidTr="007A6A6D">
        <w:tc>
          <w:tcPr>
            <w:tcW w:w="662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94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27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892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0,00%</w:t>
            </w:r>
          </w:p>
        </w:tc>
        <w:tc>
          <w:tcPr>
            <w:tcW w:w="565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671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0,00%</w:t>
            </w:r>
          </w:p>
        </w:tc>
        <w:tc>
          <w:tcPr>
            <w:tcW w:w="689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</w:tr>
      <w:tr w:rsidR="00C47D4B" w:rsidRPr="00B05848" w:rsidTr="00240C92">
        <w:tc>
          <w:tcPr>
            <w:tcW w:w="5000" w:type="pct"/>
            <w:gridSpan w:val="7"/>
            <w:shd w:val="pct15" w:color="auto" w:fill="auto"/>
          </w:tcPr>
          <w:p w:rsidR="00C47D4B" w:rsidRPr="00B05848" w:rsidRDefault="002B45AE" w:rsidP="00C2197E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 tym pomoc de minimis</w:t>
            </w:r>
          </w:p>
        </w:tc>
      </w:tr>
      <w:tr w:rsidR="00C47D4B" w:rsidRPr="00B05848" w:rsidTr="007A6A6D">
        <w:tc>
          <w:tcPr>
            <w:tcW w:w="662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94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27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892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0,00%</w:t>
            </w:r>
          </w:p>
        </w:tc>
        <w:tc>
          <w:tcPr>
            <w:tcW w:w="565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671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0,00%</w:t>
            </w:r>
          </w:p>
        </w:tc>
        <w:tc>
          <w:tcPr>
            <w:tcW w:w="689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</w:tr>
    </w:tbl>
    <w:p w:rsidR="00C47D4B" w:rsidRPr="00B05848" w:rsidRDefault="00C47D4B">
      <w:pPr>
        <w:rPr>
          <w:rFonts w:asciiTheme="minorHAnsi" w:hAnsiTheme="minorHAnsi"/>
          <w:b/>
          <w:highlight w:val="yellow"/>
        </w:rPr>
      </w:pPr>
    </w:p>
    <w:p w:rsidR="00C47D4B" w:rsidRPr="00B05848" w:rsidRDefault="002B45AE" w:rsidP="00E53FA5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22. Źródła finansowania wydatków dla całego projektu (w PLN)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04"/>
        <w:gridCol w:w="3071"/>
        <w:gridCol w:w="3181"/>
      </w:tblGrid>
      <w:tr w:rsidR="00C47D4B" w:rsidRPr="00B05848" w:rsidTr="00240C92">
        <w:tc>
          <w:tcPr>
            <w:tcW w:w="3104" w:type="dxa"/>
            <w:shd w:val="pct12" w:color="auto" w:fill="auto"/>
          </w:tcPr>
          <w:p w:rsidR="00C47D4B" w:rsidRPr="00B05848" w:rsidRDefault="002B45AE" w:rsidP="00DE025B">
            <w:pPr>
              <w:spacing w:after="0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Nazwa źródła finansowania wydatków</w:t>
            </w:r>
          </w:p>
        </w:tc>
        <w:tc>
          <w:tcPr>
            <w:tcW w:w="3071" w:type="dxa"/>
            <w:shd w:val="pct12" w:color="auto" w:fill="auto"/>
          </w:tcPr>
          <w:p w:rsidR="00C47D4B" w:rsidRPr="00B05848" w:rsidRDefault="002B45AE" w:rsidP="00DE025B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Wydatki ogółem</w:t>
            </w:r>
          </w:p>
        </w:tc>
        <w:tc>
          <w:tcPr>
            <w:tcW w:w="3181" w:type="dxa"/>
            <w:shd w:val="pct12" w:color="auto" w:fill="auto"/>
          </w:tcPr>
          <w:p w:rsidR="00C47D4B" w:rsidRPr="00B05848" w:rsidRDefault="002B45AE" w:rsidP="00DE025B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Wydatki kwalifikowane</w:t>
            </w:r>
          </w:p>
        </w:tc>
      </w:tr>
      <w:tr w:rsidR="00C47D4B" w:rsidRPr="00B05848" w:rsidTr="00240C92">
        <w:tc>
          <w:tcPr>
            <w:tcW w:w="3104" w:type="dxa"/>
            <w:shd w:val="pct12" w:color="auto" w:fill="auto"/>
          </w:tcPr>
          <w:p w:rsidR="00C47D4B" w:rsidRPr="00B05848" w:rsidRDefault="002B45AE" w:rsidP="00DE025B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Środki wspólnotowe</w:t>
            </w:r>
          </w:p>
        </w:tc>
        <w:tc>
          <w:tcPr>
            <w:tcW w:w="3071" w:type="dxa"/>
          </w:tcPr>
          <w:p w:rsidR="00C47D4B" w:rsidRPr="00B05848" w:rsidRDefault="002B45AE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181" w:type="dxa"/>
          </w:tcPr>
          <w:p w:rsidR="00C47D4B" w:rsidRPr="00B05848" w:rsidRDefault="002B45AE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:rsidTr="00240C92">
        <w:tc>
          <w:tcPr>
            <w:tcW w:w="3104" w:type="dxa"/>
            <w:shd w:val="pct12" w:color="auto" w:fill="auto"/>
          </w:tcPr>
          <w:p w:rsidR="00C47D4B" w:rsidRPr="00B05848" w:rsidRDefault="002B45AE" w:rsidP="00DE025B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Krajowe środki publiczne, w tym:</w:t>
            </w:r>
          </w:p>
        </w:tc>
        <w:tc>
          <w:tcPr>
            <w:tcW w:w="3071" w:type="dxa"/>
          </w:tcPr>
          <w:p w:rsidR="00C47D4B" w:rsidRPr="00B05848" w:rsidRDefault="002B45AE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181" w:type="dxa"/>
          </w:tcPr>
          <w:p w:rsidR="00C47D4B" w:rsidRPr="00B05848" w:rsidRDefault="002B45AE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:rsidTr="00240C92">
        <w:trPr>
          <w:trHeight w:val="324"/>
        </w:trPr>
        <w:tc>
          <w:tcPr>
            <w:tcW w:w="3104" w:type="dxa"/>
            <w:shd w:val="pct12" w:color="auto" w:fill="auto"/>
          </w:tcPr>
          <w:p w:rsidR="00C47D4B" w:rsidRPr="00B05848" w:rsidRDefault="002B45AE" w:rsidP="00DE025B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 budżet państwa</w:t>
            </w:r>
          </w:p>
        </w:tc>
        <w:tc>
          <w:tcPr>
            <w:tcW w:w="3071" w:type="dxa"/>
          </w:tcPr>
          <w:p w:rsidR="00C47D4B" w:rsidRPr="00B05848" w:rsidRDefault="002B45AE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181" w:type="dxa"/>
          </w:tcPr>
          <w:p w:rsidR="00C47D4B" w:rsidRPr="00B05848" w:rsidRDefault="002B45AE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:rsidTr="00240C92">
        <w:tc>
          <w:tcPr>
            <w:tcW w:w="3104" w:type="dxa"/>
            <w:shd w:val="pct12" w:color="auto" w:fill="auto"/>
          </w:tcPr>
          <w:p w:rsidR="00C47D4B" w:rsidRPr="00B05848" w:rsidRDefault="002B45AE" w:rsidP="00DE025B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 budżet jednostek samorządu terytorialnego</w:t>
            </w:r>
          </w:p>
        </w:tc>
        <w:tc>
          <w:tcPr>
            <w:tcW w:w="3071" w:type="dxa"/>
          </w:tcPr>
          <w:p w:rsidR="00C47D4B" w:rsidRPr="00B05848" w:rsidRDefault="002B45AE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181" w:type="dxa"/>
          </w:tcPr>
          <w:p w:rsidR="00C47D4B" w:rsidRPr="00B05848" w:rsidRDefault="002B45AE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:rsidTr="00240C92">
        <w:tc>
          <w:tcPr>
            <w:tcW w:w="3104" w:type="dxa"/>
            <w:shd w:val="pct12" w:color="auto" w:fill="auto"/>
          </w:tcPr>
          <w:p w:rsidR="00C47D4B" w:rsidRPr="00B05848" w:rsidRDefault="002B45AE" w:rsidP="00DE025B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 inne krajowe środki publiczne</w:t>
            </w:r>
          </w:p>
        </w:tc>
        <w:tc>
          <w:tcPr>
            <w:tcW w:w="3071" w:type="dxa"/>
          </w:tcPr>
          <w:p w:rsidR="00C47D4B" w:rsidRPr="00B05848" w:rsidRDefault="002B45AE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181" w:type="dxa"/>
          </w:tcPr>
          <w:p w:rsidR="00C47D4B" w:rsidRPr="00B05848" w:rsidRDefault="002B45AE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:rsidTr="00240C92">
        <w:tc>
          <w:tcPr>
            <w:tcW w:w="3104" w:type="dxa"/>
            <w:shd w:val="pct12" w:color="auto" w:fill="auto"/>
          </w:tcPr>
          <w:p w:rsidR="00C47D4B" w:rsidRPr="00B05848" w:rsidRDefault="002B45AE" w:rsidP="00DE025B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Prywatne</w:t>
            </w:r>
          </w:p>
        </w:tc>
        <w:tc>
          <w:tcPr>
            <w:tcW w:w="3071" w:type="dxa"/>
          </w:tcPr>
          <w:p w:rsidR="00C47D4B" w:rsidRPr="00B05848" w:rsidRDefault="002B45AE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181" w:type="dxa"/>
          </w:tcPr>
          <w:p w:rsidR="00C47D4B" w:rsidRPr="00B05848" w:rsidRDefault="002B45AE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:rsidTr="00240C92">
        <w:tc>
          <w:tcPr>
            <w:tcW w:w="3104" w:type="dxa"/>
            <w:shd w:val="pct12" w:color="auto" w:fill="auto"/>
          </w:tcPr>
          <w:p w:rsidR="00C47D4B" w:rsidRPr="00B05848" w:rsidRDefault="002B45AE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Suma </w:t>
            </w:r>
          </w:p>
        </w:tc>
        <w:tc>
          <w:tcPr>
            <w:tcW w:w="3071" w:type="dxa"/>
            <w:shd w:val="pct12" w:color="auto" w:fill="auto"/>
          </w:tcPr>
          <w:p w:rsidR="00C47D4B" w:rsidRPr="00B05848" w:rsidRDefault="002B45AE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  <w:color w:val="1D1B11"/>
              </w:rPr>
              <w:t>0,00</w:t>
            </w:r>
          </w:p>
        </w:tc>
        <w:tc>
          <w:tcPr>
            <w:tcW w:w="3181" w:type="dxa"/>
            <w:shd w:val="pct12" w:color="auto" w:fill="auto"/>
          </w:tcPr>
          <w:p w:rsidR="00C47D4B" w:rsidRPr="00B05848" w:rsidRDefault="002B45AE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  <w:color w:val="1D1B11"/>
              </w:rPr>
              <w:t>0,00</w:t>
            </w:r>
          </w:p>
        </w:tc>
      </w:tr>
      <w:tr w:rsidR="00C47D4B" w:rsidRPr="00B05848" w:rsidTr="00240C92">
        <w:tc>
          <w:tcPr>
            <w:tcW w:w="3104" w:type="dxa"/>
            <w:shd w:val="pct12" w:color="auto" w:fill="auto"/>
          </w:tcPr>
          <w:p w:rsidR="00C47D4B" w:rsidRPr="00B05848" w:rsidRDefault="002B45AE" w:rsidP="00DE025B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w tym EBI</w:t>
            </w:r>
          </w:p>
        </w:tc>
        <w:tc>
          <w:tcPr>
            <w:tcW w:w="3071" w:type="dxa"/>
          </w:tcPr>
          <w:p w:rsidR="00C47D4B" w:rsidRPr="00B05848" w:rsidRDefault="002B45AE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181" w:type="dxa"/>
          </w:tcPr>
          <w:p w:rsidR="00C47D4B" w:rsidRPr="00B05848" w:rsidRDefault="002B45AE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</w:tbl>
    <w:p w:rsidR="00C47D4B" w:rsidRPr="00B05848" w:rsidRDefault="00C47D4B" w:rsidP="00C74B64">
      <w:pPr>
        <w:spacing w:after="0"/>
        <w:rPr>
          <w:rFonts w:asciiTheme="minorHAnsi" w:hAnsiTheme="minorHAnsi"/>
          <w:b/>
        </w:rPr>
      </w:pPr>
    </w:p>
    <w:p w:rsidR="00C47D4B" w:rsidRPr="00B05848" w:rsidRDefault="002B45AE" w:rsidP="00C74B64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2</w:t>
      </w:r>
      <w:r w:rsidR="00B664D1">
        <w:rPr>
          <w:rFonts w:asciiTheme="minorHAnsi" w:hAnsiTheme="minorHAnsi"/>
          <w:b/>
        </w:rPr>
        <w:t>2</w:t>
      </w:r>
      <w:r w:rsidRPr="002B45AE">
        <w:rPr>
          <w:rFonts w:asciiTheme="minorHAnsi" w:hAnsiTheme="minorHAnsi"/>
          <w:b/>
        </w:rPr>
        <w:t>a. Źródła finansowania wydatków w podziale na beneficjenta i partnerów (w PLN)</w:t>
      </w:r>
    </w:p>
    <w:p w:rsidR="00BF1CB1" w:rsidRPr="00B05848" w:rsidRDefault="00BF1CB1" w:rsidP="00BF1CB1">
      <w:pPr>
        <w:spacing w:after="0"/>
        <w:rPr>
          <w:rFonts w:asciiTheme="minorHAnsi" w:hAnsiTheme="minorHAnsi"/>
          <w:b/>
        </w:rPr>
      </w:pPr>
    </w:p>
    <w:p w:rsidR="00BF1CB1" w:rsidRPr="00B05848" w:rsidRDefault="002B45AE" w:rsidP="00BF1CB1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Beneficjent: &lt;nazwa&gt; (pole wypełniane automatycznie)</w:t>
      </w:r>
    </w:p>
    <w:p w:rsidR="00C47D4B" w:rsidRPr="00B05848" w:rsidRDefault="00C47D4B" w:rsidP="00C74B64">
      <w:pPr>
        <w:spacing w:after="0"/>
        <w:rPr>
          <w:rFonts w:asciiTheme="minorHAnsi" w:hAnsiTheme="minorHAnsi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04"/>
        <w:gridCol w:w="3071"/>
        <w:gridCol w:w="3071"/>
      </w:tblGrid>
      <w:tr w:rsidR="00C47D4B" w:rsidRPr="00B05848" w:rsidTr="00A003E4">
        <w:tc>
          <w:tcPr>
            <w:tcW w:w="3104" w:type="dxa"/>
            <w:shd w:val="pct12" w:color="auto" w:fill="auto"/>
          </w:tcPr>
          <w:p w:rsidR="00C47D4B" w:rsidRPr="00B05848" w:rsidRDefault="002B45AE" w:rsidP="00A003E4">
            <w:pPr>
              <w:spacing w:after="0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Nazwa źródła finansowania wydatków</w:t>
            </w:r>
          </w:p>
        </w:tc>
        <w:tc>
          <w:tcPr>
            <w:tcW w:w="3071" w:type="dxa"/>
            <w:shd w:val="pct12" w:color="auto" w:fill="auto"/>
          </w:tcPr>
          <w:p w:rsidR="00C47D4B" w:rsidRPr="00B05848" w:rsidRDefault="002B45AE" w:rsidP="00A003E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Wydatki ogółem</w:t>
            </w:r>
          </w:p>
        </w:tc>
        <w:tc>
          <w:tcPr>
            <w:tcW w:w="3071" w:type="dxa"/>
            <w:shd w:val="pct12" w:color="auto" w:fill="auto"/>
          </w:tcPr>
          <w:p w:rsidR="00C47D4B" w:rsidRPr="00B05848" w:rsidRDefault="002B45AE" w:rsidP="00A003E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Wydatki kwalifikowane</w:t>
            </w:r>
          </w:p>
        </w:tc>
      </w:tr>
      <w:tr w:rsidR="00C47D4B" w:rsidRPr="00B05848" w:rsidTr="00A003E4">
        <w:tc>
          <w:tcPr>
            <w:tcW w:w="3104" w:type="dxa"/>
            <w:shd w:val="pct12" w:color="auto" w:fill="auto"/>
          </w:tcPr>
          <w:p w:rsidR="00C47D4B" w:rsidRPr="00B05848" w:rsidRDefault="002B45AE" w:rsidP="00A003E4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Środki wspólnotowe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:rsidTr="00A003E4">
        <w:tc>
          <w:tcPr>
            <w:tcW w:w="3104" w:type="dxa"/>
            <w:shd w:val="pct12" w:color="auto" w:fill="auto"/>
          </w:tcPr>
          <w:p w:rsidR="00C47D4B" w:rsidRPr="00B05848" w:rsidRDefault="002B45AE" w:rsidP="00A003E4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Krajowe środki publiczne, w tym: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:rsidTr="00A003E4">
        <w:trPr>
          <w:trHeight w:val="324"/>
        </w:trPr>
        <w:tc>
          <w:tcPr>
            <w:tcW w:w="3104" w:type="dxa"/>
            <w:shd w:val="pct12" w:color="auto" w:fill="auto"/>
          </w:tcPr>
          <w:p w:rsidR="00C47D4B" w:rsidRPr="00B05848" w:rsidRDefault="002B45AE" w:rsidP="00A003E4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 budżet państwa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:rsidTr="00A003E4">
        <w:tc>
          <w:tcPr>
            <w:tcW w:w="3104" w:type="dxa"/>
            <w:shd w:val="pct12" w:color="auto" w:fill="auto"/>
          </w:tcPr>
          <w:p w:rsidR="00C47D4B" w:rsidRPr="00B05848" w:rsidRDefault="002B45AE" w:rsidP="00A003E4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 budżet jednostek samorządu terytorialnego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:rsidTr="00A003E4">
        <w:tc>
          <w:tcPr>
            <w:tcW w:w="3104" w:type="dxa"/>
            <w:shd w:val="pct12" w:color="auto" w:fill="auto"/>
          </w:tcPr>
          <w:p w:rsidR="00C47D4B" w:rsidRPr="00B05848" w:rsidRDefault="002B45AE" w:rsidP="00A003E4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 inne krajowe środki publiczne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:rsidTr="00A003E4">
        <w:tc>
          <w:tcPr>
            <w:tcW w:w="3104" w:type="dxa"/>
            <w:shd w:val="pct12" w:color="auto" w:fill="auto"/>
          </w:tcPr>
          <w:p w:rsidR="00C47D4B" w:rsidRPr="00B05848" w:rsidRDefault="002B45AE" w:rsidP="00A003E4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Prywatne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:rsidTr="00A003E4">
        <w:tc>
          <w:tcPr>
            <w:tcW w:w="3104" w:type="dxa"/>
            <w:shd w:val="pct12" w:color="auto" w:fill="auto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Suma 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  <w:color w:val="1D1B11"/>
              </w:rPr>
              <w:t>0,00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  <w:color w:val="1D1B11"/>
              </w:rPr>
              <w:t>0,00</w:t>
            </w:r>
          </w:p>
        </w:tc>
      </w:tr>
      <w:tr w:rsidR="00C47D4B" w:rsidRPr="00B05848" w:rsidTr="00A003E4">
        <w:tc>
          <w:tcPr>
            <w:tcW w:w="3104" w:type="dxa"/>
            <w:shd w:val="pct12" w:color="auto" w:fill="auto"/>
          </w:tcPr>
          <w:p w:rsidR="00C47D4B" w:rsidRPr="00B05848" w:rsidRDefault="002B45AE" w:rsidP="00A003E4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w tym EBI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</w:tbl>
    <w:p w:rsidR="00BF1CB1" w:rsidRPr="00B05848" w:rsidRDefault="002B45AE" w:rsidP="00BF1CB1">
      <w:pPr>
        <w:spacing w:after="0" w:line="240" w:lineRule="auto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br/>
        <w:t>Partner: &lt;nazwa&gt; (pole wypełniane automatycznie) (pola wyświetlane automatycznie w zależności od zdefiniowanych partnerów))</w:t>
      </w:r>
    </w:p>
    <w:p w:rsidR="00C47D4B" w:rsidRPr="00B05848" w:rsidRDefault="00C47D4B" w:rsidP="00C74B64">
      <w:pPr>
        <w:spacing w:after="0"/>
        <w:rPr>
          <w:rFonts w:asciiTheme="minorHAnsi" w:hAnsiTheme="minorHAnsi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04"/>
        <w:gridCol w:w="3071"/>
        <w:gridCol w:w="3071"/>
      </w:tblGrid>
      <w:tr w:rsidR="00C47D4B" w:rsidRPr="00B05848" w:rsidTr="00A003E4">
        <w:tc>
          <w:tcPr>
            <w:tcW w:w="3104" w:type="dxa"/>
            <w:shd w:val="pct12" w:color="auto" w:fill="auto"/>
          </w:tcPr>
          <w:p w:rsidR="00C47D4B" w:rsidRPr="00B05848" w:rsidRDefault="002B45AE" w:rsidP="00A003E4">
            <w:pPr>
              <w:spacing w:after="0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Nazwa źródła finansowania </w:t>
            </w:r>
            <w:r w:rsidRPr="002B45AE">
              <w:rPr>
                <w:rFonts w:asciiTheme="minorHAnsi" w:hAnsiTheme="minorHAnsi"/>
                <w:b/>
              </w:rPr>
              <w:lastRenderedPageBreak/>
              <w:t>wydatków</w:t>
            </w:r>
          </w:p>
        </w:tc>
        <w:tc>
          <w:tcPr>
            <w:tcW w:w="3071" w:type="dxa"/>
            <w:shd w:val="pct12" w:color="auto" w:fill="auto"/>
          </w:tcPr>
          <w:p w:rsidR="00C47D4B" w:rsidRPr="00B05848" w:rsidRDefault="002B45AE" w:rsidP="00A003E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lastRenderedPageBreak/>
              <w:t>Wydatki ogółem</w:t>
            </w:r>
          </w:p>
        </w:tc>
        <w:tc>
          <w:tcPr>
            <w:tcW w:w="3071" w:type="dxa"/>
            <w:shd w:val="pct12" w:color="auto" w:fill="auto"/>
          </w:tcPr>
          <w:p w:rsidR="00C47D4B" w:rsidRPr="00B05848" w:rsidRDefault="002B45AE" w:rsidP="00A003E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Wydatki kwalifikowane</w:t>
            </w:r>
          </w:p>
        </w:tc>
      </w:tr>
      <w:tr w:rsidR="00C47D4B" w:rsidRPr="00B05848" w:rsidTr="00A003E4">
        <w:tc>
          <w:tcPr>
            <w:tcW w:w="3104" w:type="dxa"/>
            <w:shd w:val="pct12" w:color="auto" w:fill="auto"/>
          </w:tcPr>
          <w:p w:rsidR="00C47D4B" w:rsidRPr="00B05848" w:rsidRDefault="002B45AE" w:rsidP="00A003E4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Środki wspólnotowe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:rsidTr="00A003E4">
        <w:tc>
          <w:tcPr>
            <w:tcW w:w="3104" w:type="dxa"/>
            <w:shd w:val="pct12" w:color="auto" w:fill="auto"/>
          </w:tcPr>
          <w:p w:rsidR="00C47D4B" w:rsidRPr="00B05848" w:rsidRDefault="002B45AE" w:rsidP="00A003E4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Krajowe środki publiczne, w tym: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:rsidTr="00A003E4">
        <w:trPr>
          <w:trHeight w:val="324"/>
        </w:trPr>
        <w:tc>
          <w:tcPr>
            <w:tcW w:w="3104" w:type="dxa"/>
            <w:shd w:val="pct12" w:color="auto" w:fill="auto"/>
          </w:tcPr>
          <w:p w:rsidR="00C47D4B" w:rsidRPr="00B05848" w:rsidRDefault="002B45AE" w:rsidP="00A003E4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 budżet państwa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:rsidTr="00A003E4">
        <w:tc>
          <w:tcPr>
            <w:tcW w:w="3104" w:type="dxa"/>
            <w:shd w:val="pct12" w:color="auto" w:fill="auto"/>
          </w:tcPr>
          <w:p w:rsidR="00C47D4B" w:rsidRPr="00B05848" w:rsidRDefault="002B45AE" w:rsidP="00A003E4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 budżet jednostek samorządu terytorialnego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:rsidTr="00A003E4">
        <w:tc>
          <w:tcPr>
            <w:tcW w:w="3104" w:type="dxa"/>
            <w:shd w:val="pct12" w:color="auto" w:fill="auto"/>
          </w:tcPr>
          <w:p w:rsidR="00C47D4B" w:rsidRPr="00B05848" w:rsidRDefault="002B45AE" w:rsidP="00A003E4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 inne krajowe środki publiczne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:rsidTr="00A003E4">
        <w:tc>
          <w:tcPr>
            <w:tcW w:w="3104" w:type="dxa"/>
            <w:shd w:val="pct12" w:color="auto" w:fill="auto"/>
          </w:tcPr>
          <w:p w:rsidR="00C47D4B" w:rsidRPr="00B05848" w:rsidRDefault="002B45AE" w:rsidP="00A003E4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Prywatne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:rsidTr="00A003E4">
        <w:tc>
          <w:tcPr>
            <w:tcW w:w="3104" w:type="dxa"/>
            <w:shd w:val="pct12" w:color="auto" w:fill="auto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Suma 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  <w:color w:val="1D1B11"/>
              </w:rPr>
              <w:t>0,00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  <w:color w:val="1D1B11"/>
              </w:rPr>
              <w:t>0,00</w:t>
            </w:r>
          </w:p>
        </w:tc>
      </w:tr>
      <w:tr w:rsidR="00C47D4B" w:rsidRPr="00B05848" w:rsidTr="00A003E4">
        <w:tc>
          <w:tcPr>
            <w:tcW w:w="3104" w:type="dxa"/>
            <w:shd w:val="pct12" w:color="auto" w:fill="auto"/>
          </w:tcPr>
          <w:p w:rsidR="00C47D4B" w:rsidRPr="00B05848" w:rsidRDefault="002B45AE" w:rsidP="00A003E4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w tym EBI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</w:tbl>
    <w:p w:rsidR="00BF1CB1" w:rsidRPr="00B05848" w:rsidRDefault="00BF1CB1" w:rsidP="00C74B64">
      <w:pPr>
        <w:rPr>
          <w:rFonts w:asciiTheme="minorHAnsi" w:hAnsiTheme="minorHAnsi"/>
          <w:b/>
        </w:rPr>
      </w:pPr>
    </w:p>
    <w:p w:rsidR="00C47D4B" w:rsidRPr="00B05848" w:rsidRDefault="002B45AE" w:rsidP="00C74B64">
      <w:pPr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…..</w:t>
      </w:r>
    </w:p>
    <w:p w:rsidR="00C47D4B" w:rsidRPr="00B05848" w:rsidRDefault="002B45AE" w:rsidP="00E53FA5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23. Budżet projektu z uwzględnieniem kwot podatku VAT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41"/>
        <w:gridCol w:w="5251"/>
        <w:gridCol w:w="3664"/>
      </w:tblGrid>
      <w:tr w:rsidR="00C47D4B" w:rsidRPr="00B05848" w:rsidTr="00240C92">
        <w:trPr>
          <w:trHeight w:val="410"/>
        </w:trPr>
        <w:tc>
          <w:tcPr>
            <w:tcW w:w="436" w:type="dxa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C47D4B" w:rsidRPr="00B05848" w:rsidRDefault="00C47D4B" w:rsidP="00E53FA5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5254" w:type="dxa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C47D4B" w:rsidRPr="00B05848" w:rsidRDefault="002B45AE" w:rsidP="00B77C8B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2B45AE">
              <w:rPr>
                <w:rFonts w:asciiTheme="minorHAnsi" w:hAnsiTheme="minorHAnsi"/>
                <w:b/>
                <w:bCs/>
                <w:color w:val="000000"/>
              </w:rPr>
              <w:t>Kategoria</w:t>
            </w:r>
          </w:p>
        </w:tc>
        <w:tc>
          <w:tcPr>
            <w:tcW w:w="3666" w:type="dxa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C47D4B" w:rsidRPr="00B05848" w:rsidRDefault="002B45AE" w:rsidP="00B77C8B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2B45AE">
              <w:rPr>
                <w:rFonts w:asciiTheme="minorHAnsi" w:hAnsiTheme="minorHAnsi"/>
                <w:b/>
                <w:bCs/>
                <w:color w:val="000000"/>
              </w:rPr>
              <w:t>Ogółem</w:t>
            </w:r>
          </w:p>
        </w:tc>
      </w:tr>
      <w:tr w:rsidR="00C47D4B" w:rsidRPr="00B05848" w:rsidTr="00240C92">
        <w:tc>
          <w:tcPr>
            <w:tcW w:w="436" w:type="dxa"/>
            <w:shd w:val="pct15" w:color="auto" w:fill="auto"/>
          </w:tcPr>
          <w:p w:rsidR="00C47D4B" w:rsidRPr="00B05848" w:rsidRDefault="002B45AE" w:rsidP="00B77C8B">
            <w:pPr>
              <w:rPr>
                <w:rFonts w:asciiTheme="minorHAnsi" w:hAnsiTheme="minorHAnsi"/>
                <w:bCs/>
                <w:color w:val="000000"/>
              </w:rPr>
            </w:pPr>
            <w:r w:rsidRPr="002B45AE">
              <w:rPr>
                <w:rFonts w:asciiTheme="minorHAnsi" w:hAnsiTheme="minorHAnsi"/>
                <w:bCs/>
                <w:color w:val="000000"/>
              </w:rPr>
              <w:t>1</w:t>
            </w:r>
          </w:p>
        </w:tc>
        <w:tc>
          <w:tcPr>
            <w:tcW w:w="5254" w:type="dxa"/>
            <w:shd w:val="pct15" w:color="auto" w:fill="auto"/>
          </w:tcPr>
          <w:p w:rsidR="00C47D4B" w:rsidRPr="00B05848" w:rsidRDefault="002B45AE" w:rsidP="00B77C8B">
            <w:pPr>
              <w:rPr>
                <w:rFonts w:asciiTheme="minorHAnsi" w:hAnsiTheme="minorHAnsi"/>
                <w:bCs/>
                <w:color w:val="000000"/>
              </w:rPr>
            </w:pPr>
            <w:r w:rsidRPr="002B45AE">
              <w:rPr>
                <w:rFonts w:asciiTheme="minorHAnsi" w:hAnsiTheme="minorHAnsi"/>
                <w:bCs/>
                <w:color w:val="000000"/>
              </w:rPr>
              <w:t>Wydatki kwalifikowalne</w:t>
            </w:r>
          </w:p>
        </w:tc>
        <w:tc>
          <w:tcPr>
            <w:tcW w:w="3666" w:type="dxa"/>
            <w:shd w:val="clear" w:color="auto" w:fill="D9D9D9"/>
            <w:vAlign w:val="center"/>
          </w:tcPr>
          <w:p w:rsidR="00C47D4B" w:rsidRPr="00B05848" w:rsidRDefault="002B45AE" w:rsidP="00B77C8B">
            <w:pPr>
              <w:jc w:val="right"/>
              <w:rPr>
                <w:rFonts w:asciiTheme="minorHAnsi" w:hAnsiTheme="minorHAnsi"/>
                <w:color w:val="000000"/>
              </w:rPr>
            </w:pPr>
            <w:r w:rsidRPr="002B45AE">
              <w:rPr>
                <w:rFonts w:asciiTheme="minorHAnsi" w:hAnsiTheme="minorHAnsi"/>
                <w:color w:val="000000"/>
              </w:rPr>
              <w:t>0,00</w:t>
            </w:r>
          </w:p>
        </w:tc>
      </w:tr>
      <w:tr w:rsidR="00C47D4B" w:rsidRPr="00B05848" w:rsidTr="00240C92">
        <w:tc>
          <w:tcPr>
            <w:tcW w:w="436" w:type="dxa"/>
            <w:shd w:val="pct15" w:color="auto" w:fill="auto"/>
          </w:tcPr>
          <w:p w:rsidR="00C47D4B" w:rsidRPr="00B05848" w:rsidRDefault="002B45AE" w:rsidP="00B77C8B">
            <w:pPr>
              <w:rPr>
                <w:rFonts w:asciiTheme="minorHAnsi" w:hAnsiTheme="minorHAnsi"/>
                <w:bCs/>
                <w:i/>
                <w:color w:val="000000"/>
              </w:rPr>
            </w:pPr>
            <w:r w:rsidRPr="002B45AE">
              <w:rPr>
                <w:rFonts w:asciiTheme="minorHAnsi" w:hAnsiTheme="minorHAnsi"/>
                <w:bCs/>
                <w:i/>
                <w:color w:val="000000"/>
              </w:rPr>
              <w:t>1a</w:t>
            </w:r>
          </w:p>
        </w:tc>
        <w:tc>
          <w:tcPr>
            <w:tcW w:w="5254" w:type="dxa"/>
            <w:shd w:val="pct15" w:color="auto" w:fill="auto"/>
          </w:tcPr>
          <w:p w:rsidR="00C47D4B" w:rsidRPr="00B05848" w:rsidRDefault="002B45AE" w:rsidP="00B77C8B">
            <w:pPr>
              <w:ind w:left="389"/>
              <w:rPr>
                <w:rFonts w:asciiTheme="minorHAnsi" w:hAnsiTheme="minorHAnsi"/>
                <w:bCs/>
                <w:i/>
                <w:color w:val="000000"/>
              </w:rPr>
            </w:pPr>
            <w:r w:rsidRPr="002B45AE">
              <w:rPr>
                <w:rFonts w:asciiTheme="minorHAnsi" w:hAnsiTheme="minorHAnsi"/>
                <w:bCs/>
                <w:i/>
                <w:color w:val="000000"/>
              </w:rPr>
              <w:t>w tym VAT</w:t>
            </w:r>
          </w:p>
        </w:tc>
        <w:tc>
          <w:tcPr>
            <w:tcW w:w="3666" w:type="dxa"/>
            <w:vAlign w:val="center"/>
          </w:tcPr>
          <w:p w:rsidR="00C47D4B" w:rsidRPr="00B05848" w:rsidRDefault="002B45AE" w:rsidP="00B77C8B">
            <w:pPr>
              <w:jc w:val="right"/>
              <w:rPr>
                <w:rFonts w:asciiTheme="minorHAnsi" w:hAnsiTheme="minorHAnsi"/>
                <w:color w:val="000000"/>
              </w:rPr>
            </w:pPr>
            <w:r w:rsidRPr="002B45AE">
              <w:rPr>
                <w:rFonts w:asciiTheme="minorHAnsi" w:hAnsiTheme="minorHAnsi"/>
                <w:color w:val="000000"/>
              </w:rPr>
              <w:t>0,00</w:t>
            </w:r>
          </w:p>
        </w:tc>
      </w:tr>
      <w:tr w:rsidR="00C47D4B" w:rsidRPr="00B05848" w:rsidTr="00240C92">
        <w:tc>
          <w:tcPr>
            <w:tcW w:w="436" w:type="dxa"/>
            <w:shd w:val="pct15" w:color="auto" w:fill="auto"/>
          </w:tcPr>
          <w:p w:rsidR="00C47D4B" w:rsidRPr="00B05848" w:rsidRDefault="002B45AE" w:rsidP="00B77C8B">
            <w:pPr>
              <w:rPr>
                <w:rFonts w:asciiTheme="minorHAnsi" w:hAnsiTheme="minorHAnsi"/>
                <w:bCs/>
                <w:color w:val="000000"/>
              </w:rPr>
            </w:pPr>
            <w:r w:rsidRPr="002B45AE">
              <w:rPr>
                <w:rFonts w:asciiTheme="minorHAnsi" w:hAnsiTheme="minorHAnsi"/>
                <w:bCs/>
                <w:color w:val="000000"/>
              </w:rPr>
              <w:t>2</w:t>
            </w:r>
          </w:p>
        </w:tc>
        <w:tc>
          <w:tcPr>
            <w:tcW w:w="5254" w:type="dxa"/>
            <w:shd w:val="pct15" w:color="auto" w:fill="auto"/>
          </w:tcPr>
          <w:p w:rsidR="00C47D4B" w:rsidRPr="00B05848" w:rsidRDefault="002B45AE" w:rsidP="00B77C8B">
            <w:pPr>
              <w:rPr>
                <w:rFonts w:asciiTheme="minorHAnsi" w:hAnsiTheme="minorHAnsi"/>
                <w:bCs/>
                <w:color w:val="000000"/>
              </w:rPr>
            </w:pPr>
            <w:r w:rsidRPr="002B45AE">
              <w:rPr>
                <w:rFonts w:asciiTheme="minorHAnsi" w:hAnsiTheme="minorHAnsi"/>
                <w:bCs/>
                <w:color w:val="000000"/>
              </w:rPr>
              <w:t>Wydatki niekwalifikowalne</w:t>
            </w:r>
          </w:p>
        </w:tc>
        <w:tc>
          <w:tcPr>
            <w:tcW w:w="3666" w:type="dxa"/>
            <w:shd w:val="clear" w:color="auto" w:fill="D9D9D9"/>
            <w:vAlign w:val="center"/>
          </w:tcPr>
          <w:p w:rsidR="00C47D4B" w:rsidRPr="00B05848" w:rsidRDefault="002B45AE" w:rsidP="00B77C8B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2B45AE">
              <w:rPr>
                <w:rFonts w:asciiTheme="minorHAnsi" w:hAnsiTheme="minorHAnsi"/>
                <w:color w:val="000000"/>
              </w:rPr>
              <w:t>0,00</w:t>
            </w:r>
          </w:p>
        </w:tc>
      </w:tr>
      <w:tr w:rsidR="00C47D4B" w:rsidRPr="00B05848" w:rsidTr="00240C92">
        <w:tc>
          <w:tcPr>
            <w:tcW w:w="436" w:type="dxa"/>
            <w:tcBorders>
              <w:bottom w:val="single" w:sz="4" w:space="0" w:color="auto"/>
            </w:tcBorders>
            <w:shd w:val="pct12" w:color="auto" w:fill="auto"/>
          </w:tcPr>
          <w:p w:rsidR="00C47D4B" w:rsidRPr="00B05848" w:rsidRDefault="002B45AE" w:rsidP="00B77C8B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2B45AE">
              <w:rPr>
                <w:rFonts w:asciiTheme="minorHAnsi" w:hAnsiTheme="minorHAnsi"/>
                <w:b/>
                <w:bCs/>
                <w:color w:val="000000"/>
              </w:rPr>
              <w:t>3</w:t>
            </w:r>
          </w:p>
        </w:tc>
        <w:tc>
          <w:tcPr>
            <w:tcW w:w="5254" w:type="dxa"/>
            <w:tcBorders>
              <w:bottom w:val="single" w:sz="4" w:space="0" w:color="auto"/>
            </w:tcBorders>
            <w:shd w:val="pct12" w:color="auto" w:fill="auto"/>
          </w:tcPr>
          <w:p w:rsidR="00C47D4B" w:rsidRPr="00B05848" w:rsidRDefault="002B45AE" w:rsidP="00B77C8B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2B45AE">
              <w:rPr>
                <w:rFonts w:asciiTheme="minorHAnsi" w:hAnsiTheme="minorHAnsi"/>
                <w:b/>
                <w:bCs/>
                <w:color w:val="000000"/>
              </w:rPr>
              <w:t>Wydatki ogółem</w:t>
            </w:r>
          </w:p>
        </w:tc>
        <w:tc>
          <w:tcPr>
            <w:tcW w:w="366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47D4B" w:rsidRPr="00B05848" w:rsidRDefault="002B45AE" w:rsidP="00B77C8B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2B45AE">
              <w:rPr>
                <w:rFonts w:asciiTheme="minorHAnsi" w:hAnsiTheme="minorHAnsi"/>
                <w:color w:val="000000"/>
              </w:rPr>
              <w:t>0,00</w:t>
            </w:r>
          </w:p>
        </w:tc>
      </w:tr>
    </w:tbl>
    <w:p w:rsidR="00C47D4B" w:rsidRPr="00B05848" w:rsidRDefault="00C47D4B" w:rsidP="00F06930">
      <w:pPr>
        <w:rPr>
          <w:rFonts w:asciiTheme="minorHAnsi" w:hAnsiTheme="minorHAnsi"/>
          <w:b/>
          <w:highlight w:val="yellow"/>
        </w:rPr>
      </w:pPr>
    </w:p>
    <w:p w:rsidR="00C47D4B" w:rsidRPr="00B05848" w:rsidRDefault="002B45AE" w:rsidP="00E53FA5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2</w:t>
      </w:r>
      <w:r w:rsidR="00B664D1">
        <w:rPr>
          <w:rFonts w:asciiTheme="minorHAnsi" w:hAnsiTheme="minorHAnsi"/>
          <w:b/>
        </w:rPr>
        <w:t>4</w:t>
      </w:r>
      <w:r w:rsidRPr="002B45AE">
        <w:rPr>
          <w:rFonts w:asciiTheme="minorHAnsi" w:hAnsiTheme="minorHAnsi"/>
          <w:b/>
        </w:rPr>
        <w:t xml:space="preserve">. Koncepcja promocji projektu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C47D4B" w:rsidRPr="00B05848" w:rsidTr="00240C92">
        <w:tc>
          <w:tcPr>
            <w:tcW w:w="9356" w:type="dxa"/>
            <w:shd w:val="pct12" w:color="auto" w:fill="auto"/>
          </w:tcPr>
          <w:p w:rsidR="00C47D4B" w:rsidRPr="00B05848" w:rsidRDefault="002B45AE" w:rsidP="00FF2C63">
            <w:pPr>
              <w:spacing w:after="0"/>
              <w:rPr>
                <w:rFonts w:asciiTheme="minorHAnsi" w:hAnsiTheme="minorHAnsi"/>
                <w:b/>
                <w:color w:val="1D1B11"/>
                <w:lang w:eastAsia="pl-PL"/>
              </w:rPr>
            </w:pPr>
            <w:r w:rsidRPr="002B45AE">
              <w:rPr>
                <w:rFonts w:asciiTheme="minorHAnsi" w:hAnsiTheme="minorHAnsi"/>
                <w:b/>
              </w:rPr>
              <w:t xml:space="preserve">Opis </w:t>
            </w:r>
            <w:r w:rsidR="00271114" w:rsidRPr="002B45AE">
              <w:rPr>
                <w:rFonts w:asciiTheme="minorHAnsi" w:hAnsiTheme="minorHAnsi"/>
                <w:b/>
              </w:rPr>
              <w:t>planowanych</w:t>
            </w:r>
            <w:r w:rsidRPr="002B45AE">
              <w:rPr>
                <w:rFonts w:asciiTheme="minorHAnsi" w:hAnsiTheme="minorHAnsi"/>
                <w:b/>
              </w:rPr>
              <w:t xml:space="preserve"> działań informacyjno-promocyjnych</w:t>
            </w:r>
          </w:p>
        </w:tc>
      </w:tr>
      <w:tr w:rsidR="00C47D4B" w:rsidRPr="00B05848" w:rsidTr="00240C92">
        <w:trPr>
          <w:trHeight w:val="592"/>
        </w:trPr>
        <w:tc>
          <w:tcPr>
            <w:tcW w:w="9356" w:type="dxa"/>
          </w:tcPr>
          <w:p w:rsidR="00C47D4B" w:rsidRPr="00B05848" w:rsidRDefault="002B45AE" w:rsidP="001B6FEC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(max. 10000 znaków)</w:t>
            </w:r>
          </w:p>
        </w:tc>
      </w:tr>
    </w:tbl>
    <w:p w:rsidR="00C47D4B" w:rsidRPr="00B05848" w:rsidRDefault="00C47D4B">
      <w:pPr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2"/>
        <w:gridCol w:w="6346"/>
      </w:tblGrid>
      <w:tr w:rsidR="00BF1CB1" w:rsidRPr="00B05848" w:rsidTr="00BF1CB1">
        <w:trPr>
          <w:trHeight w:val="708"/>
        </w:trPr>
        <w:tc>
          <w:tcPr>
            <w:tcW w:w="1584" w:type="pct"/>
            <w:shd w:val="pct25" w:color="auto" w:fill="auto"/>
            <w:noWrap/>
          </w:tcPr>
          <w:p w:rsidR="00BF1CB1" w:rsidRPr="00B05848" w:rsidRDefault="002B45AE" w:rsidP="00B746D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lang w:eastAsia="en-GB"/>
              </w:rPr>
            </w:pPr>
            <w:r w:rsidRPr="002B45AE">
              <w:rPr>
                <w:rFonts w:asciiTheme="minorHAnsi" w:hAnsiTheme="minorHAnsi"/>
                <w:b/>
                <w:bCs/>
                <w:color w:val="000000"/>
                <w:lang w:eastAsia="en-GB"/>
              </w:rPr>
              <w:t> Rodzaj projektu</w:t>
            </w:r>
          </w:p>
          <w:p w:rsidR="00BF1CB1" w:rsidRPr="00B05848" w:rsidRDefault="002B45AE" w:rsidP="00B746D7">
            <w:pPr>
              <w:rPr>
                <w:rFonts w:asciiTheme="minorHAnsi" w:hAnsiTheme="minorHAnsi"/>
                <w:b/>
                <w:bCs/>
                <w:color w:val="000000"/>
                <w:lang w:eastAsia="en-GB"/>
              </w:rPr>
            </w:pPr>
            <w:r w:rsidRPr="002B45AE">
              <w:rPr>
                <w:rFonts w:asciiTheme="minorHAnsi" w:hAnsiTheme="minorHAns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416" w:type="pct"/>
            <w:shd w:val="pct25" w:color="000000" w:fill="FFFFFF"/>
          </w:tcPr>
          <w:p w:rsidR="00BC67D0" w:rsidRPr="00B05848" w:rsidRDefault="002B45AE" w:rsidP="00B746D7">
            <w:pPr>
              <w:jc w:val="center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Theme="minorHAnsi" w:hAnsiTheme="minorHAnsi"/>
                <w:color w:val="000000"/>
                <w:lang w:eastAsia="en-GB"/>
              </w:rPr>
              <w:t>&lt;lista&gt;</w:t>
            </w:r>
          </w:p>
          <w:p w:rsidR="004F6795" w:rsidRPr="004F6795" w:rsidRDefault="002B45AE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Theme="minorHAnsi" w:hAnsiTheme="minorHAnsi"/>
                <w:color w:val="000000"/>
                <w:lang w:eastAsia="en-GB"/>
              </w:rPr>
              <w:t>-Wkład publiczny w projekt jest równy lub mniejszy niż 500 tys. euro</w:t>
            </w:r>
          </w:p>
          <w:p w:rsidR="004F6795" w:rsidRPr="004F6795" w:rsidRDefault="002B45AE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- Wkład publiczny przekracza 500 tys. euro oraz projekt  nie dotyczy zakupu środków trwałych i projekt  nie dotyczy infrastruktury lub prac budowlanych                               </w:t>
            </w:r>
          </w:p>
          <w:p w:rsidR="004F6795" w:rsidRPr="004F6795" w:rsidRDefault="002B45AE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- Wkład publiczny przekracza 500 tys. euro oraz projekt jest współfinansowany z EFRR lub FS projekt  dotyczy infrastruktury lub prac budowlanych  </w:t>
            </w:r>
          </w:p>
          <w:p w:rsidR="00867E7D" w:rsidRDefault="002B45AE">
            <w:pPr>
              <w:rPr>
                <w:rFonts w:asciiTheme="minorHAnsi" w:eastAsiaTheme="majorEastAsia" w:hAnsiTheme="minorHAnsi" w:cstheme="majorBidi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2B45AE">
              <w:rPr>
                <w:rFonts w:asciiTheme="minorHAnsi" w:hAnsiTheme="minorHAnsi"/>
                <w:color w:val="000000"/>
                <w:lang w:eastAsia="en-GB"/>
              </w:rPr>
              <w:t>- Wkład publiczny przekracza 500 tys. euro oraz projekt dotyczy zakupu środków trwałych</w:t>
            </w:r>
          </w:p>
        </w:tc>
      </w:tr>
      <w:tr w:rsidR="004401A9" w:rsidRPr="00B05848" w:rsidTr="00247CD9">
        <w:trPr>
          <w:trHeight w:val="390"/>
        </w:trPr>
        <w:tc>
          <w:tcPr>
            <w:tcW w:w="1584" w:type="pct"/>
            <w:shd w:val="pct25" w:color="auto" w:fill="auto"/>
            <w:noWrap/>
          </w:tcPr>
          <w:p w:rsidR="004401A9" w:rsidRPr="00B05848" w:rsidRDefault="002B45AE" w:rsidP="00B746D7">
            <w:pPr>
              <w:spacing w:after="0" w:line="240" w:lineRule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2B45AE">
              <w:rPr>
                <w:rFonts w:asciiTheme="minorHAnsi" w:hAnsiTheme="minorHAnsi"/>
                <w:b/>
                <w:bCs/>
                <w:color w:val="000000"/>
                <w:lang w:val="en-GB" w:eastAsia="en-GB"/>
              </w:rPr>
              <w:t>Obowiązki Beneficjenta</w:t>
            </w:r>
          </w:p>
        </w:tc>
        <w:tc>
          <w:tcPr>
            <w:tcW w:w="3416" w:type="pct"/>
            <w:shd w:val="pct25" w:color="auto" w:fill="auto"/>
            <w:vAlign w:val="bottom"/>
          </w:tcPr>
          <w:p w:rsidR="004401A9" w:rsidRPr="00B05848" w:rsidRDefault="002B45AE" w:rsidP="00247CD9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Oznaczanie swoich działań informacyjno-promocyjnych</w:t>
            </w:r>
          </w:p>
          <w:p w:rsidR="004401A9" w:rsidRPr="00B05848" w:rsidRDefault="002B45AE" w:rsidP="00247CD9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Oznaczanie dokumentów</w:t>
            </w:r>
          </w:p>
          <w:p w:rsidR="004401A9" w:rsidRPr="00B05848" w:rsidRDefault="002B45AE" w:rsidP="00247CD9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Informowanie uczestników</w:t>
            </w:r>
          </w:p>
          <w:p w:rsidR="004401A9" w:rsidRPr="00B05848" w:rsidRDefault="002B45AE" w:rsidP="00247CD9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Umieszczenie opisu projektu na  swojej stronie www ( jeśli 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lastRenderedPageBreak/>
              <w:t>beneficjent ma stronę internetową)</w:t>
            </w:r>
          </w:p>
          <w:p w:rsidR="004401A9" w:rsidRPr="00B05848" w:rsidRDefault="002B45AE" w:rsidP="00247CD9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Plakat A3</w:t>
            </w:r>
          </w:p>
          <w:p w:rsidR="00867E7D" w:rsidRDefault="002B45AE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Tablica informacyjna</w:t>
            </w:r>
          </w:p>
          <w:p w:rsidR="00867E7D" w:rsidRDefault="002B45AE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Tablica pamiątkowa </w:t>
            </w:r>
          </w:p>
        </w:tc>
      </w:tr>
      <w:tr w:rsidR="004401A9" w:rsidRPr="00B05848" w:rsidTr="004401A9">
        <w:trPr>
          <w:trHeight w:val="735"/>
        </w:trPr>
        <w:tc>
          <w:tcPr>
            <w:tcW w:w="1584" w:type="pct"/>
            <w:shd w:val="pct25" w:color="000000" w:fill="FFFFFF"/>
          </w:tcPr>
          <w:p w:rsidR="00867E7D" w:rsidRDefault="002B45A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lang w:eastAsia="en-GB"/>
              </w:rPr>
            </w:pPr>
            <w:r w:rsidRPr="002B45AE">
              <w:rPr>
                <w:rFonts w:asciiTheme="minorHAnsi" w:hAnsiTheme="minorHAnsi"/>
                <w:b/>
                <w:bCs/>
                <w:color w:val="000000"/>
                <w:lang w:eastAsia="en-GB"/>
              </w:rPr>
              <w:lastRenderedPageBreak/>
              <w:t>Rekomendowane (dodatkowe) działania informacyjne i promocyjne (Beneficjent wybiera działania, które chce zrealizować jako działania uzupełniające, zaznaczając odpowiednie pole)</w:t>
            </w:r>
          </w:p>
        </w:tc>
        <w:tc>
          <w:tcPr>
            <w:tcW w:w="3416" w:type="pct"/>
            <w:shd w:val="pct25" w:color="000000" w:fill="FFFFFF"/>
            <w:vAlign w:val="bottom"/>
          </w:tcPr>
          <w:p w:rsidR="004401A9" w:rsidRPr="00B05848" w:rsidRDefault="002B45AE" w:rsidP="00247CD9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Naklejki lub tabliczki na maszynach, urządzeniach znacznej wartości</w:t>
            </w:r>
          </w:p>
          <w:p w:rsidR="004401A9" w:rsidRPr="00B05848" w:rsidRDefault="002B45AE" w:rsidP="00247CD9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Przygotowanie szerszej informacji o projekcie i jej aktualizacja na stronie </w:t>
            </w:r>
          </w:p>
          <w:p w:rsidR="004401A9" w:rsidRPr="00B05848" w:rsidRDefault="002B45AE" w:rsidP="00247CD9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Przygotowanie dokumentacji fotograficznej projektu i jej umieszczenie na stronach internetowych beneficjenta,</w:t>
            </w:r>
          </w:p>
          <w:p w:rsidR="004401A9" w:rsidRPr="00B05848" w:rsidRDefault="002B45AE" w:rsidP="00247CD9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Przygotowanie strony internetowej projektu,</w:t>
            </w:r>
          </w:p>
          <w:p w:rsidR="004401A9" w:rsidRPr="00B05848" w:rsidRDefault="002B45AE" w:rsidP="00247CD9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Działania w mediach społecznościowych</w:t>
            </w:r>
          </w:p>
          <w:p w:rsidR="004401A9" w:rsidRPr="00B05848" w:rsidRDefault="002B45AE" w:rsidP="00247CD9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Przygotowanie informacji prasowej i przekazanie jej mediom</w:t>
            </w:r>
          </w:p>
          <w:p w:rsidR="004401A9" w:rsidRPr="00B05848" w:rsidRDefault="002B45AE" w:rsidP="00247CD9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Organizacja spotkań informacyjnych dla zainteresowanych</w:t>
            </w:r>
          </w:p>
          <w:p w:rsidR="004401A9" w:rsidRPr="00B05848" w:rsidRDefault="002B45AE" w:rsidP="00247CD9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Organizacja konferencji prasowych</w:t>
            </w:r>
          </w:p>
          <w:p w:rsidR="004401A9" w:rsidRPr="00B05848" w:rsidRDefault="002B45AE" w:rsidP="00247CD9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Udział w audycjach telewizyjnych i radiowych</w:t>
            </w:r>
          </w:p>
          <w:p w:rsidR="004401A9" w:rsidRPr="00B05848" w:rsidRDefault="002B45AE" w:rsidP="00247CD9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Prezentacja projektu na spotkaniach, konferencjach, targach branżowych, wydarzeniach promujących projekty unijne</w:t>
            </w:r>
          </w:p>
          <w:p w:rsidR="004401A9" w:rsidRPr="00B05848" w:rsidRDefault="002B45AE" w:rsidP="00247CD9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Inne publiczne wypowiedzi na temat projektu</w:t>
            </w:r>
          </w:p>
          <w:p w:rsidR="004401A9" w:rsidRPr="00B05848" w:rsidRDefault="002B45AE" w:rsidP="00B746D7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W uzasadnionych przypadkach wytwarzanie drobnych przedmiotów promocyjnych</w:t>
            </w:r>
          </w:p>
          <w:p w:rsidR="004401A9" w:rsidRPr="00B05848" w:rsidRDefault="002B45AE" w:rsidP="00B746D7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inne:</w:t>
            </w:r>
            <w:r w:rsidR="00867E7D">
              <w:rPr>
                <w:rFonts w:asciiTheme="minorHAnsi" w:hAnsiTheme="minorHAnsi"/>
                <w:color w:val="000000"/>
                <w:lang w:eastAsia="en-GB"/>
              </w:rPr>
              <w:t xml:space="preserve"> </w:t>
            </w:r>
            <w:r w:rsidR="00867E7D" w:rsidRPr="002B45AE">
              <w:rPr>
                <w:rFonts w:asciiTheme="minorHAnsi" w:hAnsiTheme="minorHAnsi"/>
                <w:color w:val="000000"/>
                <w:lang w:eastAsia="en-GB"/>
              </w:rPr>
              <w:t>&lt;tekst&gt; (maksymalnie 2000 znaków)</w:t>
            </w:r>
          </w:p>
          <w:p w:rsidR="004401A9" w:rsidRPr="00B05848" w:rsidRDefault="004401A9" w:rsidP="00B746D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lang w:eastAsia="en-GB"/>
              </w:rPr>
            </w:pPr>
          </w:p>
        </w:tc>
      </w:tr>
    </w:tbl>
    <w:p w:rsidR="00C47D4B" w:rsidRPr="00B05848" w:rsidRDefault="00C47D4B" w:rsidP="00FC7D1E">
      <w:pPr>
        <w:rPr>
          <w:rFonts w:asciiTheme="minorHAnsi" w:hAnsiTheme="minorHAnsi"/>
        </w:rPr>
      </w:pPr>
    </w:p>
    <w:p w:rsidR="00C47D4B" w:rsidRPr="00B05848" w:rsidRDefault="002B45AE">
      <w:pPr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Załączniki:</w:t>
      </w:r>
    </w:p>
    <w:p w:rsidR="00C47D4B" w:rsidRPr="00B05848" w:rsidRDefault="002B45AE" w:rsidP="00F67D5A">
      <w:pPr>
        <w:numPr>
          <w:ilvl w:val="0"/>
          <w:numId w:val="9"/>
        </w:numPr>
        <w:tabs>
          <w:tab w:val="clear" w:pos="360"/>
          <w:tab w:val="num" w:pos="-540"/>
        </w:tabs>
        <w:spacing w:before="120" w:after="0" w:line="240" w:lineRule="auto"/>
        <w:ind w:left="357" w:hanging="357"/>
        <w:jc w:val="both"/>
        <w:rPr>
          <w:rFonts w:asciiTheme="minorHAnsi" w:hAnsiTheme="minorHAnsi"/>
        </w:rPr>
      </w:pPr>
      <w:r w:rsidRPr="002B45AE">
        <w:rPr>
          <w:rFonts w:asciiTheme="minorHAnsi" w:hAnsiTheme="minorHAnsi"/>
        </w:rPr>
        <w:t xml:space="preserve">Dokumenty potwierdzające prawo do reprezentacji Wnioskodawcy </w:t>
      </w:r>
    </w:p>
    <w:p w:rsidR="00BC67D0" w:rsidRPr="00B05848" w:rsidRDefault="002B45AE" w:rsidP="00F67D5A">
      <w:pPr>
        <w:numPr>
          <w:ilvl w:val="0"/>
          <w:numId w:val="9"/>
        </w:numPr>
        <w:tabs>
          <w:tab w:val="clear" w:pos="360"/>
          <w:tab w:val="num" w:pos="-540"/>
        </w:tabs>
        <w:spacing w:before="120" w:after="0" w:line="240" w:lineRule="auto"/>
        <w:ind w:left="357" w:hanging="357"/>
        <w:jc w:val="both"/>
        <w:rPr>
          <w:rFonts w:asciiTheme="minorHAnsi" w:hAnsiTheme="minorHAnsi"/>
        </w:rPr>
      </w:pPr>
      <w:r w:rsidRPr="002B45AE">
        <w:rPr>
          <w:rFonts w:asciiTheme="minorHAnsi" w:hAnsiTheme="minorHAnsi"/>
        </w:rPr>
        <w:t>Dokument stanowiący akceptację realizacji projektu przez właściwego decydenta (jeśli dotyczy)</w:t>
      </w:r>
    </w:p>
    <w:p w:rsidR="00867E7D" w:rsidRPr="00867E7D" w:rsidRDefault="00867E7D" w:rsidP="00F67D5A">
      <w:pPr>
        <w:numPr>
          <w:ilvl w:val="0"/>
          <w:numId w:val="9"/>
        </w:numPr>
        <w:tabs>
          <w:tab w:val="clear" w:pos="360"/>
          <w:tab w:val="num" w:pos="-540"/>
        </w:tabs>
        <w:spacing w:before="120" w:after="0" w:line="240" w:lineRule="auto"/>
        <w:ind w:left="357" w:hanging="357"/>
        <w:jc w:val="both"/>
        <w:rPr>
          <w:rStyle w:val="xforms-group"/>
          <w:rFonts w:asciiTheme="minorHAnsi" w:hAnsiTheme="minorHAnsi"/>
        </w:rPr>
      </w:pPr>
      <w:r w:rsidRPr="00853019">
        <w:rPr>
          <w:rStyle w:val="xforms-group"/>
        </w:rPr>
        <w:t>Umowa/porozumienie o partnerstwie oraz dokumentacja związana z wyborem partnerów (jeśli dotyczy</w:t>
      </w:r>
      <w:r>
        <w:rPr>
          <w:rStyle w:val="xforms-group"/>
        </w:rPr>
        <w:t>)</w:t>
      </w:r>
    </w:p>
    <w:p w:rsidR="00C47D4B" w:rsidRPr="00B05848" w:rsidRDefault="002B45AE" w:rsidP="00F67D5A">
      <w:pPr>
        <w:numPr>
          <w:ilvl w:val="0"/>
          <w:numId w:val="9"/>
        </w:numPr>
        <w:tabs>
          <w:tab w:val="clear" w:pos="360"/>
          <w:tab w:val="num" w:pos="-540"/>
        </w:tabs>
        <w:spacing w:before="120" w:after="0" w:line="240" w:lineRule="auto"/>
        <w:ind w:left="357" w:hanging="357"/>
        <w:jc w:val="both"/>
        <w:rPr>
          <w:rFonts w:asciiTheme="minorHAnsi" w:hAnsiTheme="minorHAnsi"/>
          <w:shd w:val="clear" w:color="auto" w:fill="FFFF99"/>
        </w:rPr>
      </w:pPr>
      <w:r w:rsidRPr="002B45AE">
        <w:rPr>
          <w:rFonts w:asciiTheme="minorHAnsi" w:hAnsiTheme="minorHAnsi"/>
        </w:rPr>
        <w:t xml:space="preserve">Studium wykonalności </w:t>
      </w:r>
    </w:p>
    <w:p w:rsidR="00867E7D" w:rsidRPr="00815169" w:rsidRDefault="004436D7" w:rsidP="00F67D5A">
      <w:pPr>
        <w:numPr>
          <w:ilvl w:val="0"/>
          <w:numId w:val="9"/>
        </w:numPr>
        <w:tabs>
          <w:tab w:val="clear" w:pos="360"/>
          <w:tab w:val="num" w:pos="-540"/>
        </w:tabs>
        <w:spacing w:before="120" w:after="0" w:line="240" w:lineRule="auto"/>
        <w:ind w:left="357" w:hanging="357"/>
        <w:jc w:val="both"/>
        <w:rPr>
          <w:rStyle w:val="xforms-group"/>
          <w:rFonts w:asciiTheme="minorHAnsi" w:hAnsiTheme="minorHAnsi"/>
          <w:shd w:val="clear" w:color="auto" w:fill="FFFF99"/>
        </w:rPr>
      </w:pPr>
      <w:r w:rsidRPr="00815169">
        <w:rPr>
          <w:rStyle w:val="xforms-group"/>
        </w:rPr>
        <w:t>Oświadczenie dotyczące kwalifikowalności VAT Wnioskodawcy i Partnerów (jeśli dotyczy)</w:t>
      </w:r>
    </w:p>
    <w:p w:rsidR="00404B69" w:rsidRPr="00404B69" w:rsidRDefault="00404B69" w:rsidP="00404B69">
      <w:pPr>
        <w:numPr>
          <w:ilvl w:val="0"/>
          <w:numId w:val="9"/>
        </w:numPr>
        <w:spacing w:before="120" w:after="0" w:line="240" w:lineRule="auto"/>
        <w:jc w:val="both"/>
        <w:rPr>
          <w:rFonts w:asciiTheme="minorHAnsi" w:hAnsiTheme="minorHAnsi"/>
          <w:shd w:val="clear" w:color="auto" w:fill="FFFF99"/>
        </w:rPr>
      </w:pPr>
      <w:r w:rsidRPr="00404B69">
        <w:rPr>
          <w:rFonts w:asciiTheme="minorHAnsi" w:hAnsiTheme="minorHAnsi" w:cs="Calibri"/>
          <w:spacing w:val="-1"/>
        </w:rPr>
        <w:t>Dokumenty dotyczące wnioskodawcy i partnerów (jeśli dotyczy) – w przypadku gdy wnioskodawca ubiega się o udzielenie pomocy publicznej lub pomocy de minimis w ramach projektu:</w:t>
      </w:r>
    </w:p>
    <w:p w:rsidR="00404B69" w:rsidRDefault="00404B69" w:rsidP="00404B69">
      <w:pPr>
        <w:numPr>
          <w:ilvl w:val="1"/>
          <w:numId w:val="27"/>
        </w:numPr>
        <w:spacing w:after="120" w:line="240" w:lineRule="auto"/>
        <w:ind w:left="709" w:hanging="283"/>
        <w:jc w:val="both"/>
        <w:rPr>
          <w:rFonts w:asciiTheme="minorHAnsi" w:hAnsiTheme="minorHAnsi" w:cs="Calibri"/>
          <w:spacing w:val="-1"/>
        </w:rPr>
      </w:pPr>
      <w:r>
        <w:rPr>
          <w:rFonts w:asciiTheme="minorHAnsi" w:hAnsiTheme="minorHAnsi" w:cs="Calibri"/>
          <w:spacing w:val="-1"/>
        </w:rPr>
        <w:t>Formularz informacji wskazany w R</w:t>
      </w:r>
      <w:r w:rsidRPr="009F3B09">
        <w:rPr>
          <w:rFonts w:asciiTheme="minorHAnsi" w:hAnsiTheme="minorHAnsi" w:cs="Calibri"/>
          <w:spacing w:val="-1"/>
        </w:rPr>
        <w:t xml:space="preserve">ozporządzeniu Rady Ministrów z dnia 29 marca 2010 r. w sprawie zakresu informacji przedstawianych przez podmiot ubiegający się o pomoc inną niż pomoc </w:t>
      </w:r>
      <w:r w:rsidRPr="009F3B09">
        <w:rPr>
          <w:rFonts w:asciiTheme="minorHAnsi" w:hAnsiTheme="minorHAnsi" w:cs="Calibri"/>
          <w:i/>
          <w:spacing w:val="-1"/>
        </w:rPr>
        <w:t>de minimis</w:t>
      </w:r>
      <w:r w:rsidRPr="009F3B09">
        <w:rPr>
          <w:rFonts w:asciiTheme="minorHAnsi" w:hAnsiTheme="minorHAnsi" w:cs="Calibri"/>
          <w:spacing w:val="-1"/>
        </w:rPr>
        <w:t xml:space="preserve"> lub pomoc </w:t>
      </w:r>
      <w:r w:rsidRPr="009F3B09">
        <w:rPr>
          <w:rFonts w:asciiTheme="minorHAnsi" w:hAnsiTheme="minorHAnsi" w:cs="Calibri"/>
          <w:i/>
          <w:spacing w:val="-1"/>
        </w:rPr>
        <w:t>de minimis</w:t>
      </w:r>
      <w:r w:rsidRPr="009F3B09">
        <w:rPr>
          <w:rFonts w:asciiTheme="minorHAnsi" w:hAnsiTheme="minorHAnsi" w:cs="Calibri"/>
          <w:spacing w:val="-1"/>
        </w:rPr>
        <w:t xml:space="preserve"> w rolnictwie lub rybołówstwie</w:t>
      </w:r>
      <w:r>
        <w:rPr>
          <w:rFonts w:asciiTheme="minorHAnsi" w:hAnsiTheme="minorHAnsi" w:cs="Calibri"/>
          <w:spacing w:val="-1"/>
        </w:rPr>
        <w:t xml:space="preserve"> (jeśli dotyczy)</w:t>
      </w:r>
      <w:r w:rsidR="00913863">
        <w:rPr>
          <w:rFonts w:asciiTheme="minorHAnsi" w:hAnsiTheme="minorHAnsi" w:cs="Calibri"/>
          <w:spacing w:val="-1"/>
        </w:rPr>
        <w:t>;</w:t>
      </w:r>
    </w:p>
    <w:p w:rsidR="00404B69" w:rsidRDefault="00404B69" w:rsidP="00404B69">
      <w:pPr>
        <w:numPr>
          <w:ilvl w:val="1"/>
          <w:numId w:val="27"/>
        </w:numPr>
        <w:spacing w:after="120" w:line="240" w:lineRule="auto"/>
        <w:ind w:left="709" w:hanging="283"/>
        <w:jc w:val="both"/>
        <w:rPr>
          <w:rFonts w:asciiTheme="minorHAnsi" w:hAnsiTheme="minorHAnsi" w:cs="Calibri"/>
          <w:spacing w:val="-1"/>
        </w:rPr>
      </w:pPr>
      <w:r>
        <w:rPr>
          <w:rFonts w:asciiTheme="minorHAnsi" w:hAnsiTheme="minorHAnsi" w:cs="Calibri"/>
          <w:spacing w:val="-1"/>
        </w:rPr>
        <w:t>Zaświadczenie</w:t>
      </w:r>
      <w:r w:rsidR="00CF2B84">
        <w:rPr>
          <w:rFonts w:asciiTheme="minorHAnsi" w:hAnsiTheme="minorHAnsi" w:cs="Calibri"/>
          <w:spacing w:val="-1"/>
        </w:rPr>
        <w:t>/a</w:t>
      </w:r>
      <w:r>
        <w:rPr>
          <w:rFonts w:asciiTheme="minorHAnsi" w:hAnsiTheme="minorHAnsi" w:cs="Calibri"/>
          <w:spacing w:val="-1"/>
        </w:rPr>
        <w:t xml:space="preserve"> dotyczące udzielonej pomocy de minimis</w:t>
      </w:r>
      <w:r>
        <w:rPr>
          <w:rStyle w:val="Odwoanieprzypisudolnego"/>
          <w:rFonts w:asciiTheme="minorHAnsi" w:hAnsiTheme="minorHAnsi"/>
          <w:spacing w:val="-1"/>
        </w:rPr>
        <w:footnoteReference w:id="3"/>
      </w:r>
      <w:r>
        <w:rPr>
          <w:rFonts w:asciiTheme="minorHAnsi" w:hAnsiTheme="minorHAnsi" w:cs="Calibri"/>
          <w:spacing w:val="-1"/>
        </w:rPr>
        <w:t xml:space="preserve"> </w:t>
      </w:r>
      <w:r w:rsidR="00280352">
        <w:rPr>
          <w:rFonts w:asciiTheme="minorHAnsi" w:hAnsiTheme="minorHAnsi" w:cs="Calibri"/>
          <w:spacing w:val="-1"/>
        </w:rPr>
        <w:t>- otrzymane od podmiotów</w:t>
      </w:r>
      <w:r w:rsidR="00913863">
        <w:rPr>
          <w:rFonts w:asciiTheme="minorHAnsi" w:hAnsiTheme="minorHAnsi" w:cs="Calibri"/>
          <w:spacing w:val="-1"/>
        </w:rPr>
        <w:t xml:space="preserve">, które udzieliły </w:t>
      </w:r>
      <w:r w:rsidR="007514FF">
        <w:rPr>
          <w:rFonts w:asciiTheme="minorHAnsi" w:hAnsiTheme="minorHAnsi" w:cs="Calibri"/>
          <w:spacing w:val="-1"/>
        </w:rPr>
        <w:t>takie</w:t>
      </w:r>
      <w:r w:rsidR="00913863">
        <w:rPr>
          <w:rFonts w:asciiTheme="minorHAnsi" w:hAnsiTheme="minorHAnsi" w:cs="Calibri"/>
          <w:spacing w:val="-1"/>
        </w:rPr>
        <w:t>j</w:t>
      </w:r>
      <w:r w:rsidR="00280352">
        <w:rPr>
          <w:rFonts w:asciiTheme="minorHAnsi" w:hAnsiTheme="minorHAnsi" w:cs="Calibri"/>
          <w:spacing w:val="-1"/>
        </w:rPr>
        <w:t xml:space="preserve"> pomocy wnioskodawcy</w:t>
      </w:r>
      <w:r w:rsidR="00913863">
        <w:rPr>
          <w:rFonts w:asciiTheme="minorHAnsi" w:hAnsiTheme="minorHAnsi" w:cs="Calibri"/>
          <w:spacing w:val="-1"/>
        </w:rPr>
        <w:t>/partnerom</w:t>
      </w:r>
      <w:r w:rsidR="00280352">
        <w:rPr>
          <w:rFonts w:asciiTheme="minorHAnsi" w:hAnsiTheme="minorHAnsi" w:cs="Calibri"/>
          <w:spacing w:val="-1"/>
        </w:rPr>
        <w:t xml:space="preserve"> </w:t>
      </w:r>
      <w:r w:rsidR="007514FF">
        <w:rPr>
          <w:rFonts w:asciiTheme="minorHAnsi" w:hAnsiTheme="minorHAnsi" w:cs="Calibri"/>
          <w:spacing w:val="-1"/>
        </w:rPr>
        <w:t xml:space="preserve">w ciągu 3 ostatnich lat </w:t>
      </w:r>
      <w:r>
        <w:rPr>
          <w:rFonts w:asciiTheme="minorHAnsi" w:hAnsiTheme="minorHAnsi" w:cs="Calibri"/>
          <w:spacing w:val="-1"/>
        </w:rPr>
        <w:t>(jeśli dotyczy)</w:t>
      </w:r>
      <w:bookmarkStart w:id="4" w:name="_GoBack"/>
      <w:bookmarkEnd w:id="4"/>
      <w:r w:rsidR="00913863">
        <w:rPr>
          <w:rFonts w:asciiTheme="minorHAnsi" w:hAnsiTheme="minorHAnsi" w:cs="Calibri"/>
          <w:spacing w:val="-1"/>
        </w:rPr>
        <w:t>;</w:t>
      </w:r>
    </w:p>
    <w:p w:rsidR="00404B69" w:rsidRPr="003709FF" w:rsidRDefault="00404B69" w:rsidP="00404B69">
      <w:pPr>
        <w:numPr>
          <w:ilvl w:val="1"/>
          <w:numId w:val="27"/>
        </w:numPr>
        <w:spacing w:after="120" w:line="240" w:lineRule="auto"/>
        <w:ind w:left="709" w:hanging="283"/>
        <w:jc w:val="both"/>
        <w:rPr>
          <w:rFonts w:asciiTheme="minorHAnsi" w:hAnsiTheme="minorHAnsi" w:cs="Calibri"/>
          <w:spacing w:val="-1"/>
        </w:rPr>
      </w:pPr>
      <w:r w:rsidRPr="003709FF">
        <w:rPr>
          <w:rFonts w:asciiTheme="minorHAnsi" w:hAnsiTheme="minorHAnsi" w:cs="Calibri"/>
          <w:spacing w:val="-1"/>
        </w:rPr>
        <w:t xml:space="preserve">Formularz </w:t>
      </w:r>
      <w:r w:rsidRPr="00F77FFB">
        <w:rPr>
          <w:rFonts w:asciiTheme="minorHAnsi" w:hAnsiTheme="minorHAnsi" w:cs="Calibri"/>
          <w:spacing w:val="-1"/>
        </w:rPr>
        <w:t>informacji przedstawianych przy ubieganiu się o pomoc de minimis</w:t>
      </w:r>
      <w:r w:rsidRPr="00F77FFB">
        <w:rPr>
          <w:rStyle w:val="Odwoanieprzypisudolnego"/>
          <w:rFonts w:asciiTheme="minorHAnsi" w:hAnsiTheme="minorHAnsi"/>
          <w:spacing w:val="-1"/>
        </w:rPr>
        <w:footnoteReference w:id="4"/>
      </w:r>
      <w:r>
        <w:rPr>
          <w:rFonts w:asciiTheme="minorHAnsi" w:hAnsiTheme="minorHAnsi" w:cs="Calibri"/>
          <w:spacing w:val="-1"/>
        </w:rPr>
        <w:t xml:space="preserve"> (jeśli dotyczy)</w:t>
      </w:r>
      <w:r w:rsidR="00913863">
        <w:rPr>
          <w:rFonts w:asciiTheme="minorHAnsi" w:hAnsiTheme="minorHAnsi" w:cs="Calibri"/>
          <w:spacing w:val="-1"/>
        </w:rPr>
        <w:t>;</w:t>
      </w:r>
    </w:p>
    <w:p w:rsidR="00532B21" w:rsidRPr="00404B69" w:rsidRDefault="00404B69" w:rsidP="00404B69">
      <w:pPr>
        <w:numPr>
          <w:ilvl w:val="1"/>
          <w:numId w:val="27"/>
        </w:numPr>
        <w:spacing w:after="120" w:line="240" w:lineRule="auto"/>
        <w:ind w:left="709" w:hanging="283"/>
        <w:jc w:val="both"/>
        <w:rPr>
          <w:rStyle w:val="xforms-group"/>
          <w:rFonts w:asciiTheme="minorHAnsi" w:hAnsiTheme="minorHAnsi" w:cs="Calibri"/>
          <w:spacing w:val="-1"/>
        </w:rPr>
      </w:pPr>
      <w:r>
        <w:rPr>
          <w:rFonts w:asciiTheme="minorHAnsi" w:hAnsiTheme="minorHAnsi" w:cs="Calibri"/>
          <w:spacing w:val="-1"/>
        </w:rPr>
        <w:t>Oświadczenie dotyczące udzielonej pomocy publicznej lub pomocy de minimis (jeśli dotyczy) – składane w przypadku gdy wnioskodawca/partner dotychczas nie otrzymał pomocy de minimis</w:t>
      </w:r>
      <w:r w:rsidR="00913863">
        <w:rPr>
          <w:rFonts w:asciiTheme="minorHAnsi" w:hAnsiTheme="minorHAnsi" w:cs="Calibri"/>
          <w:spacing w:val="-1"/>
        </w:rPr>
        <w:t>.</w:t>
      </w:r>
    </w:p>
    <w:p w:rsidR="00C47D4B" w:rsidRPr="007D203B" w:rsidRDefault="00CA5385" w:rsidP="00F67D5A">
      <w:pPr>
        <w:numPr>
          <w:ilvl w:val="0"/>
          <w:numId w:val="9"/>
        </w:numPr>
        <w:tabs>
          <w:tab w:val="clear" w:pos="360"/>
          <w:tab w:val="num" w:pos="-540"/>
        </w:tabs>
        <w:spacing w:before="120" w:after="0" w:line="240" w:lineRule="auto"/>
        <w:ind w:left="357" w:hanging="357"/>
        <w:jc w:val="both"/>
        <w:rPr>
          <w:rFonts w:asciiTheme="minorHAnsi" w:hAnsiTheme="minorHAnsi"/>
          <w:shd w:val="clear" w:color="auto" w:fill="FFFF99"/>
        </w:rPr>
      </w:pPr>
      <w:r w:rsidRPr="007D203B">
        <w:rPr>
          <w:rFonts w:asciiTheme="minorHAnsi" w:hAnsiTheme="minorHAnsi"/>
        </w:rPr>
        <w:lastRenderedPageBreak/>
        <w:t>Lista kryteriów wyboru wraz ze wskazaniem, w których miejscach dokumentacji projektu (wniosku i załączników) opisano sposób spełnienia danego kryterium</w:t>
      </w:r>
    </w:p>
    <w:p w:rsidR="00C47D4B" w:rsidRPr="00B05848" w:rsidRDefault="002B45AE" w:rsidP="00F67D5A">
      <w:pPr>
        <w:numPr>
          <w:ilvl w:val="0"/>
          <w:numId w:val="9"/>
        </w:numPr>
        <w:tabs>
          <w:tab w:val="clear" w:pos="360"/>
          <w:tab w:val="num" w:pos="-540"/>
        </w:tabs>
        <w:spacing w:before="120" w:after="0" w:line="240" w:lineRule="auto"/>
        <w:ind w:left="357" w:hanging="357"/>
        <w:jc w:val="both"/>
        <w:rPr>
          <w:rFonts w:asciiTheme="minorHAnsi" w:hAnsiTheme="minorHAnsi"/>
        </w:rPr>
      </w:pPr>
      <w:r w:rsidRPr="002B45AE">
        <w:rPr>
          <w:rFonts w:asciiTheme="minorHAnsi" w:hAnsiTheme="minorHAnsi"/>
        </w:rPr>
        <w:t>Kopia protokołu z publicznej prezentacji założeń projektu</w:t>
      </w:r>
    </w:p>
    <w:p w:rsidR="00C47D4B" w:rsidRPr="00B05848" w:rsidRDefault="002B45AE" w:rsidP="00486FBE">
      <w:pPr>
        <w:numPr>
          <w:ilvl w:val="0"/>
          <w:numId w:val="9"/>
        </w:numPr>
        <w:spacing w:before="120" w:after="0" w:line="240" w:lineRule="auto"/>
        <w:jc w:val="both"/>
        <w:rPr>
          <w:rFonts w:asciiTheme="minorHAnsi" w:hAnsiTheme="minorHAnsi"/>
          <w:shd w:val="clear" w:color="auto" w:fill="FFFF99"/>
        </w:rPr>
      </w:pPr>
      <w:r w:rsidRPr="002B45AE">
        <w:rPr>
          <w:rFonts w:asciiTheme="minorHAnsi" w:hAnsiTheme="minorHAnsi"/>
        </w:rPr>
        <w:t>Harmonogram projektu (diagram Gantta) jeśli nie jest zawarty w studium wykonalności</w:t>
      </w:r>
    </w:p>
    <w:p w:rsidR="00C47D4B" w:rsidRPr="00B05848" w:rsidRDefault="002B45AE" w:rsidP="00486FBE">
      <w:pPr>
        <w:numPr>
          <w:ilvl w:val="0"/>
          <w:numId w:val="9"/>
        </w:numPr>
        <w:spacing w:before="120" w:after="0" w:line="240" w:lineRule="auto"/>
        <w:jc w:val="both"/>
        <w:rPr>
          <w:rFonts w:asciiTheme="minorHAnsi" w:hAnsiTheme="minorHAnsi"/>
          <w:shd w:val="clear" w:color="auto" w:fill="FFFF99"/>
        </w:rPr>
      </w:pPr>
      <w:r w:rsidRPr="002B45AE">
        <w:rPr>
          <w:rFonts w:asciiTheme="minorHAnsi" w:hAnsiTheme="minorHAnsi"/>
        </w:rPr>
        <w:t>Diagram struktury produktów projektu jeśli nie jest zawarty w studium wykonalności</w:t>
      </w:r>
    </w:p>
    <w:p w:rsidR="00C47D4B" w:rsidRPr="00B05848" w:rsidRDefault="002B45AE" w:rsidP="00486FBE">
      <w:pPr>
        <w:numPr>
          <w:ilvl w:val="0"/>
          <w:numId w:val="9"/>
        </w:numPr>
        <w:spacing w:before="120" w:after="0" w:line="240" w:lineRule="auto"/>
        <w:jc w:val="both"/>
        <w:rPr>
          <w:rFonts w:asciiTheme="minorHAnsi" w:hAnsiTheme="minorHAnsi"/>
          <w:shd w:val="clear" w:color="auto" w:fill="FFFF99"/>
        </w:rPr>
      </w:pPr>
      <w:r w:rsidRPr="002B45AE">
        <w:rPr>
          <w:rFonts w:asciiTheme="minorHAnsi" w:hAnsiTheme="minorHAnsi"/>
        </w:rPr>
        <w:t>Diagram następstwa produktów projektu jeśli nie jest zawarty w studium wykonalności</w:t>
      </w:r>
    </w:p>
    <w:p w:rsidR="00C47D4B" w:rsidRPr="007D7FDA" w:rsidRDefault="002B45AE" w:rsidP="00486FBE">
      <w:pPr>
        <w:numPr>
          <w:ilvl w:val="0"/>
          <w:numId w:val="9"/>
        </w:numPr>
        <w:spacing w:before="120" w:after="0" w:line="240" w:lineRule="auto"/>
        <w:jc w:val="both"/>
        <w:rPr>
          <w:rFonts w:asciiTheme="minorHAnsi" w:hAnsiTheme="minorHAnsi"/>
          <w:shd w:val="clear" w:color="auto" w:fill="FFFF99"/>
        </w:rPr>
      </w:pPr>
      <w:r w:rsidRPr="007D7FDA">
        <w:rPr>
          <w:rFonts w:asciiTheme="minorHAnsi" w:hAnsiTheme="minorHAnsi"/>
        </w:rPr>
        <w:t xml:space="preserve">Oświadczenie dotyczące zapewnienia środków finansowych na utrzymanie efektów projektu </w:t>
      </w:r>
      <w:r w:rsidRPr="007D7FDA">
        <w:rPr>
          <w:rFonts w:asciiTheme="minorHAnsi" w:hAnsiTheme="minorHAnsi"/>
        </w:rPr>
        <w:br/>
        <w:t>w okresie trwałości</w:t>
      </w:r>
    </w:p>
    <w:p w:rsidR="00C47D4B" w:rsidRPr="00B05848" w:rsidRDefault="002B45AE" w:rsidP="00486FBE">
      <w:pPr>
        <w:numPr>
          <w:ilvl w:val="0"/>
          <w:numId w:val="9"/>
        </w:numPr>
        <w:spacing w:before="120" w:after="0" w:line="240" w:lineRule="auto"/>
        <w:jc w:val="both"/>
        <w:rPr>
          <w:rFonts w:asciiTheme="minorHAnsi" w:hAnsiTheme="minorHAnsi"/>
          <w:shd w:val="clear" w:color="auto" w:fill="FFFF99"/>
        </w:rPr>
      </w:pPr>
      <w:r w:rsidRPr="002B45AE">
        <w:rPr>
          <w:rFonts w:asciiTheme="minorHAnsi" w:hAnsiTheme="minorHAnsi"/>
        </w:rPr>
        <w:t>Plan działań antykorupcyjnych dla projektu jeśli nie jest zawarty w studium wykonalności</w:t>
      </w:r>
    </w:p>
    <w:p w:rsidR="00867E7D" w:rsidRPr="00867E7D" w:rsidRDefault="00867E7D" w:rsidP="009F53E7">
      <w:pPr>
        <w:numPr>
          <w:ilvl w:val="0"/>
          <w:numId w:val="9"/>
        </w:numPr>
        <w:spacing w:before="120" w:after="0" w:line="240" w:lineRule="auto"/>
        <w:jc w:val="both"/>
        <w:rPr>
          <w:rFonts w:asciiTheme="minorHAnsi" w:hAnsiTheme="minorHAnsi"/>
          <w:shd w:val="clear" w:color="auto" w:fill="FFFF99"/>
        </w:rPr>
      </w:pPr>
      <w:r w:rsidRPr="00853019">
        <w:rPr>
          <w:rStyle w:val="xforms-group"/>
        </w:rPr>
        <w:t>Kopia rejestru ryzyk na dzień składania wniosku o dofinansowanie jeśli nie jest zawarty w studium wykonalności</w:t>
      </w:r>
      <w:r w:rsidRPr="002B45AE" w:rsidDel="00867E7D">
        <w:rPr>
          <w:rFonts w:asciiTheme="minorHAnsi" w:hAnsiTheme="minorHAnsi"/>
        </w:rPr>
        <w:t xml:space="preserve"> </w:t>
      </w:r>
    </w:p>
    <w:p w:rsidR="00867E7D" w:rsidRPr="00867E7D" w:rsidRDefault="006D003F" w:rsidP="009F53E7">
      <w:pPr>
        <w:numPr>
          <w:ilvl w:val="0"/>
          <w:numId w:val="9"/>
        </w:numPr>
        <w:spacing w:before="120" w:after="0" w:line="240" w:lineRule="auto"/>
        <w:jc w:val="both"/>
        <w:rPr>
          <w:rStyle w:val="xforms-group"/>
          <w:rFonts w:asciiTheme="minorHAnsi" w:hAnsiTheme="minorHAnsi"/>
        </w:rPr>
      </w:pPr>
      <w:r>
        <w:rPr>
          <w:rStyle w:val="xforms-group"/>
        </w:rPr>
        <w:t xml:space="preserve">W przypadku wnioskowania o środki </w:t>
      </w:r>
      <w:r w:rsidR="00256043">
        <w:rPr>
          <w:rStyle w:val="xforms-group"/>
        </w:rPr>
        <w:t xml:space="preserve">dofinansowania </w:t>
      </w:r>
      <w:r>
        <w:rPr>
          <w:rStyle w:val="xforms-group"/>
        </w:rPr>
        <w:t xml:space="preserve">poza reżimem pomocy publicznej </w:t>
      </w:r>
      <w:r w:rsidR="00323311">
        <w:rPr>
          <w:rStyle w:val="xforms-group"/>
        </w:rPr>
        <w:t xml:space="preserve">lub pomocy de minimis </w:t>
      </w:r>
      <w:r>
        <w:rPr>
          <w:rStyle w:val="xforms-group"/>
        </w:rPr>
        <w:t>d</w:t>
      </w:r>
      <w:r w:rsidR="00867E7D" w:rsidRPr="00853019">
        <w:rPr>
          <w:rStyle w:val="xforms-group"/>
        </w:rPr>
        <w:t xml:space="preserve">okumenty </w:t>
      </w:r>
      <w:r>
        <w:rPr>
          <w:rStyle w:val="xforms-group"/>
        </w:rPr>
        <w:t xml:space="preserve">potwierdzające tezę o braku występowania pomocy publicznej w </w:t>
      </w:r>
      <w:r w:rsidR="0095643F">
        <w:rPr>
          <w:rStyle w:val="xforms-group"/>
        </w:rPr>
        <w:t>odniesieniu do wydatków beneficjenta lub danego partnera</w:t>
      </w:r>
      <w:r>
        <w:rPr>
          <w:rStyle w:val="xforms-group"/>
        </w:rPr>
        <w:t>.</w:t>
      </w:r>
    </w:p>
    <w:p w:rsidR="005827EB" w:rsidRPr="007D203B" w:rsidRDefault="00CA5385" w:rsidP="009F53E7">
      <w:pPr>
        <w:numPr>
          <w:ilvl w:val="0"/>
          <w:numId w:val="9"/>
        </w:numPr>
        <w:spacing w:before="120" w:after="0" w:line="240" w:lineRule="auto"/>
        <w:jc w:val="both"/>
        <w:rPr>
          <w:rFonts w:asciiTheme="minorHAnsi" w:hAnsiTheme="minorHAnsi"/>
        </w:rPr>
      </w:pPr>
      <w:r w:rsidRPr="007D203B">
        <w:rPr>
          <w:rFonts w:asciiTheme="minorHAnsi" w:hAnsiTheme="minorHAnsi"/>
        </w:rPr>
        <w:t>Oświadczenie o zapewnieniu środków finansowych na realizację projektu</w:t>
      </w:r>
    </w:p>
    <w:p w:rsidR="00BC67D0" w:rsidRPr="00B05848" w:rsidRDefault="002B45AE" w:rsidP="009F53E7">
      <w:pPr>
        <w:numPr>
          <w:ilvl w:val="0"/>
          <w:numId w:val="9"/>
        </w:numPr>
        <w:spacing w:before="120" w:after="0" w:line="240" w:lineRule="auto"/>
        <w:jc w:val="both"/>
        <w:rPr>
          <w:rFonts w:asciiTheme="minorHAnsi" w:hAnsiTheme="minorHAnsi"/>
        </w:rPr>
      </w:pPr>
      <w:r w:rsidRPr="002B45AE">
        <w:rPr>
          <w:rFonts w:asciiTheme="minorHAnsi" w:hAnsiTheme="minorHAnsi"/>
        </w:rPr>
        <w:t>Inne (opcjonalnie)</w:t>
      </w:r>
    </w:p>
    <w:p w:rsidR="00867E7D" w:rsidRDefault="00867E7D">
      <w:pPr>
        <w:spacing w:before="120" w:after="0" w:line="240" w:lineRule="auto"/>
        <w:ind w:left="360"/>
        <w:jc w:val="both"/>
        <w:rPr>
          <w:rStyle w:val="xforms-group"/>
          <w:rFonts w:asciiTheme="minorHAnsi" w:hAnsiTheme="minorHAnsi"/>
        </w:rPr>
      </w:pPr>
    </w:p>
    <w:p w:rsidR="00867E7D" w:rsidRDefault="002B45AE">
      <w:pPr>
        <w:spacing w:before="120" w:after="0" w:line="240" w:lineRule="auto"/>
        <w:jc w:val="both"/>
        <w:rPr>
          <w:rFonts w:asciiTheme="minorHAnsi" w:hAnsiTheme="minorHAnsi"/>
        </w:rPr>
      </w:pPr>
      <w:r w:rsidRPr="002B45AE">
        <w:rPr>
          <w:rFonts w:ascii="Times New Roman" w:hAnsi="Times New Roman"/>
        </w:rPr>
        <w:t>□</w:t>
      </w:r>
      <w:r w:rsidRPr="002B45AE">
        <w:rPr>
          <w:rFonts w:asciiTheme="minorHAnsi" w:hAnsiTheme="minorHAnsi"/>
        </w:rPr>
        <w:t xml:space="preserve"> Poświadczam za zgodność z oryginałem załączone dokumenty</w:t>
      </w:r>
    </w:p>
    <w:p w:rsidR="00867E7D" w:rsidRDefault="00867E7D">
      <w:pPr>
        <w:spacing w:before="120" w:after="0" w:line="240" w:lineRule="auto"/>
        <w:ind w:left="360"/>
        <w:jc w:val="both"/>
        <w:rPr>
          <w:rFonts w:asciiTheme="minorHAnsi" w:hAnsiTheme="minorHAnsi"/>
          <w:b/>
        </w:rPr>
      </w:pPr>
    </w:p>
    <w:p w:rsidR="00C47D4B" w:rsidRPr="00B05848" w:rsidRDefault="002B45AE">
      <w:pPr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Deklaracja wnioskodawcy:</w:t>
      </w:r>
    </w:p>
    <w:p w:rsidR="00C47D4B" w:rsidRPr="00B05848" w:rsidRDefault="002B45AE" w:rsidP="007533A3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t>Zgodnie z art. 297 § 1 kodeksu karnego, „Kto, w celu uzyskani</w:t>
      </w:r>
      <w:r w:rsidRPr="00E70B17">
        <w:rPr>
          <w:rFonts w:asciiTheme="minorHAnsi" w:hAnsiTheme="minorHAnsi"/>
          <w:spacing w:val="-2"/>
          <w:sz w:val="22"/>
          <w:szCs w:val="22"/>
        </w:rPr>
        <w:t xml:space="preserve">a </w:t>
      </w:r>
      <w:r w:rsidRPr="002B45AE">
        <w:rPr>
          <w:rFonts w:asciiTheme="minorHAnsi" w:hAnsiTheme="minorHAnsi"/>
          <w:spacing w:val="-2"/>
          <w:sz w:val="22"/>
          <w:szCs w:val="22"/>
        </w:rPr>
        <w:t xml:space="preserve">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 </w:t>
      </w:r>
    </w:p>
    <w:p w:rsidR="00BC67D0" w:rsidRPr="00B05848" w:rsidRDefault="002B45AE" w:rsidP="00BC67D0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t>1. Oświadczam, że jestem świadomy odpowiedzialności karnej za podanie fałszywych danych lub złożenie fałszywych oświadczeń</w:t>
      </w:r>
    </w:p>
    <w:p w:rsidR="00C47D4B" w:rsidRPr="00B05848" w:rsidRDefault="002B45AE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t>2. 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:rsidR="00C47D4B" w:rsidRPr="00B05848" w:rsidRDefault="002B45AE" w:rsidP="0050240A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t>3. Oświadczam, że projekt jest zgodny z właściwymi przepisami prawa unijnego i krajowego, w szczególności dotyczącymi zamówień publicznych oraz pomocy publicznej</w:t>
      </w:r>
      <w:r w:rsidR="00273A82">
        <w:rPr>
          <w:rFonts w:asciiTheme="minorHAnsi" w:hAnsiTheme="minorHAnsi"/>
          <w:spacing w:val="-2"/>
          <w:sz w:val="22"/>
          <w:szCs w:val="22"/>
        </w:rPr>
        <w:t xml:space="preserve"> i pomocy de minimis</w:t>
      </w:r>
      <w:r w:rsidRPr="002B45AE">
        <w:rPr>
          <w:rFonts w:asciiTheme="minorHAnsi" w:hAnsiTheme="minorHAnsi"/>
          <w:spacing w:val="-2"/>
          <w:sz w:val="22"/>
          <w:szCs w:val="22"/>
        </w:rPr>
        <w:t>.</w:t>
      </w:r>
    </w:p>
    <w:p w:rsidR="00C47D4B" w:rsidRPr="00B05848" w:rsidRDefault="002B45AE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t>4. Oświadczam, że nie zalegam w opłacaniu składek na ubezpieczenie społeczne, ubezpieczenie zdrowotne, Fundusz Pracy i Fundusz Gwarantowanych Świadczeń Pracowniczych oraz podatków i innych należności publicznoprawnych.</w:t>
      </w:r>
    </w:p>
    <w:p w:rsidR="00C47D4B" w:rsidRPr="00B05848" w:rsidRDefault="002B45AE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lastRenderedPageBreak/>
        <w:t>5. Zobowiązuję się do zapewnienia trwałości i utrzymania rezultatów projektu przez okres minimum 5 lat (trwałość operacji rozumiana zgodnie z art. 71 Rozporządzenia Parlamentu Europejskiego i Rady (UE) nr 1303/2013 z dnia 17 grudnia 2013 r.)</w:t>
      </w:r>
    </w:p>
    <w:p w:rsidR="00C47D4B" w:rsidRPr="00B05848" w:rsidRDefault="002B45AE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t>6. Oświadczam, że nie podlegam, a także że partnerzy nie podlegają wykluczeniu z ubiegania się o dofinansowanie na podstawie:</w:t>
      </w:r>
    </w:p>
    <w:p w:rsidR="00C47D4B" w:rsidRPr="00B05848" w:rsidRDefault="002B45AE" w:rsidP="00727FA1">
      <w:pPr>
        <w:numPr>
          <w:ilvl w:val="0"/>
          <w:numId w:val="11"/>
        </w:numPr>
        <w:spacing w:before="120" w:after="120"/>
        <w:contextualSpacing/>
        <w:jc w:val="both"/>
        <w:rPr>
          <w:rFonts w:asciiTheme="minorHAnsi" w:hAnsiTheme="minorHAnsi"/>
          <w:color w:val="000000"/>
        </w:rPr>
      </w:pPr>
      <w:r w:rsidRPr="002B45AE">
        <w:rPr>
          <w:rFonts w:asciiTheme="minorHAnsi" w:hAnsiTheme="minorHAnsi"/>
          <w:color w:val="000000"/>
        </w:rPr>
        <w:t xml:space="preserve">art. 207 ust. 4 ustawy z dnia 27 sierpnia 2009 r. o finansach publicznych (t..j. Dz. U. 2013 r. poz. 885 z późn. zm.), </w:t>
      </w:r>
    </w:p>
    <w:p w:rsidR="00C47D4B" w:rsidRPr="00B05848" w:rsidRDefault="002B45AE" w:rsidP="00727FA1">
      <w:pPr>
        <w:numPr>
          <w:ilvl w:val="0"/>
          <w:numId w:val="11"/>
        </w:numPr>
        <w:spacing w:before="120" w:after="120"/>
        <w:contextualSpacing/>
        <w:jc w:val="both"/>
        <w:rPr>
          <w:rFonts w:asciiTheme="minorHAnsi" w:hAnsiTheme="minorHAnsi"/>
          <w:color w:val="000000"/>
        </w:rPr>
      </w:pPr>
      <w:r w:rsidRPr="002B45AE">
        <w:rPr>
          <w:rFonts w:asciiTheme="minorHAnsi" w:hAnsiTheme="minorHAnsi"/>
          <w:color w:val="000000"/>
        </w:rPr>
        <w:t xml:space="preserve">art. 12 ust. 1 pkt 1 ustawy z dnia 15 czerwca 2012 r. o skutkach powierzania wykonywania pracy cudzoziemcom przebywającym wbrew przepisom na terytorium Rzeczypospolitej Polskiej (Dz. U. poz. 769), </w:t>
      </w:r>
    </w:p>
    <w:p w:rsidR="00C47D4B" w:rsidRPr="00B05848" w:rsidRDefault="002B45AE" w:rsidP="00727FA1">
      <w:pPr>
        <w:numPr>
          <w:ilvl w:val="0"/>
          <w:numId w:val="11"/>
        </w:numPr>
        <w:spacing w:before="120" w:after="40"/>
        <w:ind w:right="-74"/>
        <w:contextualSpacing/>
        <w:jc w:val="both"/>
        <w:rPr>
          <w:rFonts w:asciiTheme="minorHAnsi" w:hAnsiTheme="minorHAnsi"/>
          <w:color w:val="000000"/>
        </w:rPr>
      </w:pPr>
      <w:r w:rsidRPr="002B45AE">
        <w:rPr>
          <w:rFonts w:asciiTheme="minorHAnsi" w:hAnsiTheme="minorHAnsi"/>
          <w:color w:val="000000"/>
        </w:rPr>
        <w:t>art. 9 ust. 1 pkt 2a ustawy z dnia 28 października 2002 r. o odpowiedzialności podmiotów zbiorowych za czyny zabronione pod groźbą kary (t.j. Dz. U. 2012 r. poz. 768 z późn. zm.).</w:t>
      </w:r>
    </w:p>
    <w:p w:rsidR="00C47D4B" w:rsidRPr="00B05848" w:rsidRDefault="00C47D4B" w:rsidP="00831E0D">
      <w:pPr>
        <w:spacing w:before="120" w:after="40"/>
        <w:ind w:left="360" w:right="-74"/>
        <w:contextualSpacing/>
        <w:jc w:val="both"/>
        <w:rPr>
          <w:rFonts w:asciiTheme="minorHAnsi" w:hAnsiTheme="minorHAnsi"/>
          <w:color w:val="000000"/>
        </w:rPr>
      </w:pPr>
    </w:p>
    <w:p w:rsidR="00C47D4B" w:rsidRPr="00B05848" w:rsidRDefault="002B45AE" w:rsidP="00727FA1">
      <w:pPr>
        <w:spacing w:before="120" w:after="40"/>
        <w:ind w:right="-74"/>
        <w:contextualSpacing/>
        <w:jc w:val="both"/>
        <w:rPr>
          <w:rFonts w:asciiTheme="minorHAnsi" w:hAnsiTheme="minorHAnsi"/>
          <w:spacing w:val="-2"/>
        </w:rPr>
      </w:pPr>
      <w:r w:rsidRPr="002B45AE">
        <w:rPr>
          <w:rFonts w:asciiTheme="minorHAnsi" w:hAnsiTheme="minorHAnsi"/>
          <w:spacing w:val="-2"/>
        </w:rPr>
        <w:t xml:space="preserve">7. Oświadczam, że projekt nie został zakończony w rozumieniu art. 65 ust. 6 Rozporządzenia Parlamentu Europejskiego i Rady (UE) nr 1303/2013 z dnia 17 grudnia 2013 r. </w:t>
      </w:r>
    </w:p>
    <w:p w:rsidR="00C47D4B" w:rsidRPr="00B05848" w:rsidRDefault="00C47D4B" w:rsidP="00727FA1">
      <w:pPr>
        <w:spacing w:before="120" w:after="40"/>
        <w:ind w:right="-74"/>
        <w:contextualSpacing/>
        <w:jc w:val="both"/>
        <w:rPr>
          <w:rFonts w:asciiTheme="minorHAnsi" w:hAnsiTheme="minorHAnsi"/>
          <w:spacing w:val="-2"/>
        </w:rPr>
      </w:pPr>
    </w:p>
    <w:p w:rsidR="00C47D4B" w:rsidRPr="00B05848" w:rsidRDefault="002B45AE" w:rsidP="00727FA1">
      <w:pPr>
        <w:spacing w:before="120" w:after="40"/>
        <w:ind w:right="-74"/>
        <w:contextualSpacing/>
        <w:jc w:val="both"/>
        <w:rPr>
          <w:rFonts w:asciiTheme="minorHAnsi" w:hAnsiTheme="minorHAnsi"/>
          <w:spacing w:val="-2"/>
        </w:rPr>
      </w:pPr>
      <w:r w:rsidRPr="002B45AE">
        <w:rPr>
          <w:rFonts w:asciiTheme="minorHAnsi" w:hAnsiTheme="minorHAnsi"/>
          <w:spacing w:val="-2"/>
        </w:rPr>
        <w:t>8. Oświadczam, że:</w:t>
      </w:r>
    </w:p>
    <w:p w:rsidR="00C47D4B" w:rsidRPr="00B05848" w:rsidRDefault="002B45AE" w:rsidP="00E1406C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Theme="minorHAnsi" w:hAnsiTheme="minorHAnsi"/>
          <w:spacing w:val="-2"/>
        </w:rPr>
      </w:pPr>
      <w:r w:rsidRPr="002B45AE">
        <w:rPr>
          <w:rFonts w:asciiTheme="minorHAnsi" w:hAnsiTheme="minorHAnsi"/>
          <w:spacing w:val="-2"/>
        </w:rPr>
        <w:t>realizacja projektu nie rozpoczęła się przed dniem złożenia wniosku o dofinansowanie,</w:t>
      </w:r>
    </w:p>
    <w:p w:rsidR="00C47D4B" w:rsidRPr="00B05848" w:rsidRDefault="002B45AE" w:rsidP="00E1406C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Theme="minorHAnsi" w:hAnsiTheme="minorHAnsi"/>
          <w:spacing w:val="-2"/>
        </w:rPr>
      </w:pPr>
      <w:r w:rsidRPr="002B45AE">
        <w:rPr>
          <w:rFonts w:asciiTheme="minorHAnsi" w:hAnsiTheme="minorHAnsi"/>
          <w:spacing w:val="-2"/>
        </w:rPr>
        <w:t>realizując projekt, przed dniem złożenia wniosku o dofinansowanie do Instytucji Organizującej Konkurs, przestrzegałem obowiązujących przepisów prawa dotyczących danej operacji (art. 125 ust. 3 lit. e Rozporządzenia Parlamentu Europejskiego i Rady (UE) nr 1303/2013 z dnia 17 grudnia 2013 r.).</w:t>
      </w:r>
    </w:p>
    <w:p w:rsidR="00867E7D" w:rsidRDefault="002B45AE">
      <w:pPr>
        <w:tabs>
          <w:tab w:val="left" w:pos="3690"/>
        </w:tabs>
        <w:spacing w:before="120" w:after="40"/>
        <w:ind w:right="-74"/>
        <w:contextualSpacing/>
        <w:jc w:val="both"/>
        <w:rPr>
          <w:rFonts w:asciiTheme="minorHAnsi" w:hAnsiTheme="minorHAnsi"/>
          <w:spacing w:val="-2"/>
        </w:rPr>
      </w:pPr>
      <w:r w:rsidRPr="002B45AE">
        <w:rPr>
          <w:rFonts w:asciiTheme="minorHAnsi" w:hAnsiTheme="minorHAnsi"/>
          <w:spacing w:val="-2"/>
        </w:rPr>
        <w:tab/>
      </w:r>
    </w:p>
    <w:p w:rsidR="00C47D4B" w:rsidRPr="00B05848" w:rsidRDefault="002B45AE" w:rsidP="00727FA1">
      <w:pPr>
        <w:spacing w:before="120" w:after="40"/>
        <w:ind w:right="-74"/>
        <w:contextualSpacing/>
        <w:jc w:val="both"/>
        <w:rPr>
          <w:rFonts w:asciiTheme="minorHAnsi" w:hAnsiTheme="minorHAnsi"/>
          <w:spacing w:val="-2"/>
        </w:rPr>
      </w:pPr>
      <w:r w:rsidRPr="002B45AE">
        <w:rPr>
          <w:rFonts w:asciiTheme="minorHAnsi" w:hAnsiTheme="minorHAnsi"/>
          <w:spacing w:val="-2"/>
        </w:rPr>
        <w:t>9. 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:rsidR="00C47D4B" w:rsidRPr="00B05848" w:rsidRDefault="002B45AE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t>10. Oświadczam, iż realizowany przeze mnie projekt jest/będzie zgodny z planami zagospodarowania przestrzennego (dotyczy sytuacji, gdy Wnioskodawca oczekuje na wydanie decyzji).</w:t>
      </w:r>
    </w:p>
    <w:p w:rsidR="00C47D4B" w:rsidRPr="00B05848" w:rsidRDefault="002B45AE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t>11. Oświadczam, iż realizowany przeze mnie projekt jest zgodny z decyzją ustalającą warunki zabudowy dla planowanego projektu (w przypadku braku planu zagospodarowania przestrzennego).</w:t>
      </w:r>
    </w:p>
    <w:p w:rsidR="00C47D4B" w:rsidRPr="00B05848" w:rsidRDefault="002B45AE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t>12. Oświadczam, że projekt:</w:t>
      </w:r>
    </w:p>
    <w:p w:rsidR="00C47D4B" w:rsidRPr="00B05848" w:rsidRDefault="002B45AE" w:rsidP="00727FA1">
      <w:pPr>
        <w:pStyle w:val="NormalnyWeb"/>
        <w:numPr>
          <w:ilvl w:val="0"/>
          <w:numId w:val="10"/>
        </w:numPr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t>nie uwzględnia przedsięwzięć mogących znacząco oddziaływać na środowisko, dla których, zgodnie z rozporządzeniem Rady Ministrów z dnia 9 listopada 2010 r. sprawie określenia rodzajów przedsięwzięć mogących znacząco oddziaływać na środowisko (Dz. U. Nr 213, poz. 1397) wymagane jest lub może być wymagane sporządzenie raportu o oddziaływaniu na środowisko ani przedsięwzięć mogących znacząco oddziaływać na wyznaczony lub potencjalny obszar Natura 2000;</w:t>
      </w:r>
    </w:p>
    <w:p w:rsidR="00C47D4B" w:rsidRPr="00B05848" w:rsidRDefault="002B45AE" w:rsidP="00727FA1">
      <w:pPr>
        <w:pStyle w:val="NormalnyWeb"/>
        <w:numPr>
          <w:ilvl w:val="0"/>
          <w:numId w:val="10"/>
        </w:numPr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t xml:space="preserve">uwzględnia przedsięwzięcia mogące znacząco oddziaływać na środowisko, dla których, zgodnie </w:t>
      </w:r>
      <w:r w:rsidRPr="002B45AE">
        <w:rPr>
          <w:rFonts w:asciiTheme="minorHAnsi" w:hAnsiTheme="minorHAnsi"/>
          <w:spacing w:val="-2"/>
          <w:sz w:val="22"/>
          <w:szCs w:val="22"/>
        </w:rPr>
        <w:br/>
        <w:t>z rozporządzeniem Rady Ministrów z dnia 9 listopada 2010 r. w sprawie określenia rodzajów przedsięwzięć mogących znacząco oddziaływać na środowisko (Dz. U. Nr 213, poz. 1397.), wymagane jest sporządzenie raportu o oddziaływaniu na środowisko;</w:t>
      </w:r>
    </w:p>
    <w:p w:rsidR="00C47D4B" w:rsidRPr="00B05848" w:rsidRDefault="002B45AE" w:rsidP="00727FA1">
      <w:pPr>
        <w:pStyle w:val="NormalnyWeb"/>
        <w:numPr>
          <w:ilvl w:val="0"/>
          <w:numId w:val="10"/>
        </w:numPr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lastRenderedPageBreak/>
        <w:t xml:space="preserve">uwzględnia przedsięwzięcia mogące znacząco oddziaływać na środowisko, dla których, zgodnie </w:t>
      </w:r>
      <w:r w:rsidRPr="002B45AE">
        <w:rPr>
          <w:rFonts w:asciiTheme="minorHAnsi" w:hAnsiTheme="minorHAnsi"/>
          <w:spacing w:val="-2"/>
          <w:sz w:val="22"/>
          <w:szCs w:val="22"/>
        </w:rPr>
        <w:br/>
        <w:t xml:space="preserve">z rozporządzeniem Rady Ministrów z dnia 9 listopada 2010 r. w sprawie określenia rodzajów przedsięwzięć mogących znacząco oddziaływać na środowisko (Dz. U. Nr 213, poz. 1397) sporządzenie raportu o oddziaływaniu na środowisko może być wymagane; </w:t>
      </w:r>
    </w:p>
    <w:p w:rsidR="00C47D4B" w:rsidRPr="00B05848" w:rsidRDefault="002B45AE" w:rsidP="00727FA1">
      <w:pPr>
        <w:pStyle w:val="NormalnyWeb"/>
        <w:numPr>
          <w:ilvl w:val="0"/>
          <w:numId w:val="10"/>
        </w:numPr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t xml:space="preserve">uwzględnia przedsięwzięcia mogące znacząco oddziaływać na obszar Natura 2000; </w:t>
      </w:r>
    </w:p>
    <w:p w:rsidR="00C47D4B" w:rsidRPr="00B05848" w:rsidRDefault="002B45AE" w:rsidP="00727FA1">
      <w:pPr>
        <w:pStyle w:val="NormalnyWeb"/>
        <w:numPr>
          <w:ilvl w:val="0"/>
          <w:numId w:val="10"/>
        </w:numPr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t>uwzględnia przedsięwzięcia mogące znacząco oddziaływać na potencjalny obszar Natura 2000. Dokumentację środowiskową potwierdzającą deklarowane we wniosku oddziaływanie przedsięwzięcia na środowisko należy przedłożyć przed podpisaniem umowy o dofinansowanie.</w:t>
      </w:r>
    </w:p>
    <w:p w:rsidR="00C47D4B" w:rsidRPr="00B05848" w:rsidRDefault="002B45AE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t>13. Wyrażam zgodę na udzielanie informacji na potrzeby ewaluacji przeprowadzanych przez Instytucję Zarządzającą, Instytucję Pośredniczącą lub inną uprawnioną instytucję lub jednostkę organizacyjną.</w:t>
      </w:r>
    </w:p>
    <w:p w:rsidR="00C47D4B" w:rsidRPr="00B05848" w:rsidRDefault="002B45AE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t xml:space="preserve">14. Wyrażam zgodę na udostępnienie niniejszego wniosku o dofinansowanie podmiotom dokonującym ewaluacji, z zastrzeżeniem ochrony informacji w nim zawartych. </w:t>
      </w:r>
    </w:p>
    <w:p w:rsidR="00C47D4B" w:rsidRPr="00B05848" w:rsidRDefault="002B45AE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t>15. Oświadczam, iż Partnerzy zostali wybrani zgodnie z przepisami prawa.</w:t>
      </w:r>
    </w:p>
    <w:p w:rsidR="00247CD9" w:rsidRPr="00B05848" w:rsidRDefault="00247CD9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</w:p>
    <w:p w:rsidR="00C47D4B" w:rsidRPr="00B05848" w:rsidRDefault="00C47D4B" w:rsidP="00727FA1">
      <w:pPr>
        <w:jc w:val="both"/>
        <w:rPr>
          <w:rFonts w:asciiTheme="minorHAnsi" w:hAnsiTheme="minorHAnsi"/>
          <w:highlight w:val="yellow"/>
        </w:rPr>
      </w:pPr>
    </w:p>
    <w:tbl>
      <w:tblPr>
        <w:tblW w:w="0" w:type="auto"/>
        <w:tblInd w:w="1008" w:type="dxa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C47D4B" w:rsidRPr="00B05848" w:rsidTr="00831E0D">
        <w:tc>
          <w:tcPr>
            <w:tcW w:w="2700" w:type="dxa"/>
          </w:tcPr>
          <w:p w:rsidR="00C47D4B" w:rsidRPr="00B05848" w:rsidRDefault="00C47D4B" w:rsidP="00831E0D">
            <w:pPr>
              <w:spacing w:before="120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47D4B" w:rsidRPr="00B05848" w:rsidRDefault="00C47D4B" w:rsidP="00831E0D">
            <w:pPr>
              <w:spacing w:before="120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680" w:type="dxa"/>
          </w:tcPr>
          <w:p w:rsidR="00C47D4B" w:rsidRPr="00B05848" w:rsidRDefault="00C47D4B" w:rsidP="00831E0D">
            <w:pPr>
              <w:spacing w:before="120"/>
              <w:jc w:val="both"/>
              <w:rPr>
                <w:rFonts w:asciiTheme="minorHAnsi" w:hAnsiTheme="minorHAnsi"/>
                <w:highlight w:val="yellow"/>
              </w:rPr>
            </w:pPr>
          </w:p>
        </w:tc>
      </w:tr>
      <w:tr w:rsidR="00C47D4B" w:rsidRPr="00B05848" w:rsidTr="00831E0D">
        <w:tc>
          <w:tcPr>
            <w:tcW w:w="2700" w:type="dxa"/>
          </w:tcPr>
          <w:p w:rsidR="00C47D4B" w:rsidRPr="00B05848" w:rsidRDefault="002B45AE" w:rsidP="00831E0D">
            <w:pPr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i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47D4B" w:rsidRPr="00B05848" w:rsidRDefault="00C47D4B" w:rsidP="00831E0D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680" w:type="dxa"/>
          </w:tcPr>
          <w:p w:rsidR="00C47D4B" w:rsidRPr="00B05848" w:rsidRDefault="002B45AE" w:rsidP="00831E0D">
            <w:pPr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i/>
              </w:rPr>
              <w:t>podpis Wnioskodawcy</w:t>
            </w:r>
          </w:p>
        </w:tc>
      </w:tr>
    </w:tbl>
    <w:p w:rsidR="00C47D4B" w:rsidRPr="00B05848" w:rsidRDefault="002B45AE" w:rsidP="00DD220A">
      <w:pPr>
        <w:tabs>
          <w:tab w:val="left" w:pos="-142"/>
        </w:tabs>
        <w:rPr>
          <w:rFonts w:asciiTheme="minorHAnsi" w:hAnsiTheme="minorHAnsi"/>
        </w:rPr>
      </w:pPr>
      <w:r w:rsidRPr="002B45AE">
        <w:rPr>
          <w:rFonts w:asciiTheme="minorHAnsi" w:hAnsiTheme="minorHAnsi"/>
          <w:i/>
        </w:rPr>
        <w:tab/>
      </w:r>
      <w:r w:rsidRPr="002B45AE">
        <w:rPr>
          <w:rFonts w:asciiTheme="minorHAnsi" w:hAnsiTheme="minorHAnsi"/>
          <w:i/>
        </w:rPr>
        <w:tab/>
      </w:r>
      <w:r w:rsidRPr="002B45AE">
        <w:rPr>
          <w:rFonts w:asciiTheme="minorHAnsi" w:hAnsiTheme="minorHAnsi"/>
          <w:i/>
        </w:rPr>
        <w:tab/>
      </w:r>
      <w:r w:rsidRPr="002B45AE">
        <w:rPr>
          <w:rFonts w:asciiTheme="minorHAnsi" w:hAnsiTheme="minorHAnsi"/>
          <w:i/>
        </w:rPr>
        <w:tab/>
      </w:r>
      <w:r w:rsidRPr="002B45AE">
        <w:rPr>
          <w:rFonts w:asciiTheme="minorHAnsi" w:hAnsiTheme="minorHAnsi"/>
          <w:i/>
        </w:rPr>
        <w:tab/>
      </w:r>
      <w:r w:rsidRPr="002B45AE">
        <w:rPr>
          <w:rFonts w:asciiTheme="minorHAnsi" w:hAnsiTheme="minorHAnsi"/>
          <w:i/>
        </w:rPr>
        <w:tab/>
      </w:r>
      <w:r w:rsidRPr="002B45AE">
        <w:rPr>
          <w:rFonts w:asciiTheme="minorHAnsi" w:hAnsiTheme="minorHAnsi"/>
          <w:i/>
        </w:rPr>
        <w:tab/>
      </w:r>
      <w:r w:rsidRPr="002B45AE">
        <w:rPr>
          <w:rFonts w:asciiTheme="minorHAnsi" w:hAnsiTheme="minorHAnsi"/>
          <w:i/>
        </w:rPr>
        <w:tab/>
      </w:r>
    </w:p>
    <w:sectPr w:rsidR="00C47D4B" w:rsidRPr="00B05848" w:rsidSect="00E15FC6">
      <w:pgSz w:w="11906" w:h="16838"/>
      <w:pgMar w:top="1417" w:right="1417" w:bottom="1276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B22" w:rsidRDefault="00575B22" w:rsidP="000F37D6">
      <w:pPr>
        <w:spacing w:after="0" w:line="240" w:lineRule="auto"/>
      </w:pPr>
      <w:r>
        <w:separator/>
      </w:r>
    </w:p>
  </w:endnote>
  <w:endnote w:type="continuationSeparator" w:id="0">
    <w:p w:rsidR="00575B22" w:rsidRDefault="00575B22" w:rsidP="000F3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B22" w:rsidRDefault="00575B22" w:rsidP="000F37D6">
      <w:pPr>
        <w:spacing w:after="0" w:line="240" w:lineRule="auto"/>
      </w:pPr>
      <w:r>
        <w:separator/>
      </w:r>
    </w:p>
  </w:footnote>
  <w:footnote w:type="continuationSeparator" w:id="0">
    <w:p w:rsidR="00575B22" w:rsidRDefault="00575B22" w:rsidP="000F37D6">
      <w:pPr>
        <w:spacing w:after="0" w:line="240" w:lineRule="auto"/>
      </w:pPr>
      <w:r>
        <w:continuationSeparator/>
      </w:r>
    </w:p>
  </w:footnote>
  <w:footnote w:id="1">
    <w:p w:rsidR="00575B22" w:rsidRDefault="00575B22" w:rsidP="000547A2">
      <w:pPr>
        <w:autoSpaceDE w:val="0"/>
        <w:autoSpaceDN w:val="0"/>
        <w:adjustRightInd w:val="0"/>
        <w:spacing w:after="0" w:line="240" w:lineRule="auto"/>
      </w:pPr>
      <w:r>
        <w:rPr>
          <w:rStyle w:val="Odwoanieprzypisudolnego"/>
        </w:rPr>
        <w:footnoteRef/>
      </w:r>
      <w:r>
        <w:rPr>
          <w:rFonts w:ascii="Tahoma" w:hAnsi="Tahoma" w:cs="Tahoma"/>
          <w:sz w:val="17"/>
          <w:szCs w:val="17"/>
        </w:rPr>
        <w:t>Nazwa kosztu powinna być unikalna w ramach danej kategorii/podkategorii kosztów i danego zadania.</w:t>
      </w:r>
    </w:p>
  </w:footnote>
  <w:footnote w:id="2">
    <w:p w:rsidR="00575B22" w:rsidRDefault="00575B22" w:rsidP="000547A2">
      <w:pPr>
        <w:pStyle w:val="Tekstprzypisudolnego"/>
      </w:pPr>
      <w:r w:rsidRPr="00216E02">
        <w:rPr>
          <w:rStyle w:val="Odwoanieprzypisudolnego"/>
        </w:rPr>
        <w:footnoteRef/>
      </w:r>
      <w:r w:rsidRPr="00216E02">
        <w:t xml:space="preserve"> Rodzaj ryczałtu: stawka jednostkowa, kwota ryczałtowa, stawka ryczałtowa</w:t>
      </w:r>
    </w:p>
  </w:footnote>
  <w:footnote w:id="3">
    <w:p w:rsidR="00575B22" w:rsidDel="00913863" w:rsidRDefault="00575B22" w:rsidP="00404B69">
      <w:pPr>
        <w:pStyle w:val="Tekstprzypisudolnego"/>
        <w:rPr>
          <w:del w:id="3" w:author="Joanna Felczynska" w:date="2016-08-31T11:31:00Z"/>
        </w:rPr>
      </w:pPr>
      <w:r>
        <w:rPr>
          <w:rStyle w:val="Odwoanieprzypisudolnego"/>
        </w:rPr>
        <w:footnoteRef/>
      </w:r>
      <w:r>
        <w:t xml:space="preserve"> Załącznik  powinien być sporządzony na formularzu </w:t>
      </w:r>
      <w:r>
        <w:rPr>
          <w:rStyle w:val="xforms-group"/>
          <w:i/>
        </w:rPr>
        <w:t>Zaświadczenie</w:t>
      </w:r>
      <w:r>
        <w:rPr>
          <w:rStyle w:val="xforms-group"/>
        </w:rPr>
        <w:t xml:space="preserve"> o </w:t>
      </w:r>
      <w:r>
        <w:rPr>
          <w:rStyle w:val="xforms-group"/>
          <w:i/>
        </w:rPr>
        <w:t xml:space="preserve">pomocy de minimis </w:t>
      </w:r>
      <w:r>
        <w:rPr>
          <w:rFonts w:asciiTheme="minorHAnsi" w:hAnsiTheme="minorHAnsi" w:cs="Calibri"/>
          <w:spacing w:val="-1"/>
        </w:rPr>
        <w:t xml:space="preserve"> – znajdującym się </w:t>
      </w:r>
      <w:r>
        <w:rPr>
          <w:rStyle w:val="xforms-group"/>
        </w:rPr>
        <w:t>na stronie  https://uokik.gov.pl/wzory_formularzy_pomocy_de_minimis.php</w:t>
      </w:r>
    </w:p>
  </w:footnote>
  <w:footnote w:id="4">
    <w:p w:rsidR="00575B22" w:rsidRDefault="00575B22" w:rsidP="00404B69">
      <w:pPr>
        <w:pStyle w:val="Tekstprzypisudolnego"/>
      </w:pPr>
      <w:r>
        <w:rPr>
          <w:rStyle w:val="Odwoanieprzypisudolnego"/>
        </w:rPr>
        <w:footnoteRef/>
      </w:r>
      <w:r>
        <w:t xml:space="preserve"> Załącznik należy sporządzić zgodnie z </w:t>
      </w:r>
      <w:r>
        <w:rPr>
          <w:rStyle w:val="xforms-group"/>
          <w:i/>
        </w:rPr>
        <w:t xml:space="preserve">Formularzem informacji przedstawianych przy ubieganiu się o pomoc de minimis </w:t>
      </w:r>
      <w:r>
        <w:rPr>
          <w:rStyle w:val="xforms-group"/>
        </w:rPr>
        <w:t>do pobrania na stronie  https://uokik.gov.pl/wzory_formularzy_pomocy_de_minimis.php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D6DDA"/>
    <w:multiLevelType w:val="hybridMultilevel"/>
    <w:tmpl w:val="29C85110"/>
    <w:lvl w:ilvl="0" w:tplc="F1C0F7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9835D4"/>
    <w:multiLevelType w:val="hybridMultilevel"/>
    <w:tmpl w:val="57B29AEC"/>
    <w:lvl w:ilvl="0" w:tplc="FB2C522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954F1"/>
    <w:multiLevelType w:val="hybridMultilevel"/>
    <w:tmpl w:val="F2788D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D83A3E"/>
    <w:multiLevelType w:val="hybridMultilevel"/>
    <w:tmpl w:val="243C6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53490E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DCC78DD"/>
    <w:multiLevelType w:val="hybridMultilevel"/>
    <w:tmpl w:val="B9F0D5CC"/>
    <w:lvl w:ilvl="0" w:tplc="1048FA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E41ED1"/>
    <w:multiLevelType w:val="hybridMultilevel"/>
    <w:tmpl w:val="0DAA9E6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922C85"/>
    <w:multiLevelType w:val="hybridMultilevel"/>
    <w:tmpl w:val="4B4E4772"/>
    <w:lvl w:ilvl="0" w:tplc="09960F08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32D5853"/>
    <w:multiLevelType w:val="hybridMultilevel"/>
    <w:tmpl w:val="3BBAB02C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07209"/>
    <w:multiLevelType w:val="hybridMultilevel"/>
    <w:tmpl w:val="8424D008"/>
    <w:lvl w:ilvl="0" w:tplc="57FCDCBC">
      <w:start w:val="1"/>
      <w:numFmt w:val="lowerLetter"/>
      <w:lvlText w:val="%1)"/>
      <w:lvlJc w:val="left"/>
      <w:pPr>
        <w:tabs>
          <w:tab w:val="num" w:pos="68"/>
        </w:tabs>
        <w:ind w:left="397" w:hanging="329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4BB404F"/>
    <w:multiLevelType w:val="hybridMultilevel"/>
    <w:tmpl w:val="400C5F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7B163B9"/>
    <w:multiLevelType w:val="hybridMultilevel"/>
    <w:tmpl w:val="EC20485A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686FFD"/>
    <w:multiLevelType w:val="hybridMultilevel"/>
    <w:tmpl w:val="1AAC84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421B361F"/>
    <w:multiLevelType w:val="hybridMultilevel"/>
    <w:tmpl w:val="F740F00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44064F23"/>
    <w:multiLevelType w:val="hybridMultilevel"/>
    <w:tmpl w:val="7BB6631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75010A"/>
    <w:multiLevelType w:val="hybridMultilevel"/>
    <w:tmpl w:val="039E31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9062A7"/>
    <w:multiLevelType w:val="hybridMultilevel"/>
    <w:tmpl w:val="55B0CE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9374AB9"/>
    <w:multiLevelType w:val="hybridMultilevel"/>
    <w:tmpl w:val="B83683A6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2F57F8"/>
    <w:multiLevelType w:val="hybridMultilevel"/>
    <w:tmpl w:val="F740F00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65B22875"/>
    <w:multiLevelType w:val="hybridMultilevel"/>
    <w:tmpl w:val="0CAEE7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6727B3A"/>
    <w:multiLevelType w:val="hybridMultilevel"/>
    <w:tmpl w:val="77AA0EDC"/>
    <w:lvl w:ilvl="0" w:tplc="6B9CC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95565E"/>
    <w:multiLevelType w:val="hybridMultilevel"/>
    <w:tmpl w:val="79262D32"/>
    <w:lvl w:ilvl="0" w:tplc="5B9CE2E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DB507D"/>
    <w:multiLevelType w:val="hybridMultilevel"/>
    <w:tmpl w:val="8424D008"/>
    <w:lvl w:ilvl="0" w:tplc="57FCDCBC">
      <w:start w:val="1"/>
      <w:numFmt w:val="lowerLetter"/>
      <w:lvlText w:val="%1)"/>
      <w:lvlJc w:val="left"/>
      <w:pPr>
        <w:tabs>
          <w:tab w:val="num" w:pos="68"/>
        </w:tabs>
        <w:ind w:left="397" w:hanging="329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6"/>
  </w:num>
  <w:num w:numId="3">
    <w:abstractNumId w:val="19"/>
  </w:num>
  <w:num w:numId="4">
    <w:abstractNumId w:val="8"/>
  </w:num>
  <w:num w:numId="5">
    <w:abstractNumId w:val="21"/>
  </w:num>
  <w:num w:numId="6">
    <w:abstractNumId w:val="18"/>
  </w:num>
  <w:num w:numId="7">
    <w:abstractNumId w:val="6"/>
  </w:num>
  <w:num w:numId="8">
    <w:abstractNumId w:val="0"/>
  </w:num>
  <w:num w:numId="9">
    <w:abstractNumId w:val="4"/>
  </w:num>
  <w:num w:numId="10">
    <w:abstractNumId w:val="13"/>
  </w:num>
  <w:num w:numId="11">
    <w:abstractNumId w:val="17"/>
  </w:num>
  <w:num w:numId="12">
    <w:abstractNumId w:val="25"/>
  </w:num>
  <w:num w:numId="13">
    <w:abstractNumId w:val="12"/>
  </w:num>
  <w:num w:numId="14">
    <w:abstractNumId w:val="16"/>
  </w:num>
  <w:num w:numId="15">
    <w:abstractNumId w:val="7"/>
  </w:num>
  <w:num w:numId="16">
    <w:abstractNumId w:val="20"/>
  </w:num>
  <w:num w:numId="17">
    <w:abstractNumId w:val="10"/>
  </w:num>
  <w:num w:numId="18">
    <w:abstractNumId w:val="3"/>
  </w:num>
  <w:num w:numId="19">
    <w:abstractNumId w:val="22"/>
  </w:num>
  <w:num w:numId="20">
    <w:abstractNumId w:val="11"/>
  </w:num>
  <w:num w:numId="21">
    <w:abstractNumId w:val="1"/>
  </w:num>
  <w:num w:numId="22">
    <w:abstractNumId w:val="5"/>
  </w:num>
  <w:num w:numId="23">
    <w:abstractNumId w:val="15"/>
  </w:num>
  <w:num w:numId="24">
    <w:abstractNumId w:val="2"/>
  </w:num>
  <w:num w:numId="25">
    <w:abstractNumId w:val="14"/>
  </w:num>
  <w:num w:numId="26">
    <w:abstractNumId w:val="23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E31"/>
    <w:rsid w:val="00001799"/>
    <w:rsid w:val="0000199A"/>
    <w:rsid w:val="0000232B"/>
    <w:rsid w:val="00002FF6"/>
    <w:rsid w:val="00003244"/>
    <w:rsid w:val="000048CA"/>
    <w:rsid w:val="0000669E"/>
    <w:rsid w:val="00006811"/>
    <w:rsid w:val="00006A41"/>
    <w:rsid w:val="00010CE8"/>
    <w:rsid w:val="00013AD9"/>
    <w:rsid w:val="00014574"/>
    <w:rsid w:val="00016BF8"/>
    <w:rsid w:val="0001701E"/>
    <w:rsid w:val="000209A2"/>
    <w:rsid w:val="00023C63"/>
    <w:rsid w:val="00023D95"/>
    <w:rsid w:val="00023F6E"/>
    <w:rsid w:val="00025779"/>
    <w:rsid w:val="00025925"/>
    <w:rsid w:val="000272BD"/>
    <w:rsid w:val="00032913"/>
    <w:rsid w:val="00034ED8"/>
    <w:rsid w:val="00035538"/>
    <w:rsid w:val="00036B57"/>
    <w:rsid w:val="000374C6"/>
    <w:rsid w:val="00041CD7"/>
    <w:rsid w:val="00042329"/>
    <w:rsid w:val="00043F3E"/>
    <w:rsid w:val="000458E7"/>
    <w:rsid w:val="00046C22"/>
    <w:rsid w:val="00050782"/>
    <w:rsid w:val="000533B5"/>
    <w:rsid w:val="00053AEB"/>
    <w:rsid w:val="00053E25"/>
    <w:rsid w:val="000547A2"/>
    <w:rsid w:val="000547FC"/>
    <w:rsid w:val="000561D0"/>
    <w:rsid w:val="000562C7"/>
    <w:rsid w:val="00057266"/>
    <w:rsid w:val="00057418"/>
    <w:rsid w:val="00057A87"/>
    <w:rsid w:val="00060110"/>
    <w:rsid w:val="00060694"/>
    <w:rsid w:val="00060A49"/>
    <w:rsid w:val="00061873"/>
    <w:rsid w:val="00062729"/>
    <w:rsid w:val="00064CA8"/>
    <w:rsid w:val="00065F3A"/>
    <w:rsid w:val="00066CD1"/>
    <w:rsid w:val="00067751"/>
    <w:rsid w:val="00071E88"/>
    <w:rsid w:val="000734D7"/>
    <w:rsid w:val="000737A4"/>
    <w:rsid w:val="00074E3C"/>
    <w:rsid w:val="00083398"/>
    <w:rsid w:val="00084638"/>
    <w:rsid w:val="00085D04"/>
    <w:rsid w:val="00086612"/>
    <w:rsid w:val="0008746B"/>
    <w:rsid w:val="000877D6"/>
    <w:rsid w:val="000901DC"/>
    <w:rsid w:val="000905BF"/>
    <w:rsid w:val="0009153C"/>
    <w:rsid w:val="00091775"/>
    <w:rsid w:val="00092E87"/>
    <w:rsid w:val="00094E1E"/>
    <w:rsid w:val="00097502"/>
    <w:rsid w:val="00097C82"/>
    <w:rsid w:val="000A0954"/>
    <w:rsid w:val="000B3FE7"/>
    <w:rsid w:val="000B7CE5"/>
    <w:rsid w:val="000C061C"/>
    <w:rsid w:val="000C0FF5"/>
    <w:rsid w:val="000C23F7"/>
    <w:rsid w:val="000C445C"/>
    <w:rsid w:val="000C718C"/>
    <w:rsid w:val="000D0819"/>
    <w:rsid w:val="000D117C"/>
    <w:rsid w:val="000D4281"/>
    <w:rsid w:val="000D6417"/>
    <w:rsid w:val="000D6458"/>
    <w:rsid w:val="000D7CE5"/>
    <w:rsid w:val="000E05C6"/>
    <w:rsid w:val="000E070A"/>
    <w:rsid w:val="000E0C25"/>
    <w:rsid w:val="000E191D"/>
    <w:rsid w:val="000E2E25"/>
    <w:rsid w:val="000E40CA"/>
    <w:rsid w:val="000E5E1D"/>
    <w:rsid w:val="000E66B1"/>
    <w:rsid w:val="000F0A75"/>
    <w:rsid w:val="000F37D6"/>
    <w:rsid w:val="000F4C35"/>
    <w:rsid w:val="00100AF9"/>
    <w:rsid w:val="00101447"/>
    <w:rsid w:val="0010177F"/>
    <w:rsid w:val="001054DD"/>
    <w:rsid w:val="0011117D"/>
    <w:rsid w:val="00121279"/>
    <w:rsid w:val="00123C69"/>
    <w:rsid w:val="00125570"/>
    <w:rsid w:val="00125B8B"/>
    <w:rsid w:val="00126663"/>
    <w:rsid w:val="00126D69"/>
    <w:rsid w:val="00127793"/>
    <w:rsid w:val="00130DB9"/>
    <w:rsid w:val="00134AC3"/>
    <w:rsid w:val="00135781"/>
    <w:rsid w:val="0013685D"/>
    <w:rsid w:val="001409C0"/>
    <w:rsid w:val="00143CBD"/>
    <w:rsid w:val="00143D0D"/>
    <w:rsid w:val="00147028"/>
    <w:rsid w:val="00150B07"/>
    <w:rsid w:val="00161A50"/>
    <w:rsid w:val="001620FC"/>
    <w:rsid w:val="001643D5"/>
    <w:rsid w:val="00164C14"/>
    <w:rsid w:val="00165243"/>
    <w:rsid w:val="00166A26"/>
    <w:rsid w:val="00167F2D"/>
    <w:rsid w:val="00172439"/>
    <w:rsid w:val="001728CA"/>
    <w:rsid w:val="00172B43"/>
    <w:rsid w:val="00172BE5"/>
    <w:rsid w:val="00172E5E"/>
    <w:rsid w:val="00174534"/>
    <w:rsid w:val="00175E64"/>
    <w:rsid w:val="001762F7"/>
    <w:rsid w:val="00181727"/>
    <w:rsid w:val="00182204"/>
    <w:rsid w:val="00182559"/>
    <w:rsid w:val="001836AB"/>
    <w:rsid w:val="001849D1"/>
    <w:rsid w:val="001926E1"/>
    <w:rsid w:val="00193EB0"/>
    <w:rsid w:val="00193F31"/>
    <w:rsid w:val="00194AEF"/>
    <w:rsid w:val="0019580A"/>
    <w:rsid w:val="00196B95"/>
    <w:rsid w:val="001A08AD"/>
    <w:rsid w:val="001A1E9C"/>
    <w:rsid w:val="001A56E9"/>
    <w:rsid w:val="001A5C08"/>
    <w:rsid w:val="001B132B"/>
    <w:rsid w:val="001B1713"/>
    <w:rsid w:val="001B44F2"/>
    <w:rsid w:val="001B6FEC"/>
    <w:rsid w:val="001C4C64"/>
    <w:rsid w:val="001D29E4"/>
    <w:rsid w:val="001D3022"/>
    <w:rsid w:val="001D4A13"/>
    <w:rsid w:val="001D5A2F"/>
    <w:rsid w:val="001D6340"/>
    <w:rsid w:val="001E3436"/>
    <w:rsid w:val="001E76AD"/>
    <w:rsid w:val="001F02D9"/>
    <w:rsid w:val="001F07E7"/>
    <w:rsid w:val="001F0DD6"/>
    <w:rsid w:val="001F3AB5"/>
    <w:rsid w:val="002011F5"/>
    <w:rsid w:val="00202399"/>
    <w:rsid w:val="00202615"/>
    <w:rsid w:val="0020359E"/>
    <w:rsid w:val="00204EA0"/>
    <w:rsid w:val="002122BD"/>
    <w:rsid w:val="00213BE0"/>
    <w:rsid w:val="0021432E"/>
    <w:rsid w:val="0021614D"/>
    <w:rsid w:val="00216E02"/>
    <w:rsid w:val="00220DA4"/>
    <w:rsid w:val="00221374"/>
    <w:rsid w:val="00221DEF"/>
    <w:rsid w:val="00223E2C"/>
    <w:rsid w:val="00225043"/>
    <w:rsid w:val="00226C69"/>
    <w:rsid w:val="002310DC"/>
    <w:rsid w:val="00236A3D"/>
    <w:rsid w:val="002371B4"/>
    <w:rsid w:val="0024099E"/>
    <w:rsid w:val="00240C92"/>
    <w:rsid w:val="00244567"/>
    <w:rsid w:val="002477AE"/>
    <w:rsid w:val="00247CD9"/>
    <w:rsid w:val="00247F3F"/>
    <w:rsid w:val="00253717"/>
    <w:rsid w:val="00253826"/>
    <w:rsid w:val="00254233"/>
    <w:rsid w:val="002558C2"/>
    <w:rsid w:val="00256043"/>
    <w:rsid w:val="00260172"/>
    <w:rsid w:val="00262067"/>
    <w:rsid w:val="0026467C"/>
    <w:rsid w:val="002677B1"/>
    <w:rsid w:val="00271114"/>
    <w:rsid w:val="0027225C"/>
    <w:rsid w:val="00273A82"/>
    <w:rsid w:val="00274F08"/>
    <w:rsid w:val="00275267"/>
    <w:rsid w:val="002753FF"/>
    <w:rsid w:val="002754A2"/>
    <w:rsid w:val="00275E94"/>
    <w:rsid w:val="00276220"/>
    <w:rsid w:val="0027787C"/>
    <w:rsid w:val="00280352"/>
    <w:rsid w:val="0028039D"/>
    <w:rsid w:val="00282F50"/>
    <w:rsid w:val="00286C33"/>
    <w:rsid w:val="002904B4"/>
    <w:rsid w:val="00294171"/>
    <w:rsid w:val="00295ACB"/>
    <w:rsid w:val="002970AA"/>
    <w:rsid w:val="002974C1"/>
    <w:rsid w:val="002A3A06"/>
    <w:rsid w:val="002A3F42"/>
    <w:rsid w:val="002A6CFC"/>
    <w:rsid w:val="002A7A16"/>
    <w:rsid w:val="002B45AE"/>
    <w:rsid w:val="002C0D83"/>
    <w:rsid w:val="002D069C"/>
    <w:rsid w:val="002D0A79"/>
    <w:rsid w:val="002D1B5B"/>
    <w:rsid w:val="002D28B5"/>
    <w:rsid w:val="002D5BC4"/>
    <w:rsid w:val="002E21FD"/>
    <w:rsid w:val="002E2DDD"/>
    <w:rsid w:val="002E3812"/>
    <w:rsid w:val="002E7620"/>
    <w:rsid w:val="002E76C8"/>
    <w:rsid w:val="002F36BA"/>
    <w:rsid w:val="002F54C3"/>
    <w:rsid w:val="00300E47"/>
    <w:rsid w:val="00301DBF"/>
    <w:rsid w:val="003051D5"/>
    <w:rsid w:val="00307BFB"/>
    <w:rsid w:val="00310F69"/>
    <w:rsid w:val="003134E4"/>
    <w:rsid w:val="00314512"/>
    <w:rsid w:val="00316570"/>
    <w:rsid w:val="00316B52"/>
    <w:rsid w:val="00316BF5"/>
    <w:rsid w:val="00316D98"/>
    <w:rsid w:val="0032312B"/>
    <w:rsid w:val="00323311"/>
    <w:rsid w:val="003345F1"/>
    <w:rsid w:val="00335493"/>
    <w:rsid w:val="00335F71"/>
    <w:rsid w:val="00336187"/>
    <w:rsid w:val="00341AFC"/>
    <w:rsid w:val="003440E6"/>
    <w:rsid w:val="003448A5"/>
    <w:rsid w:val="00344F96"/>
    <w:rsid w:val="00346820"/>
    <w:rsid w:val="00350E4E"/>
    <w:rsid w:val="00351519"/>
    <w:rsid w:val="00351C28"/>
    <w:rsid w:val="0035498A"/>
    <w:rsid w:val="00355B1C"/>
    <w:rsid w:val="003621F9"/>
    <w:rsid w:val="003706DE"/>
    <w:rsid w:val="00371B40"/>
    <w:rsid w:val="00372626"/>
    <w:rsid w:val="00372A16"/>
    <w:rsid w:val="0037396C"/>
    <w:rsid w:val="00373D04"/>
    <w:rsid w:val="00380C4D"/>
    <w:rsid w:val="00380F09"/>
    <w:rsid w:val="003831AC"/>
    <w:rsid w:val="003902F5"/>
    <w:rsid w:val="00392C32"/>
    <w:rsid w:val="0039341F"/>
    <w:rsid w:val="003964FF"/>
    <w:rsid w:val="003967B2"/>
    <w:rsid w:val="00396BAE"/>
    <w:rsid w:val="00397174"/>
    <w:rsid w:val="0039798D"/>
    <w:rsid w:val="003A068A"/>
    <w:rsid w:val="003A343C"/>
    <w:rsid w:val="003A4545"/>
    <w:rsid w:val="003A6131"/>
    <w:rsid w:val="003A67DF"/>
    <w:rsid w:val="003A7958"/>
    <w:rsid w:val="003B0F32"/>
    <w:rsid w:val="003B131B"/>
    <w:rsid w:val="003C1A74"/>
    <w:rsid w:val="003C2AAC"/>
    <w:rsid w:val="003C355F"/>
    <w:rsid w:val="003C4215"/>
    <w:rsid w:val="003C6E1E"/>
    <w:rsid w:val="003D06E8"/>
    <w:rsid w:val="003D1D5C"/>
    <w:rsid w:val="003D3BF1"/>
    <w:rsid w:val="003E0EE7"/>
    <w:rsid w:val="003E18F4"/>
    <w:rsid w:val="003E2D36"/>
    <w:rsid w:val="003E5580"/>
    <w:rsid w:val="003E57B2"/>
    <w:rsid w:val="003E60FB"/>
    <w:rsid w:val="003E6991"/>
    <w:rsid w:val="003E7A62"/>
    <w:rsid w:val="003F0F78"/>
    <w:rsid w:val="003F2745"/>
    <w:rsid w:val="003F3659"/>
    <w:rsid w:val="003F36EC"/>
    <w:rsid w:val="003F3760"/>
    <w:rsid w:val="003F3EA1"/>
    <w:rsid w:val="003F5E7F"/>
    <w:rsid w:val="003F6887"/>
    <w:rsid w:val="003F75A9"/>
    <w:rsid w:val="00400241"/>
    <w:rsid w:val="004004FC"/>
    <w:rsid w:val="004034E8"/>
    <w:rsid w:val="00404B69"/>
    <w:rsid w:val="004065FA"/>
    <w:rsid w:val="004077B5"/>
    <w:rsid w:val="00410723"/>
    <w:rsid w:val="00411B8D"/>
    <w:rsid w:val="0041289B"/>
    <w:rsid w:val="00412B9A"/>
    <w:rsid w:val="00414D0B"/>
    <w:rsid w:val="00415017"/>
    <w:rsid w:val="00416611"/>
    <w:rsid w:val="00416667"/>
    <w:rsid w:val="00416755"/>
    <w:rsid w:val="004216E8"/>
    <w:rsid w:val="004226C5"/>
    <w:rsid w:val="00422DBA"/>
    <w:rsid w:val="004230A1"/>
    <w:rsid w:val="00423903"/>
    <w:rsid w:val="004243DB"/>
    <w:rsid w:val="004249AA"/>
    <w:rsid w:val="0042615A"/>
    <w:rsid w:val="0043025F"/>
    <w:rsid w:val="00430CB0"/>
    <w:rsid w:val="004357B0"/>
    <w:rsid w:val="00437F17"/>
    <w:rsid w:val="00437F38"/>
    <w:rsid w:val="004401A9"/>
    <w:rsid w:val="004416A7"/>
    <w:rsid w:val="00441E01"/>
    <w:rsid w:val="004436D7"/>
    <w:rsid w:val="00445DA8"/>
    <w:rsid w:val="004476AF"/>
    <w:rsid w:val="00450FB8"/>
    <w:rsid w:val="00452758"/>
    <w:rsid w:val="004534A2"/>
    <w:rsid w:val="00455D1B"/>
    <w:rsid w:val="0046041B"/>
    <w:rsid w:val="0046171A"/>
    <w:rsid w:val="00462FE3"/>
    <w:rsid w:val="00465F54"/>
    <w:rsid w:val="0046695D"/>
    <w:rsid w:val="004731D6"/>
    <w:rsid w:val="004742BE"/>
    <w:rsid w:val="0047510F"/>
    <w:rsid w:val="0047512A"/>
    <w:rsid w:val="00475B74"/>
    <w:rsid w:val="0048027B"/>
    <w:rsid w:val="00480C8D"/>
    <w:rsid w:val="004817FC"/>
    <w:rsid w:val="004824F9"/>
    <w:rsid w:val="00482DDA"/>
    <w:rsid w:val="004836FC"/>
    <w:rsid w:val="0048506E"/>
    <w:rsid w:val="00486FBE"/>
    <w:rsid w:val="00487AD4"/>
    <w:rsid w:val="004903B0"/>
    <w:rsid w:val="00492B65"/>
    <w:rsid w:val="0049505F"/>
    <w:rsid w:val="00496A61"/>
    <w:rsid w:val="004A23A2"/>
    <w:rsid w:val="004A6220"/>
    <w:rsid w:val="004B1148"/>
    <w:rsid w:val="004B2113"/>
    <w:rsid w:val="004B2F35"/>
    <w:rsid w:val="004B5709"/>
    <w:rsid w:val="004B6AFF"/>
    <w:rsid w:val="004C00A9"/>
    <w:rsid w:val="004C22FC"/>
    <w:rsid w:val="004C2B36"/>
    <w:rsid w:val="004C3769"/>
    <w:rsid w:val="004C3D3B"/>
    <w:rsid w:val="004C4E0C"/>
    <w:rsid w:val="004C5916"/>
    <w:rsid w:val="004C776C"/>
    <w:rsid w:val="004C7ACF"/>
    <w:rsid w:val="004C7F60"/>
    <w:rsid w:val="004D0025"/>
    <w:rsid w:val="004D1466"/>
    <w:rsid w:val="004D764B"/>
    <w:rsid w:val="004E15B5"/>
    <w:rsid w:val="004E5A20"/>
    <w:rsid w:val="004E7641"/>
    <w:rsid w:val="004F2264"/>
    <w:rsid w:val="004F3EEB"/>
    <w:rsid w:val="004F493D"/>
    <w:rsid w:val="004F6795"/>
    <w:rsid w:val="004F6C36"/>
    <w:rsid w:val="004F79D2"/>
    <w:rsid w:val="00501402"/>
    <w:rsid w:val="0050240A"/>
    <w:rsid w:val="005036AE"/>
    <w:rsid w:val="00506CBD"/>
    <w:rsid w:val="00511CB0"/>
    <w:rsid w:val="00512FA1"/>
    <w:rsid w:val="00514A25"/>
    <w:rsid w:val="005175F5"/>
    <w:rsid w:val="00517724"/>
    <w:rsid w:val="005201BE"/>
    <w:rsid w:val="00523F51"/>
    <w:rsid w:val="005252EB"/>
    <w:rsid w:val="00525F02"/>
    <w:rsid w:val="00525F8E"/>
    <w:rsid w:val="005300B7"/>
    <w:rsid w:val="0053056D"/>
    <w:rsid w:val="005312FC"/>
    <w:rsid w:val="00532B21"/>
    <w:rsid w:val="00534A95"/>
    <w:rsid w:val="00536DD3"/>
    <w:rsid w:val="00537899"/>
    <w:rsid w:val="00541E79"/>
    <w:rsid w:val="005424DE"/>
    <w:rsid w:val="00543E5B"/>
    <w:rsid w:val="0054413F"/>
    <w:rsid w:val="0054583E"/>
    <w:rsid w:val="00546FEC"/>
    <w:rsid w:val="00551B93"/>
    <w:rsid w:val="00551C6B"/>
    <w:rsid w:val="00555832"/>
    <w:rsid w:val="0055624E"/>
    <w:rsid w:val="005569DE"/>
    <w:rsid w:val="00562944"/>
    <w:rsid w:val="00563863"/>
    <w:rsid w:val="005647D2"/>
    <w:rsid w:val="005664A3"/>
    <w:rsid w:val="00570296"/>
    <w:rsid w:val="00571E80"/>
    <w:rsid w:val="00571F66"/>
    <w:rsid w:val="00575B22"/>
    <w:rsid w:val="00575F63"/>
    <w:rsid w:val="00576A34"/>
    <w:rsid w:val="005827EB"/>
    <w:rsid w:val="005833A5"/>
    <w:rsid w:val="00583DB6"/>
    <w:rsid w:val="00585163"/>
    <w:rsid w:val="005861CD"/>
    <w:rsid w:val="0058658E"/>
    <w:rsid w:val="00586A93"/>
    <w:rsid w:val="0059057D"/>
    <w:rsid w:val="00592A8B"/>
    <w:rsid w:val="00593734"/>
    <w:rsid w:val="00594717"/>
    <w:rsid w:val="00595090"/>
    <w:rsid w:val="005A26B2"/>
    <w:rsid w:val="005A29C9"/>
    <w:rsid w:val="005A2EA5"/>
    <w:rsid w:val="005A4ABF"/>
    <w:rsid w:val="005A666C"/>
    <w:rsid w:val="005A72FB"/>
    <w:rsid w:val="005B107F"/>
    <w:rsid w:val="005B26B8"/>
    <w:rsid w:val="005B6479"/>
    <w:rsid w:val="005B7B90"/>
    <w:rsid w:val="005C01C8"/>
    <w:rsid w:val="005C1E11"/>
    <w:rsid w:val="005C259E"/>
    <w:rsid w:val="005C2717"/>
    <w:rsid w:val="005C2858"/>
    <w:rsid w:val="005C324C"/>
    <w:rsid w:val="005C3871"/>
    <w:rsid w:val="005C593C"/>
    <w:rsid w:val="005D0230"/>
    <w:rsid w:val="005D2169"/>
    <w:rsid w:val="005D5758"/>
    <w:rsid w:val="005D5F3F"/>
    <w:rsid w:val="005E1176"/>
    <w:rsid w:val="005E3322"/>
    <w:rsid w:val="005E6156"/>
    <w:rsid w:val="005F0D33"/>
    <w:rsid w:val="005F13B3"/>
    <w:rsid w:val="005F3518"/>
    <w:rsid w:val="005F47D4"/>
    <w:rsid w:val="005F50BB"/>
    <w:rsid w:val="005F5EE2"/>
    <w:rsid w:val="006000E2"/>
    <w:rsid w:val="00600A5A"/>
    <w:rsid w:val="00600D09"/>
    <w:rsid w:val="00604359"/>
    <w:rsid w:val="0060649B"/>
    <w:rsid w:val="0060740D"/>
    <w:rsid w:val="0060757E"/>
    <w:rsid w:val="00613012"/>
    <w:rsid w:val="0061340F"/>
    <w:rsid w:val="006158C9"/>
    <w:rsid w:val="00615B84"/>
    <w:rsid w:val="00615E5F"/>
    <w:rsid w:val="006215C9"/>
    <w:rsid w:val="00623050"/>
    <w:rsid w:val="00623473"/>
    <w:rsid w:val="00630DBA"/>
    <w:rsid w:val="00631CBA"/>
    <w:rsid w:val="0063217C"/>
    <w:rsid w:val="00636440"/>
    <w:rsid w:val="0063678D"/>
    <w:rsid w:val="006374DF"/>
    <w:rsid w:val="00641073"/>
    <w:rsid w:val="0064254D"/>
    <w:rsid w:val="00643054"/>
    <w:rsid w:val="0064575E"/>
    <w:rsid w:val="00646105"/>
    <w:rsid w:val="0065213A"/>
    <w:rsid w:val="006522D7"/>
    <w:rsid w:val="006548BD"/>
    <w:rsid w:val="006549D5"/>
    <w:rsid w:val="00656FCE"/>
    <w:rsid w:val="00657605"/>
    <w:rsid w:val="006576A3"/>
    <w:rsid w:val="006608F1"/>
    <w:rsid w:val="00663B65"/>
    <w:rsid w:val="00667028"/>
    <w:rsid w:val="0066798C"/>
    <w:rsid w:val="00667AC5"/>
    <w:rsid w:val="00670AF6"/>
    <w:rsid w:val="006710E8"/>
    <w:rsid w:val="00674087"/>
    <w:rsid w:val="00674A71"/>
    <w:rsid w:val="00681CF1"/>
    <w:rsid w:val="00682093"/>
    <w:rsid w:val="00685051"/>
    <w:rsid w:val="00685DE8"/>
    <w:rsid w:val="00690DAD"/>
    <w:rsid w:val="00691058"/>
    <w:rsid w:val="00692C3C"/>
    <w:rsid w:val="00697EE2"/>
    <w:rsid w:val="006A0E4A"/>
    <w:rsid w:val="006A2A4E"/>
    <w:rsid w:val="006A44AD"/>
    <w:rsid w:val="006A7A69"/>
    <w:rsid w:val="006B002A"/>
    <w:rsid w:val="006B1DBF"/>
    <w:rsid w:val="006B359A"/>
    <w:rsid w:val="006B3D23"/>
    <w:rsid w:val="006B4E93"/>
    <w:rsid w:val="006B634B"/>
    <w:rsid w:val="006C0718"/>
    <w:rsid w:val="006C0EF0"/>
    <w:rsid w:val="006C14A9"/>
    <w:rsid w:val="006C7A49"/>
    <w:rsid w:val="006C7F3F"/>
    <w:rsid w:val="006D003F"/>
    <w:rsid w:val="006D1B2F"/>
    <w:rsid w:val="006D5392"/>
    <w:rsid w:val="006D7556"/>
    <w:rsid w:val="006D7879"/>
    <w:rsid w:val="006E2C53"/>
    <w:rsid w:val="006E3031"/>
    <w:rsid w:val="006E3257"/>
    <w:rsid w:val="006E46B8"/>
    <w:rsid w:val="006E69BC"/>
    <w:rsid w:val="006F3A9C"/>
    <w:rsid w:val="006F3DB6"/>
    <w:rsid w:val="006F4656"/>
    <w:rsid w:val="006F64E6"/>
    <w:rsid w:val="006F6E88"/>
    <w:rsid w:val="006F6EC8"/>
    <w:rsid w:val="006F78BD"/>
    <w:rsid w:val="006F7C13"/>
    <w:rsid w:val="007005F3"/>
    <w:rsid w:val="007056F8"/>
    <w:rsid w:val="00711248"/>
    <w:rsid w:val="007132F2"/>
    <w:rsid w:val="00716333"/>
    <w:rsid w:val="0072022C"/>
    <w:rsid w:val="007205F4"/>
    <w:rsid w:val="0072062D"/>
    <w:rsid w:val="00720B64"/>
    <w:rsid w:val="007233C1"/>
    <w:rsid w:val="00727FA1"/>
    <w:rsid w:val="007335B3"/>
    <w:rsid w:val="007358E4"/>
    <w:rsid w:val="00740C91"/>
    <w:rsid w:val="00741561"/>
    <w:rsid w:val="00742576"/>
    <w:rsid w:val="007451E2"/>
    <w:rsid w:val="00746098"/>
    <w:rsid w:val="00746A90"/>
    <w:rsid w:val="00747794"/>
    <w:rsid w:val="00750845"/>
    <w:rsid w:val="007514FF"/>
    <w:rsid w:val="007533A3"/>
    <w:rsid w:val="007548F4"/>
    <w:rsid w:val="00757233"/>
    <w:rsid w:val="007616CB"/>
    <w:rsid w:val="00770C94"/>
    <w:rsid w:val="007717FC"/>
    <w:rsid w:val="007724A0"/>
    <w:rsid w:val="0077377E"/>
    <w:rsid w:val="00774B50"/>
    <w:rsid w:val="00775988"/>
    <w:rsid w:val="00776F74"/>
    <w:rsid w:val="007803CA"/>
    <w:rsid w:val="007808B6"/>
    <w:rsid w:val="00780E15"/>
    <w:rsid w:val="007856FA"/>
    <w:rsid w:val="00785C57"/>
    <w:rsid w:val="0078647A"/>
    <w:rsid w:val="0078649C"/>
    <w:rsid w:val="00786B07"/>
    <w:rsid w:val="0079036F"/>
    <w:rsid w:val="00791EC8"/>
    <w:rsid w:val="00794AD5"/>
    <w:rsid w:val="0079529F"/>
    <w:rsid w:val="00797D7E"/>
    <w:rsid w:val="007A085F"/>
    <w:rsid w:val="007A446D"/>
    <w:rsid w:val="007A5BEA"/>
    <w:rsid w:val="007A6A6D"/>
    <w:rsid w:val="007A7183"/>
    <w:rsid w:val="007B5315"/>
    <w:rsid w:val="007B55F9"/>
    <w:rsid w:val="007B7AB2"/>
    <w:rsid w:val="007C0B22"/>
    <w:rsid w:val="007C7DC1"/>
    <w:rsid w:val="007D02ED"/>
    <w:rsid w:val="007D203B"/>
    <w:rsid w:val="007D2B50"/>
    <w:rsid w:val="007D7B08"/>
    <w:rsid w:val="007D7FDA"/>
    <w:rsid w:val="007E04B6"/>
    <w:rsid w:val="007E240B"/>
    <w:rsid w:val="007E4091"/>
    <w:rsid w:val="007E4995"/>
    <w:rsid w:val="007E4C0C"/>
    <w:rsid w:val="007E5F68"/>
    <w:rsid w:val="007E61AE"/>
    <w:rsid w:val="007F0D23"/>
    <w:rsid w:val="007F1492"/>
    <w:rsid w:val="007F3DD4"/>
    <w:rsid w:val="007F5096"/>
    <w:rsid w:val="007F52A2"/>
    <w:rsid w:val="007F7130"/>
    <w:rsid w:val="00807122"/>
    <w:rsid w:val="00811065"/>
    <w:rsid w:val="00815169"/>
    <w:rsid w:val="00817653"/>
    <w:rsid w:val="00820299"/>
    <w:rsid w:val="00820B44"/>
    <w:rsid w:val="008252AB"/>
    <w:rsid w:val="00826223"/>
    <w:rsid w:val="00827C88"/>
    <w:rsid w:val="008302E7"/>
    <w:rsid w:val="00831E0D"/>
    <w:rsid w:val="00832DD3"/>
    <w:rsid w:val="008330BA"/>
    <w:rsid w:val="00834FE7"/>
    <w:rsid w:val="0084261D"/>
    <w:rsid w:val="00843826"/>
    <w:rsid w:val="00843F54"/>
    <w:rsid w:val="0084478D"/>
    <w:rsid w:val="00845FD0"/>
    <w:rsid w:val="008462D0"/>
    <w:rsid w:val="008464A3"/>
    <w:rsid w:val="00850B2A"/>
    <w:rsid w:val="00850EE5"/>
    <w:rsid w:val="00850F7A"/>
    <w:rsid w:val="00851423"/>
    <w:rsid w:val="008519A6"/>
    <w:rsid w:val="0085342D"/>
    <w:rsid w:val="008555AE"/>
    <w:rsid w:val="00855EB7"/>
    <w:rsid w:val="0086070D"/>
    <w:rsid w:val="00860861"/>
    <w:rsid w:val="00862BD5"/>
    <w:rsid w:val="00865B59"/>
    <w:rsid w:val="00867E5F"/>
    <w:rsid w:val="00867E7D"/>
    <w:rsid w:val="008700FE"/>
    <w:rsid w:val="00870A61"/>
    <w:rsid w:val="00873126"/>
    <w:rsid w:val="008736EE"/>
    <w:rsid w:val="00874276"/>
    <w:rsid w:val="00875F2F"/>
    <w:rsid w:val="00881589"/>
    <w:rsid w:val="0088502C"/>
    <w:rsid w:val="00893070"/>
    <w:rsid w:val="0089362F"/>
    <w:rsid w:val="008968E5"/>
    <w:rsid w:val="008A0B23"/>
    <w:rsid w:val="008A181A"/>
    <w:rsid w:val="008A2BA6"/>
    <w:rsid w:val="008A2FC0"/>
    <w:rsid w:val="008B4AC3"/>
    <w:rsid w:val="008B51C3"/>
    <w:rsid w:val="008B6EBB"/>
    <w:rsid w:val="008B7806"/>
    <w:rsid w:val="008C065A"/>
    <w:rsid w:val="008C0C9F"/>
    <w:rsid w:val="008C16C3"/>
    <w:rsid w:val="008C26F3"/>
    <w:rsid w:val="008C3F79"/>
    <w:rsid w:val="008C61F0"/>
    <w:rsid w:val="008C6C83"/>
    <w:rsid w:val="008D1C15"/>
    <w:rsid w:val="008D2B39"/>
    <w:rsid w:val="008D3CCB"/>
    <w:rsid w:val="008D48B9"/>
    <w:rsid w:val="008D7966"/>
    <w:rsid w:val="008E0012"/>
    <w:rsid w:val="008E3593"/>
    <w:rsid w:val="008E4748"/>
    <w:rsid w:val="008E538E"/>
    <w:rsid w:val="008E6E70"/>
    <w:rsid w:val="008F2762"/>
    <w:rsid w:val="008F63E0"/>
    <w:rsid w:val="009007FC"/>
    <w:rsid w:val="00901221"/>
    <w:rsid w:val="0090203E"/>
    <w:rsid w:val="0090415C"/>
    <w:rsid w:val="009057AE"/>
    <w:rsid w:val="009104D9"/>
    <w:rsid w:val="00911CDC"/>
    <w:rsid w:val="00913863"/>
    <w:rsid w:val="0091401E"/>
    <w:rsid w:val="009158A8"/>
    <w:rsid w:val="00916E5F"/>
    <w:rsid w:val="00921B86"/>
    <w:rsid w:val="0092628A"/>
    <w:rsid w:val="00927315"/>
    <w:rsid w:val="00927D75"/>
    <w:rsid w:val="0093502F"/>
    <w:rsid w:val="00935CFF"/>
    <w:rsid w:val="00936452"/>
    <w:rsid w:val="009365EF"/>
    <w:rsid w:val="00940234"/>
    <w:rsid w:val="009424C9"/>
    <w:rsid w:val="00943E29"/>
    <w:rsid w:val="009446F9"/>
    <w:rsid w:val="009448D2"/>
    <w:rsid w:val="00944E6F"/>
    <w:rsid w:val="00945A90"/>
    <w:rsid w:val="0095242C"/>
    <w:rsid w:val="0095320C"/>
    <w:rsid w:val="00954BDA"/>
    <w:rsid w:val="009555D3"/>
    <w:rsid w:val="00955760"/>
    <w:rsid w:val="009559F5"/>
    <w:rsid w:val="0095643F"/>
    <w:rsid w:val="0095673A"/>
    <w:rsid w:val="0096121C"/>
    <w:rsid w:val="00967EA7"/>
    <w:rsid w:val="0097014E"/>
    <w:rsid w:val="00975ECE"/>
    <w:rsid w:val="00976752"/>
    <w:rsid w:val="009774CA"/>
    <w:rsid w:val="00977D6B"/>
    <w:rsid w:val="00981333"/>
    <w:rsid w:val="00981436"/>
    <w:rsid w:val="00982061"/>
    <w:rsid w:val="00985607"/>
    <w:rsid w:val="00986BB8"/>
    <w:rsid w:val="00986CB9"/>
    <w:rsid w:val="00993BE5"/>
    <w:rsid w:val="00994275"/>
    <w:rsid w:val="00995986"/>
    <w:rsid w:val="009962DB"/>
    <w:rsid w:val="0099737D"/>
    <w:rsid w:val="009A272A"/>
    <w:rsid w:val="009A3A39"/>
    <w:rsid w:val="009A3A9C"/>
    <w:rsid w:val="009B153A"/>
    <w:rsid w:val="009B2751"/>
    <w:rsid w:val="009B3D61"/>
    <w:rsid w:val="009B4066"/>
    <w:rsid w:val="009B5667"/>
    <w:rsid w:val="009B69E8"/>
    <w:rsid w:val="009C0FDE"/>
    <w:rsid w:val="009C1493"/>
    <w:rsid w:val="009C16D0"/>
    <w:rsid w:val="009C5473"/>
    <w:rsid w:val="009C749D"/>
    <w:rsid w:val="009D1C3B"/>
    <w:rsid w:val="009D23A8"/>
    <w:rsid w:val="009D37B2"/>
    <w:rsid w:val="009D3D48"/>
    <w:rsid w:val="009D7D8A"/>
    <w:rsid w:val="009E11A5"/>
    <w:rsid w:val="009E2396"/>
    <w:rsid w:val="009E2859"/>
    <w:rsid w:val="009E4FE2"/>
    <w:rsid w:val="009F1F9E"/>
    <w:rsid w:val="009F2DB4"/>
    <w:rsid w:val="009F45CD"/>
    <w:rsid w:val="009F53E7"/>
    <w:rsid w:val="009F5F3A"/>
    <w:rsid w:val="00A003E4"/>
    <w:rsid w:val="00A0255C"/>
    <w:rsid w:val="00A05140"/>
    <w:rsid w:val="00A10F1B"/>
    <w:rsid w:val="00A10F89"/>
    <w:rsid w:val="00A11A4F"/>
    <w:rsid w:val="00A11EE6"/>
    <w:rsid w:val="00A155AC"/>
    <w:rsid w:val="00A16C86"/>
    <w:rsid w:val="00A21147"/>
    <w:rsid w:val="00A213A5"/>
    <w:rsid w:val="00A217F9"/>
    <w:rsid w:val="00A2289D"/>
    <w:rsid w:val="00A23291"/>
    <w:rsid w:val="00A259CC"/>
    <w:rsid w:val="00A25B7C"/>
    <w:rsid w:val="00A342C1"/>
    <w:rsid w:val="00A343B5"/>
    <w:rsid w:val="00A43E0A"/>
    <w:rsid w:val="00A43F99"/>
    <w:rsid w:val="00A44010"/>
    <w:rsid w:val="00A44225"/>
    <w:rsid w:val="00A454B5"/>
    <w:rsid w:val="00A45706"/>
    <w:rsid w:val="00A52F99"/>
    <w:rsid w:val="00A553CF"/>
    <w:rsid w:val="00A55B08"/>
    <w:rsid w:val="00A56499"/>
    <w:rsid w:val="00A659E8"/>
    <w:rsid w:val="00A65C80"/>
    <w:rsid w:val="00A70575"/>
    <w:rsid w:val="00A71E26"/>
    <w:rsid w:val="00A74135"/>
    <w:rsid w:val="00A7586B"/>
    <w:rsid w:val="00A80D94"/>
    <w:rsid w:val="00A82B8C"/>
    <w:rsid w:val="00A830EC"/>
    <w:rsid w:val="00A857A6"/>
    <w:rsid w:val="00A9552C"/>
    <w:rsid w:val="00AA0C8C"/>
    <w:rsid w:val="00AA45B7"/>
    <w:rsid w:val="00AA487D"/>
    <w:rsid w:val="00AA7F2F"/>
    <w:rsid w:val="00AB08FA"/>
    <w:rsid w:val="00AB117E"/>
    <w:rsid w:val="00AB171B"/>
    <w:rsid w:val="00AB4058"/>
    <w:rsid w:val="00AB588B"/>
    <w:rsid w:val="00AB61C7"/>
    <w:rsid w:val="00AB668F"/>
    <w:rsid w:val="00AC6485"/>
    <w:rsid w:val="00AD119B"/>
    <w:rsid w:val="00AD1AFB"/>
    <w:rsid w:val="00AD2575"/>
    <w:rsid w:val="00AD47EB"/>
    <w:rsid w:val="00AD76D9"/>
    <w:rsid w:val="00AD7B6C"/>
    <w:rsid w:val="00AE01FF"/>
    <w:rsid w:val="00AE0AB2"/>
    <w:rsid w:val="00AE2DD8"/>
    <w:rsid w:val="00AE3A70"/>
    <w:rsid w:val="00AE79C3"/>
    <w:rsid w:val="00AF2240"/>
    <w:rsid w:val="00AF5C4A"/>
    <w:rsid w:val="00AF6106"/>
    <w:rsid w:val="00AF700D"/>
    <w:rsid w:val="00B00725"/>
    <w:rsid w:val="00B013DE"/>
    <w:rsid w:val="00B03CAA"/>
    <w:rsid w:val="00B05848"/>
    <w:rsid w:val="00B06DA0"/>
    <w:rsid w:val="00B108B4"/>
    <w:rsid w:val="00B11AA9"/>
    <w:rsid w:val="00B11C3C"/>
    <w:rsid w:val="00B11FC8"/>
    <w:rsid w:val="00B14C9D"/>
    <w:rsid w:val="00B15307"/>
    <w:rsid w:val="00B17AB9"/>
    <w:rsid w:val="00B20830"/>
    <w:rsid w:val="00B22BCA"/>
    <w:rsid w:val="00B2429E"/>
    <w:rsid w:val="00B2434A"/>
    <w:rsid w:val="00B24D3D"/>
    <w:rsid w:val="00B2571B"/>
    <w:rsid w:val="00B30018"/>
    <w:rsid w:val="00B321B6"/>
    <w:rsid w:val="00B34560"/>
    <w:rsid w:val="00B35A45"/>
    <w:rsid w:val="00B36F42"/>
    <w:rsid w:val="00B4008B"/>
    <w:rsid w:val="00B42F20"/>
    <w:rsid w:val="00B43700"/>
    <w:rsid w:val="00B44579"/>
    <w:rsid w:val="00B45E15"/>
    <w:rsid w:val="00B470C1"/>
    <w:rsid w:val="00B47D0A"/>
    <w:rsid w:val="00B47D34"/>
    <w:rsid w:val="00B53B0D"/>
    <w:rsid w:val="00B54EA0"/>
    <w:rsid w:val="00B5606B"/>
    <w:rsid w:val="00B57042"/>
    <w:rsid w:val="00B60E7D"/>
    <w:rsid w:val="00B619F3"/>
    <w:rsid w:val="00B63822"/>
    <w:rsid w:val="00B664D1"/>
    <w:rsid w:val="00B7129C"/>
    <w:rsid w:val="00B7158C"/>
    <w:rsid w:val="00B71824"/>
    <w:rsid w:val="00B7281B"/>
    <w:rsid w:val="00B73351"/>
    <w:rsid w:val="00B739D5"/>
    <w:rsid w:val="00B73AF7"/>
    <w:rsid w:val="00B746D7"/>
    <w:rsid w:val="00B77C8B"/>
    <w:rsid w:val="00B81EA0"/>
    <w:rsid w:val="00B85FA2"/>
    <w:rsid w:val="00B90A6B"/>
    <w:rsid w:val="00B92353"/>
    <w:rsid w:val="00B93342"/>
    <w:rsid w:val="00B93A20"/>
    <w:rsid w:val="00B93FD0"/>
    <w:rsid w:val="00B940DD"/>
    <w:rsid w:val="00B94722"/>
    <w:rsid w:val="00B961D2"/>
    <w:rsid w:val="00B973A5"/>
    <w:rsid w:val="00B97558"/>
    <w:rsid w:val="00B97740"/>
    <w:rsid w:val="00BA0CC2"/>
    <w:rsid w:val="00BA4EC3"/>
    <w:rsid w:val="00BA5E33"/>
    <w:rsid w:val="00BA7AE5"/>
    <w:rsid w:val="00BB087B"/>
    <w:rsid w:val="00BB269B"/>
    <w:rsid w:val="00BB3B8E"/>
    <w:rsid w:val="00BB6969"/>
    <w:rsid w:val="00BC33FC"/>
    <w:rsid w:val="00BC3C5B"/>
    <w:rsid w:val="00BC61DD"/>
    <w:rsid w:val="00BC67D0"/>
    <w:rsid w:val="00BD0710"/>
    <w:rsid w:val="00BD0851"/>
    <w:rsid w:val="00BD0F90"/>
    <w:rsid w:val="00BD5C62"/>
    <w:rsid w:val="00BD5E71"/>
    <w:rsid w:val="00BD7BDC"/>
    <w:rsid w:val="00BE3DF8"/>
    <w:rsid w:val="00BE4548"/>
    <w:rsid w:val="00BE50EF"/>
    <w:rsid w:val="00BE620C"/>
    <w:rsid w:val="00BE63C0"/>
    <w:rsid w:val="00BF0E31"/>
    <w:rsid w:val="00BF16E8"/>
    <w:rsid w:val="00BF1CB1"/>
    <w:rsid w:val="00BF4F50"/>
    <w:rsid w:val="00BF5431"/>
    <w:rsid w:val="00BF7EBA"/>
    <w:rsid w:val="00C000AA"/>
    <w:rsid w:val="00C00EC6"/>
    <w:rsid w:val="00C02058"/>
    <w:rsid w:val="00C16BAE"/>
    <w:rsid w:val="00C20F2C"/>
    <w:rsid w:val="00C2197E"/>
    <w:rsid w:val="00C24080"/>
    <w:rsid w:val="00C24853"/>
    <w:rsid w:val="00C27041"/>
    <w:rsid w:val="00C27750"/>
    <w:rsid w:val="00C31B75"/>
    <w:rsid w:val="00C322E3"/>
    <w:rsid w:val="00C3432E"/>
    <w:rsid w:val="00C35238"/>
    <w:rsid w:val="00C379C4"/>
    <w:rsid w:val="00C4167B"/>
    <w:rsid w:val="00C41729"/>
    <w:rsid w:val="00C430A9"/>
    <w:rsid w:val="00C4762F"/>
    <w:rsid w:val="00C47D4B"/>
    <w:rsid w:val="00C47EB4"/>
    <w:rsid w:val="00C501F5"/>
    <w:rsid w:val="00C50CC3"/>
    <w:rsid w:val="00C523FA"/>
    <w:rsid w:val="00C5457D"/>
    <w:rsid w:val="00C54798"/>
    <w:rsid w:val="00C55D29"/>
    <w:rsid w:val="00C619C3"/>
    <w:rsid w:val="00C6339D"/>
    <w:rsid w:val="00C63C1C"/>
    <w:rsid w:val="00C63D75"/>
    <w:rsid w:val="00C644AD"/>
    <w:rsid w:val="00C64A96"/>
    <w:rsid w:val="00C65BFC"/>
    <w:rsid w:val="00C66BBC"/>
    <w:rsid w:val="00C67C08"/>
    <w:rsid w:val="00C707F6"/>
    <w:rsid w:val="00C71AD4"/>
    <w:rsid w:val="00C7458D"/>
    <w:rsid w:val="00C74B64"/>
    <w:rsid w:val="00C7555D"/>
    <w:rsid w:val="00C83569"/>
    <w:rsid w:val="00C8360E"/>
    <w:rsid w:val="00C845E9"/>
    <w:rsid w:val="00C8511F"/>
    <w:rsid w:val="00C90B52"/>
    <w:rsid w:val="00C969A6"/>
    <w:rsid w:val="00C97CAA"/>
    <w:rsid w:val="00CA0DB9"/>
    <w:rsid w:val="00CA1889"/>
    <w:rsid w:val="00CA1A59"/>
    <w:rsid w:val="00CA339E"/>
    <w:rsid w:val="00CA49E6"/>
    <w:rsid w:val="00CA5385"/>
    <w:rsid w:val="00CA629B"/>
    <w:rsid w:val="00CA7D1D"/>
    <w:rsid w:val="00CB2D55"/>
    <w:rsid w:val="00CB5925"/>
    <w:rsid w:val="00CC1BED"/>
    <w:rsid w:val="00CC23E2"/>
    <w:rsid w:val="00CC2567"/>
    <w:rsid w:val="00CD07E8"/>
    <w:rsid w:val="00CE2F42"/>
    <w:rsid w:val="00CE638B"/>
    <w:rsid w:val="00CE6B5A"/>
    <w:rsid w:val="00CE6FA9"/>
    <w:rsid w:val="00CF1D06"/>
    <w:rsid w:val="00CF23C7"/>
    <w:rsid w:val="00CF2B84"/>
    <w:rsid w:val="00D01710"/>
    <w:rsid w:val="00D01F2A"/>
    <w:rsid w:val="00D04092"/>
    <w:rsid w:val="00D07F6D"/>
    <w:rsid w:val="00D1003C"/>
    <w:rsid w:val="00D125EB"/>
    <w:rsid w:val="00D13A37"/>
    <w:rsid w:val="00D146D5"/>
    <w:rsid w:val="00D16B6F"/>
    <w:rsid w:val="00D208B8"/>
    <w:rsid w:val="00D252D8"/>
    <w:rsid w:val="00D25D77"/>
    <w:rsid w:val="00D2711F"/>
    <w:rsid w:val="00D310B7"/>
    <w:rsid w:val="00D31CFE"/>
    <w:rsid w:val="00D32A9A"/>
    <w:rsid w:val="00D32FC2"/>
    <w:rsid w:val="00D415EC"/>
    <w:rsid w:val="00D474FC"/>
    <w:rsid w:val="00D4755F"/>
    <w:rsid w:val="00D5014C"/>
    <w:rsid w:val="00D50EF8"/>
    <w:rsid w:val="00D51635"/>
    <w:rsid w:val="00D51C48"/>
    <w:rsid w:val="00D5376E"/>
    <w:rsid w:val="00D57E14"/>
    <w:rsid w:val="00D61034"/>
    <w:rsid w:val="00D628BA"/>
    <w:rsid w:val="00D634D9"/>
    <w:rsid w:val="00D70335"/>
    <w:rsid w:val="00D736F4"/>
    <w:rsid w:val="00D74122"/>
    <w:rsid w:val="00D76218"/>
    <w:rsid w:val="00D807B3"/>
    <w:rsid w:val="00D80F4A"/>
    <w:rsid w:val="00D8235C"/>
    <w:rsid w:val="00D83FD5"/>
    <w:rsid w:val="00D84559"/>
    <w:rsid w:val="00D84653"/>
    <w:rsid w:val="00D87279"/>
    <w:rsid w:val="00D905DB"/>
    <w:rsid w:val="00D9119F"/>
    <w:rsid w:val="00D92627"/>
    <w:rsid w:val="00D97F73"/>
    <w:rsid w:val="00DA1313"/>
    <w:rsid w:val="00DA2AA5"/>
    <w:rsid w:val="00DA5716"/>
    <w:rsid w:val="00DA5D5E"/>
    <w:rsid w:val="00DA6991"/>
    <w:rsid w:val="00DA7C44"/>
    <w:rsid w:val="00DB1F8C"/>
    <w:rsid w:val="00DB31D9"/>
    <w:rsid w:val="00DB44EC"/>
    <w:rsid w:val="00DB46EF"/>
    <w:rsid w:val="00DB5019"/>
    <w:rsid w:val="00DB759B"/>
    <w:rsid w:val="00DC244E"/>
    <w:rsid w:val="00DC6FE1"/>
    <w:rsid w:val="00DC7136"/>
    <w:rsid w:val="00DD220A"/>
    <w:rsid w:val="00DD70CB"/>
    <w:rsid w:val="00DE0081"/>
    <w:rsid w:val="00DE025B"/>
    <w:rsid w:val="00DE0634"/>
    <w:rsid w:val="00DE13F6"/>
    <w:rsid w:val="00DE4069"/>
    <w:rsid w:val="00DE6F89"/>
    <w:rsid w:val="00DF0038"/>
    <w:rsid w:val="00DF04D2"/>
    <w:rsid w:val="00DF325F"/>
    <w:rsid w:val="00DF39B2"/>
    <w:rsid w:val="00DF4D0F"/>
    <w:rsid w:val="00DF6433"/>
    <w:rsid w:val="00E0623C"/>
    <w:rsid w:val="00E06434"/>
    <w:rsid w:val="00E10350"/>
    <w:rsid w:val="00E125C3"/>
    <w:rsid w:val="00E12F63"/>
    <w:rsid w:val="00E1406C"/>
    <w:rsid w:val="00E1475D"/>
    <w:rsid w:val="00E15FC6"/>
    <w:rsid w:val="00E16042"/>
    <w:rsid w:val="00E165D3"/>
    <w:rsid w:val="00E20A77"/>
    <w:rsid w:val="00E211A5"/>
    <w:rsid w:val="00E24C46"/>
    <w:rsid w:val="00E302C9"/>
    <w:rsid w:val="00E311F2"/>
    <w:rsid w:val="00E32440"/>
    <w:rsid w:val="00E3304E"/>
    <w:rsid w:val="00E3683C"/>
    <w:rsid w:val="00E40E7F"/>
    <w:rsid w:val="00E432B2"/>
    <w:rsid w:val="00E44B38"/>
    <w:rsid w:val="00E45BE7"/>
    <w:rsid w:val="00E51F9B"/>
    <w:rsid w:val="00E52CE6"/>
    <w:rsid w:val="00E539F0"/>
    <w:rsid w:val="00E53FA5"/>
    <w:rsid w:val="00E6141A"/>
    <w:rsid w:val="00E61D6B"/>
    <w:rsid w:val="00E62F34"/>
    <w:rsid w:val="00E642F3"/>
    <w:rsid w:val="00E65801"/>
    <w:rsid w:val="00E677BB"/>
    <w:rsid w:val="00E67EAB"/>
    <w:rsid w:val="00E7080F"/>
    <w:rsid w:val="00E70B17"/>
    <w:rsid w:val="00E7140A"/>
    <w:rsid w:val="00E71619"/>
    <w:rsid w:val="00E7308D"/>
    <w:rsid w:val="00E7520C"/>
    <w:rsid w:val="00E766C2"/>
    <w:rsid w:val="00E77765"/>
    <w:rsid w:val="00E77909"/>
    <w:rsid w:val="00E80B0E"/>
    <w:rsid w:val="00E80CC1"/>
    <w:rsid w:val="00E81307"/>
    <w:rsid w:val="00E82D6B"/>
    <w:rsid w:val="00E839F2"/>
    <w:rsid w:val="00E83B6C"/>
    <w:rsid w:val="00E83C26"/>
    <w:rsid w:val="00E85A27"/>
    <w:rsid w:val="00E9319C"/>
    <w:rsid w:val="00E936C7"/>
    <w:rsid w:val="00E939B5"/>
    <w:rsid w:val="00EA2C3C"/>
    <w:rsid w:val="00EA38E4"/>
    <w:rsid w:val="00EB2FF6"/>
    <w:rsid w:val="00EB31AA"/>
    <w:rsid w:val="00EB50DE"/>
    <w:rsid w:val="00EC58C3"/>
    <w:rsid w:val="00EC5B9A"/>
    <w:rsid w:val="00EC6BF4"/>
    <w:rsid w:val="00ED0757"/>
    <w:rsid w:val="00ED1FE1"/>
    <w:rsid w:val="00ED2D38"/>
    <w:rsid w:val="00ED3189"/>
    <w:rsid w:val="00ED33FC"/>
    <w:rsid w:val="00ED4281"/>
    <w:rsid w:val="00ED65F2"/>
    <w:rsid w:val="00EE25D4"/>
    <w:rsid w:val="00EE3CAC"/>
    <w:rsid w:val="00EE3D5C"/>
    <w:rsid w:val="00EE4D8B"/>
    <w:rsid w:val="00EF530C"/>
    <w:rsid w:val="00F022A5"/>
    <w:rsid w:val="00F04332"/>
    <w:rsid w:val="00F0520B"/>
    <w:rsid w:val="00F055C8"/>
    <w:rsid w:val="00F06930"/>
    <w:rsid w:val="00F10AE9"/>
    <w:rsid w:val="00F1121C"/>
    <w:rsid w:val="00F20A05"/>
    <w:rsid w:val="00F21DEC"/>
    <w:rsid w:val="00F2771A"/>
    <w:rsid w:val="00F27E47"/>
    <w:rsid w:val="00F32F28"/>
    <w:rsid w:val="00F3407B"/>
    <w:rsid w:val="00F34829"/>
    <w:rsid w:val="00F34C32"/>
    <w:rsid w:val="00F34FD1"/>
    <w:rsid w:val="00F368AA"/>
    <w:rsid w:val="00F40632"/>
    <w:rsid w:val="00F40B75"/>
    <w:rsid w:val="00F42827"/>
    <w:rsid w:val="00F42C84"/>
    <w:rsid w:val="00F43EE5"/>
    <w:rsid w:val="00F518D9"/>
    <w:rsid w:val="00F51B41"/>
    <w:rsid w:val="00F5320C"/>
    <w:rsid w:val="00F55F43"/>
    <w:rsid w:val="00F6678A"/>
    <w:rsid w:val="00F67D5A"/>
    <w:rsid w:val="00F70077"/>
    <w:rsid w:val="00F70D7B"/>
    <w:rsid w:val="00F725B1"/>
    <w:rsid w:val="00F73D7B"/>
    <w:rsid w:val="00F741AF"/>
    <w:rsid w:val="00F763AB"/>
    <w:rsid w:val="00F80868"/>
    <w:rsid w:val="00F8159E"/>
    <w:rsid w:val="00F8172A"/>
    <w:rsid w:val="00F919BE"/>
    <w:rsid w:val="00F9271B"/>
    <w:rsid w:val="00F93105"/>
    <w:rsid w:val="00F932C9"/>
    <w:rsid w:val="00F93AF2"/>
    <w:rsid w:val="00F945AA"/>
    <w:rsid w:val="00FA210E"/>
    <w:rsid w:val="00FA359B"/>
    <w:rsid w:val="00FA48C1"/>
    <w:rsid w:val="00FA4D46"/>
    <w:rsid w:val="00FA4FE0"/>
    <w:rsid w:val="00FA6E60"/>
    <w:rsid w:val="00FB50DD"/>
    <w:rsid w:val="00FC08C8"/>
    <w:rsid w:val="00FC0BD8"/>
    <w:rsid w:val="00FC3635"/>
    <w:rsid w:val="00FC3A1A"/>
    <w:rsid w:val="00FC7621"/>
    <w:rsid w:val="00FC7D1E"/>
    <w:rsid w:val="00FD047F"/>
    <w:rsid w:val="00FD3E6E"/>
    <w:rsid w:val="00FD4B7B"/>
    <w:rsid w:val="00FD6AA5"/>
    <w:rsid w:val="00FE04F0"/>
    <w:rsid w:val="00FE08DE"/>
    <w:rsid w:val="00FE099C"/>
    <w:rsid w:val="00FE387C"/>
    <w:rsid w:val="00FE4347"/>
    <w:rsid w:val="00FE4C7E"/>
    <w:rsid w:val="00FF1238"/>
    <w:rsid w:val="00FF2C63"/>
    <w:rsid w:val="00FF356A"/>
    <w:rsid w:val="00FF556F"/>
    <w:rsid w:val="00FF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C9653F-40E2-44B1-9CD7-2DC389BFC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632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1C3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F37D6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11C3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F37D6"/>
    <w:rPr>
      <w:rFonts w:ascii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F4063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406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F40632"/>
    <w:rPr>
      <w:rFonts w:cs="Times New Roman"/>
      <w:sz w:val="20"/>
      <w:szCs w:val="20"/>
    </w:rPr>
  </w:style>
  <w:style w:type="paragraph" w:customStyle="1" w:styleId="Normalenglish">
    <w:name w:val="Normalenglish"/>
    <w:basedOn w:val="Normalny"/>
    <w:autoRedefine/>
    <w:uiPriority w:val="99"/>
    <w:rsid w:val="00A80D94"/>
    <w:pPr>
      <w:tabs>
        <w:tab w:val="left" w:pos="2468"/>
      </w:tabs>
      <w:spacing w:after="0" w:line="240" w:lineRule="auto"/>
    </w:pPr>
    <w:rPr>
      <w:rFonts w:ascii="Arial" w:eastAsia="Times New Roman" w:hAnsi="Arial" w:cs="Arial"/>
      <w:b/>
      <w:lang w:eastAsia="fr-FR"/>
    </w:rPr>
  </w:style>
  <w:style w:type="paragraph" w:styleId="Tekstdymka">
    <w:name w:val="Balloon Text"/>
    <w:basedOn w:val="Normalny"/>
    <w:link w:val="TekstdymkaZnak"/>
    <w:uiPriority w:val="99"/>
    <w:semiHidden/>
    <w:rsid w:val="00F4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40632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F3D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F3DB6"/>
    <w:rPr>
      <w:rFonts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064CA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99"/>
    <w:semiHidden/>
    <w:rsid w:val="0099737D"/>
    <w:pPr>
      <w:spacing w:after="0" w:line="240" w:lineRule="auto"/>
      <w:ind w:left="7" w:hanging="7"/>
      <w:jc w:val="center"/>
    </w:pPr>
    <w:rPr>
      <w:rFonts w:ascii="Tahoma" w:eastAsia="Times New Roman" w:hAnsi="Tahoma" w:cs="Tahoma"/>
      <w:iCs/>
      <w:color w:val="99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9737D"/>
    <w:pPr>
      <w:spacing w:after="12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9737D"/>
    <w:rPr>
      <w:rFonts w:ascii="Times New Roman" w:hAnsi="Times New Roman" w:cs="Times New Roman"/>
      <w:sz w:val="20"/>
      <w:szCs w:val="20"/>
      <w:lang w:val="en-US"/>
    </w:rPr>
  </w:style>
  <w:style w:type="paragraph" w:customStyle="1" w:styleId="Akapitzlist1">
    <w:name w:val="Akapit z listą1"/>
    <w:basedOn w:val="Normalny"/>
    <w:uiPriority w:val="99"/>
    <w:rsid w:val="0099737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sid w:val="000F37D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1,Podrozdzia3 Znak1,-E Fuﬂnotentext Znak1,Fuﬂnotentext Ursprung Znak1,Fußnotentext Ursprung Znak1,-E Fußnotentext Znak1,Footnote text Znak1,Tekst przypisu Znak Znak Znak Znak Znak2,Fußnote Znak1"/>
    <w:basedOn w:val="Domylnaczcionkaakapitu"/>
    <w:link w:val="Tekstprzypisudolnego"/>
    <w:uiPriority w:val="99"/>
    <w:locked/>
    <w:rsid w:val="000F37D6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basedOn w:val="Domylnaczcionkaakapitu"/>
    <w:uiPriority w:val="99"/>
    <w:rsid w:val="000F37D6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0F37D6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656FCE"/>
    <w:rPr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786B07"/>
    <w:pPr>
      <w:spacing w:after="100"/>
    </w:pPr>
  </w:style>
  <w:style w:type="paragraph" w:styleId="Podtytu">
    <w:name w:val="Subtitle"/>
    <w:basedOn w:val="Normalny"/>
    <w:link w:val="PodtytuZnak"/>
    <w:uiPriority w:val="99"/>
    <w:qFormat/>
    <w:rsid w:val="00786B0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786B07"/>
    <w:rPr>
      <w:rFonts w:ascii="Times New Roman" w:hAnsi="Times New Roman" w:cs="Times New Roman"/>
      <w:b/>
      <w:sz w:val="20"/>
      <w:szCs w:val="20"/>
      <w:u w:val="single"/>
      <w:lang w:eastAsia="pl-PL"/>
    </w:rPr>
  </w:style>
  <w:style w:type="paragraph" w:styleId="Akapitzlist">
    <w:name w:val="List Paragraph"/>
    <w:basedOn w:val="Normalny"/>
    <w:uiPriority w:val="99"/>
    <w:qFormat/>
    <w:rsid w:val="004817FC"/>
    <w:pPr>
      <w:ind w:left="720"/>
      <w:contextualSpacing/>
    </w:pPr>
  </w:style>
  <w:style w:type="paragraph" w:styleId="NormalnyWeb">
    <w:name w:val="Normal (Web)"/>
    <w:basedOn w:val="Normalny"/>
    <w:uiPriority w:val="99"/>
    <w:rsid w:val="00727FA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022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022A5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F022A5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99"/>
    <w:qFormat/>
    <w:rsid w:val="00A7586B"/>
    <w:rPr>
      <w:rFonts w:cs="Times New Roman"/>
      <w:b/>
      <w:bCs/>
    </w:rPr>
  </w:style>
  <w:style w:type="character" w:customStyle="1" w:styleId="TekstprzypisudolnegoZnak1">
    <w:name w:val="Tekst przypisu dolnego Znak1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uiPriority w:val="99"/>
    <w:locked/>
    <w:rsid w:val="00A7586B"/>
    <w:rPr>
      <w:rFonts w:ascii="Arial" w:hAnsi="Arial" w:cs="Times New Roman"/>
      <w:sz w:val="20"/>
      <w:lang w:eastAsia="ar-SA" w:bidi="ar-SA"/>
    </w:rPr>
  </w:style>
  <w:style w:type="paragraph" w:customStyle="1" w:styleId="SLNormalny">
    <w:name w:val="SL Normalny"/>
    <w:basedOn w:val="Normalny"/>
    <w:link w:val="SLNormalnyZnak"/>
    <w:uiPriority w:val="99"/>
    <w:rsid w:val="00253826"/>
    <w:pPr>
      <w:spacing w:before="120" w:after="1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LNormalnyZnak">
    <w:name w:val="SL Normalny Znak"/>
    <w:link w:val="SLNormalny"/>
    <w:uiPriority w:val="99"/>
    <w:locked/>
    <w:rsid w:val="00253826"/>
    <w:rPr>
      <w:rFonts w:ascii="Times New Roman" w:hAnsi="Times New Roman"/>
      <w:sz w:val="24"/>
    </w:rPr>
  </w:style>
  <w:style w:type="character" w:customStyle="1" w:styleId="xforms-deselected">
    <w:name w:val="xforms-deselected"/>
    <w:basedOn w:val="Domylnaczcionkaakapitu"/>
    <w:rsid w:val="00E10350"/>
  </w:style>
  <w:style w:type="character" w:customStyle="1" w:styleId="apple-converted-space">
    <w:name w:val="apple-converted-space"/>
    <w:basedOn w:val="Domylnaczcionkaakapitu"/>
    <w:rsid w:val="00E10350"/>
  </w:style>
  <w:style w:type="character" w:customStyle="1" w:styleId="xforms-group">
    <w:name w:val="xforms-group"/>
    <w:basedOn w:val="Domylnaczcionkaakapitu"/>
    <w:uiPriority w:val="99"/>
    <w:rsid w:val="00657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5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9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A17FC6-1BAC-46AB-85B2-74CFD3EEC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32</Pages>
  <Words>6203</Words>
  <Characters>37222</Characters>
  <Application>Microsoft Office Word</Application>
  <DocSecurity>0</DocSecurity>
  <Lines>310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Przybylo</dc:creator>
  <cp:lastModifiedBy>Marta Przepiórka</cp:lastModifiedBy>
  <cp:revision>19</cp:revision>
  <cp:lastPrinted>2015-02-24T11:26:00Z</cp:lastPrinted>
  <dcterms:created xsi:type="dcterms:W3CDTF">2016-08-31T07:46:00Z</dcterms:created>
  <dcterms:modified xsi:type="dcterms:W3CDTF">2016-08-31T16:13:00Z</dcterms:modified>
</cp:coreProperties>
</file>