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2" w:rsidRPr="004073E5" w:rsidRDefault="00A36C02" w:rsidP="000B120B">
      <w:pPr>
        <w:jc w:val="both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 xml:space="preserve">Lista dokumentów niezbędnych do podpisania </w:t>
      </w:r>
      <w:r w:rsidR="00EE14AD">
        <w:rPr>
          <w:b/>
          <w:sz w:val="24"/>
          <w:szCs w:val="24"/>
          <w:u w:val="single"/>
        </w:rPr>
        <w:t>U</w:t>
      </w:r>
      <w:r w:rsidR="00F722EA">
        <w:rPr>
          <w:b/>
          <w:sz w:val="24"/>
          <w:szCs w:val="24"/>
          <w:u w:val="single"/>
        </w:rPr>
        <w:t>mowy</w:t>
      </w:r>
      <w:r w:rsidRPr="004073E5">
        <w:rPr>
          <w:b/>
          <w:sz w:val="24"/>
          <w:szCs w:val="24"/>
          <w:u w:val="single"/>
        </w:rPr>
        <w:t xml:space="preserve"> o dofinansowanie</w:t>
      </w:r>
    </w:p>
    <w:p w:rsidR="00001AB0" w:rsidRPr="00FB7386" w:rsidRDefault="00001AB0" w:rsidP="000B120B">
      <w:pPr>
        <w:jc w:val="both"/>
        <w:rPr>
          <w:b/>
        </w:rPr>
      </w:pPr>
    </w:p>
    <w:p w:rsidR="0013496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Oświadczenie o kwalifikowalności podatku VAT</w:t>
      </w:r>
      <w:r w:rsidR="00EC321A">
        <w:t>;</w:t>
      </w:r>
    </w:p>
    <w:p w:rsidR="00BB07F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Har</w:t>
      </w:r>
      <w:r w:rsidR="007A093B">
        <w:t>monogram P</w:t>
      </w:r>
      <w:r w:rsidR="00C02771">
        <w:t>rojektu wyznaczający k</w:t>
      </w:r>
      <w:r w:rsidRPr="00BB07FA">
        <w:t>amienie milowe</w:t>
      </w:r>
      <w:r w:rsidR="00EC321A">
        <w:t>;</w:t>
      </w:r>
    </w:p>
    <w:p w:rsidR="00CB15AD" w:rsidRDefault="00CB15AD" w:rsidP="000B120B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="005359C6">
        <w:t>finansowania</w:t>
      </w:r>
      <w:r w:rsidR="00FD2E1D">
        <w:t xml:space="preserve"> P</w:t>
      </w:r>
      <w:r>
        <w:t>rojektu;</w:t>
      </w:r>
    </w:p>
    <w:p w:rsidR="00BB07FA" w:rsidRDefault="00C02771" w:rsidP="000B120B">
      <w:pPr>
        <w:pStyle w:val="Akapitzlist"/>
        <w:numPr>
          <w:ilvl w:val="0"/>
          <w:numId w:val="1"/>
        </w:numPr>
        <w:jc w:val="both"/>
      </w:pPr>
      <w:r>
        <w:t>Harmonogram rzeczowo-f</w:t>
      </w:r>
      <w:r w:rsidR="00BB07FA" w:rsidRPr="00BB07FA">
        <w:t>inansowy</w:t>
      </w:r>
      <w:r w:rsidR="007A093B">
        <w:t xml:space="preserve"> realizacji P</w:t>
      </w:r>
      <w:r w:rsidR="001C2B87">
        <w:t>rojektu</w:t>
      </w:r>
      <w:r w:rsidR="00EC321A">
        <w:t>;</w:t>
      </w:r>
    </w:p>
    <w:p w:rsidR="000259F5" w:rsidRPr="00275F33" w:rsidRDefault="00C878A5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Kopia</w:t>
      </w:r>
      <w:r w:rsidR="000259F5" w:rsidRPr="00EC321A">
        <w:rPr>
          <w:rFonts w:eastAsia="Times New Roman"/>
        </w:rPr>
        <w:t xml:space="preserve"> dokumentu potwierdzającego umocowanie przedstawiciela Beneficjenta do działania w jego imieniu i na jego rzecz (pełnomocnictwo, wypis z KRS, inne) - potwier</w:t>
      </w:r>
      <w:r w:rsidR="0084762E">
        <w:rPr>
          <w:rFonts w:eastAsia="Times New Roman"/>
        </w:rPr>
        <w:t>dzona</w:t>
      </w:r>
      <w:r w:rsidR="00EC321A">
        <w:rPr>
          <w:rFonts w:eastAsia="Times New Roman"/>
        </w:rPr>
        <w:t xml:space="preserve"> za zgodność z oryginałem;</w:t>
      </w:r>
    </w:p>
    <w:p w:rsidR="00275F33" w:rsidRPr="00CB15AD" w:rsidRDefault="00275F33" w:rsidP="00275F33">
      <w:pPr>
        <w:pStyle w:val="Akapitzlist"/>
        <w:numPr>
          <w:ilvl w:val="0"/>
          <w:numId w:val="1"/>
        </w:numPr>
        <w:jc w:val="both"/>
      </w:pPr>
      <w:r w:rsidRPr="00CB15AD">
        <w:t>Oświadczenie doty</w:t>
      </w:r>
      <w:r>
        <w:t>czące wykorzystania przedmiotu P</w:t>
      </w:r>
      <w:r w:rsidRPr="00CB15AD">
        <w:t>rojektu;</w:t>
      </w:r>
    </w:p>
    <w:p w:rsidR="000259F5" w:rsidRPr="002D61A1" w:rsidRDefault="00275F33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Z</w:t>
      </w:r>
      <w:r w:rsidR="000259F5" w:rsidRPr="002D61A1">
        <w:rPr>
          <w:rFonts w:eastAsia="Times New Roman"/>
        </w:rPr>
        <w:t>aświadczeni</w:t>
      </w:r>
      <w:r>
        <w:rPr>
          <w:rFonts w:eastAsia="Times New Roman"/>
        </w:rPr>
        <w:t>a</w:t>
      </w:r>
      <w:r w:rsidR="000259F5" w:rsidRPr="002D61A1">
        <w:rPr>
          <w:rFonts w:eastAsia="Times New Roman"/>
        </w:rPr>
        <w:t xml:space="preserve"> z banku </w:t>
      </w:r>
      <w:r>
        <w:rPr>
          <w:rFonts w:eastAsia="Times New Roman"/>
        </w:rPr>
        <w:t>potwierdzające otwarcie w celu realizacji projektu wyodrębnionych rachunków bankowych zawierające co najmniej numer rachunku bankowego oraz nazwę Beneficjenta</w:t>
      </w:r>
      <w:r w:rsidR="002D61A1">
        <w:rPr>
          <w:rFonts w:eastAsia="Times New Roman"/>
        </w:rPr>
        <w:t>;</w:t>
      </w:r>
    </w:p>
    <w:p w:rsidR="0040603A" w:rsidRDefault="00A6412E" w:rsidP="000B120B">
      <w:pPr>
        <w:pStyle w:val="Akapitzlist"/>
        <w:numPr>
          <w:ilvl w:val="0"/>
          <w:numId w:val="1"/>
        </w:numPr>
        <w:jc w:val="both"/>
      </w:pPr>
      <w:r>
        <w:t>Oświadczenie</w:t>
      </w:r>
      <w:r w:rsidR="0054740F">
        <w:t xml:space="preserve"> B</w:t>
      </w:r>
      <w:r w:rsidR="000259F5">
        <w:t xml:space="preserve">eneficjenta, iż nie został wobec niego orzeczony sądowy zakaz dostępu do środków, o których mowa w art. 5 ust. 3 pkt 1 i 4 ustawy z dnia 27 sierpnia 2009 r. o finansach publicznych (Dz. U. Nr 157, poz. 1240, z </w:t>
      </w:r>
      <w:proofErr w:type="spellStart"/>
      <w:r w:rsidR="000259F5">
        <w:t>późn</w:t>
      </w:r>
      <w:proofErr w:type="spellEnd"/>
      <w:r w:rsidR="000259F5">
        <w:t xml:space="preserve">. zm.) , w związku z art. 12.1 ustawy z dnia 15 czerwca 2012 r. o skutkach powierzania wykonywania pracy cudzoziemcom przebywającym wbrew przepisom na terytorium Rzeczypospolitej Polskiej (Dz. U. z </w:t>
      </w:r>
      <w:r w:rsidR="0040603A">
        <w:t>dnia 6 lipca 2012 r., poz. 769);</w:t>
      </w:r>
    </w:p>
    <w:p w:rsidR="000B120B" w:rsidRDefault="00A9456F" w:rsidP="000B120B">
      <w:pPr>
        <w:pStyle w:val="Akapitzlist"/>
        <w:numPr>
          <w:ilvl w:val="0"/>
          <w:numId w:val="1"/>
        </w:numPr>
        <w:jc w:val="both"/>
        <w:rPr>
          <w:ins w:id="0" w:author="Magdalena Piotrowska" w:date="2015-03-13T13:31:00Z"/>
        </w:rPr>
      </w:pPr>
      <w:r>
        <w:t>Potwierdzenie powołania</w:t>
      </w:r>
      <w:r w:rsidR="000B120B">
        <w:t xml:space="preserve"> Zespołu Projektowego do realizacji Projektu;</w:t>
      </w:r>
    </w:p>
    <w:p w:rsidR="00A0786D" w:rsidRPr="00A0786D" w:rsidRDefault="00A0786D" w:rsidP="00A0786D">
      <w:pPr>
        <w:pStyle w:val="Akapitzlist"/>
        <w:numPr>
          <w:ilvl w:val="0"/>
          <w:numId w:val="1"/>
        </w:numPr>
        <w:jc w:val="both"/>
        <w:rPr>
          <w:ins w:id="1" w:author="Magdalena Piotrowska" w:date="2015-03-13T13:32:00Z"/>
        </w:rPr>
      </w:pPr>
      <w:ins w:id="2" w:author="Magdalena Piotrowska" w:date="2015-03-13T13:32:00Z">
        <w:r w:rsidRPr="00A0786D">
          <w:t>Wniosek o nadanie/zmianę/wycofanie dostępu dla osoby uprawnionej stanowiący załącznik nr 5 Wytycznych do gromadzenia danych w formie elektronicznej.</w:t>
        </w:r>
        <w:r w:rsidRPr="00A0786D">
          <w:rPr>
            <w:vertAlign w:val="superscript"/>
          </w:rPr>
          <w:footnoteReference w:id="1"/>
        </w:r>
      </w:ins>
    </w:p>
    <w:p w:rsidR="00A0786D" w:rsidRDefault="00A0786D" w:rsidP="00A0786D">
      <w:pPr>
        <w:pStyle w:val="Akapitzlist"/>
        <w:numPr>
          <w:ilvl w:val="0"/>
          <w:numId w:val="1"/>
        </w:numPr>
        <w:jc w:val="both"/>
      </w:pPr>
      <w:ins w:id="7" w:author="Magdalena Piotrowska" w:date="2015-03-13T13:33:00Z">
        <w:r w:rsidRPr="00A0786D">
          <w:t>W</w:t>
        </w:r>
      </w:ins>
      <w:ins w:id="8" w:author="Magdalena Piotrowska" w:date="2015-03-13T14:18:00Z">
        <w:r w:rsidR="00393C9C">
          <w:t xml:space="preserve">yciąg z załącznika </w:t>
        </w:r>
      </w:ins>
      <w:ins w:id="9" w:author="Magdalena Piotrowska" w:date="2015-03-13T13:33:00Z">
        <w:r w:rsidRPr="00A0786D">
          <w:t xml:space="preserve">nr 9 Wytycznych do gromadzenia danych w formie elektronicznej </w:t>
        </w:r>
      </w:ins>
      <w:ins w:id="10" w:author="Magdalena Piotrowska" w:date="2015-03-13T14:19:00Z">
        <w:r w:rsidR="00393C9C">
          <w:t xml:space="preserve">konieczny do </w:t>
        </w:r>
      </w:ins>
      <w:ins w:id="11" w:author="Magdalena Piotrowska" w:date="2015-03-13T14:20:00Z">
        <w:r w:rsidR="00393C9C">
          <w:t>uzupełnienia</w:t>
        </w:r>
      </w:ins>
      <w:ins w:id="12" w:author="Magdalena Piotrowska" w:date="2015-03-13T14:19:00Z">
        <w:r w:rsidR="00393C9C">
          <w:t xml:space="preserve"> </w:t>
        </w:r>
      </w:ins>
      <w:ins w:id="13" w:author="Magdalena Piotrowska" w:date="2015-03-13T14:20:00Z">
        <w:r w:rsidR="00393C9C">
          <w:t>w</w:t>
        </w:r>
      </w:ins>
      <w:ins w:id="14" w:author="Magdalena Piotrowska" w:date="2015-03-13T13:33:00Z">
        <w:r w:rsidRPr="00A0786D">
          <w:t xml:space="preserve"> odniesieniu do każdego z partnerów.</w:t>
        </w:r>
      </w:ins>
    </w:p>
    <w:p w:rsidR="001B2CDA" w:rsidRPr="00A0786D" w:rsidRDefault="0002120C" w:rsidP="00A0786D">
      <w:pPr>
        <w:pStyle w:val="Akapitzlist"/>
        <w:numPr>
          <w:ilvl w:val="0"/>
          <w:numId w:val="1"/>
        </w:numPr>
        <w:jc w:val="both"/>
      </w:pPr>
      <w:r w:rsidRPr="00A0786D">
        <w:t>Inne dokumenty uznane pr</w:t>
      </w:r>
      <w:r w:rsidR="00EE14AD" w:rsidRPr="00A0786D">
        <w:t>zez IP niezbędne do podpisania U</w:t>
      </w:r>
      <w:r w:rsidRPr="00A0786D">
        <w:t xml:space="preserve">mowy </w:t>
      </w:r>
      <w:r w:rsidR="00200EA4" w:rsidRPr="00A0786D">
        <w:t xml:space="preserve">o dofinansowanie </w:t>
      </w:r>
      <w:r w:rsidRPr="00A0786D">
        <w:t>(jeśli dotyczy).</w:t>
      </w:r>
    </w:p>
    <w:p w:rsidR="000B120B" w:rsidRDefault="000B120B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Pr="004073E5" w:rsidRDefault="0013496A" w:rsidP="0013496A">
      <w:pPr>
        <w:jc w:val="center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>Lista dokume</w:t>
      </w:r>
      <w:r>
        <w:rPr>
          <w:b/>
          <w:sz w:val="24"/>
          <w:szCs w:val="24"/>
          <w:u w:val="single"/>
        </w:rPr>
        <w:t>ntów niezbędnych do podpisania P</w:t>
      </w:r>
      <w:r w:rsidRPr="004073E5">
        <w:rPr>
          <w:b/>
          <w:sz w:val="24"/>
          <w:szCs w:val="24"/>
          <w:u w:val="single"/>
        </w:rPr>
        <w:t>orozumienia o dofinansowanie</w:t>
      </w:r>
    </w:p>
    <w:p w:rsidR="0013496A" w:rsidRPr="00FB7386" w:rsidRDefault="0013496A" w:rsidP="0013496A">
      <w:pPr>
        <w:jc w:val="center"/>
        <w:rPr>
          <w:b/>
        </w:rPr>
      </w:pPr>
    </w:p>
    <w:p w:rsidR="0013496A" w:rsidRDefault="0013496A" w:rsidP="0013496A">
      <w:pPr>
        <w:pStyle w:val="Akapitzlist"/>
        <w:numPr>
          <w:ilvl w:val="0"/>
          <w:numId w:val="4"/>
        </w:numPr>
      </w:pPr>
      <w:r w:rsidRPr="00BB07FA">
        <w:t>Oświadczenie o kwalifikowalności podatku VAT</w:t>
      </w:r>
      <w:r>
        <w:t>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 w:rsidRPr="00BB07FA">
        <w:t>Har</w:t>
      </w:r>
      <w:r>
        <w:t>monogram Projektu wyznaczający k</w:t>
      </w:r>
      <w:r w:rsidRPr="00BB07FA">
        <w:t>amienie milowe</w:t>
      </w:r>
      <w:r>
        <w:t>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>Harmonogram rzeczowo-f</w:t>
      </w:r>
      <w:r w:rsidRPr="00BB07FA">
        <w:t>inansowy</w:t>
      </w:r>
      <w:r>
        <w:t xml:space="preserve"> realizacji Projektu;</w:t>
      </w:r>
    </w:p>
    <w:p w:rsidR="0013496A" w:rsidRPr="00276A89" w:rsidRDefault="0013496A" w:rsidP="0013496A">
      <w:pPr>
        <w:pStyle w:val="Akapitzlist"/>
        <w:numPr>
          <w:ilvl w:val="0"/>
          <w:numId w:val="4"/>
        </w:numPr>
      </w:pPr>
      <w:r>
        <w:rPr>
          <w:rFonts w:eastAsia="Times New Roman"/>
        </w:rPr>
        <w:t>Kopia</w:t>
      </w:r>
      <w:r w:rsidRPr="00EC321A">
        <w:rPr>
          <w:rFonts w:eastAsia="Times New Roman"/>
        </w:rPr>
        <w:t xml:space="preserve"> dokumentu potwierdzającego umocowanie przedstawiciela Beneficjenta do działania w jego imieniu i na jego rzecz (pełnomocnictwo, wypis z KRS, inne) - potwier</w:t>
      </w:r>
      <w:r>
        <w:rPr>
          <w:rFonts w:eastAsia="Times New Roman"/>
        </w:rPr>
        <w:t>dzona za zgodność z oryginałem;</w:t>
      </w:r>
    </w:p>
    <w:p w:rsidR="0013496A" w:rsidRPr="00EC321A" w:rsidRDefault="0013496A" w:rsidP="0013496A">
      <w:pPr>
        <w:pStyle w:val="Akapitzlist"/>
        <w:numPr>
          <w:ilvl w:val="0"/>
          <w:numId w:val="4"/>
        </w:numPr>
      </w:pPr>
      <w:r>
        <w:lastRenderedPageBreak/>
        <w:t>Oświadczenie dotyczące wykorzystania przedmiotu Projektu;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 xml:space="preserve">Oświadczenie Beneficjenta, iż nie został wobec niego orzeczony sądowy zakaz dostępu do środków, o których mowa w art. 5 ust. 3 pkt 1 i 4 ustawy z dnia 27 sierpnia 2009 r. o finansach publicznych (Dz. U. Nr 157, poz. 1240, z </w:t>
      </w:r>
      <w:proofErr w:type="spellStart"/>
      <w:r>
        <w:t>późn</w:t>
      </w:r>
      <w:proofErr w:type="spellEnd"/>
      <w:r>
        <w:t>. zm.) , w związku z art. 12.1 ustawy z dnia 15 czerwca 2012 r. o skutkach powierzania wykonywania pracy cudzoziemcom przebywającym wbrew przepisom na terytorium Rzeczypospolitej Polskiej (Dz. U. z dnia 6 lipca 2012 r., poz. 769);</w:t>
      </w:r>
    </w:p>
    <w:p w:rsidR="0013496A" w:rsidRDefault="0013496A" w:rsidP="0013496A">
      <w:pPr>
        <w:pStyle w:val="Akapitzlist"/>
        <w:numPr>
          <w:ilvl w:val="0"/>
          <w:numId w:val="4"/>
        </w:numPr>
        <w:rPr>
          <w:ins w:id="15" w:author="Magdalena Piotrowska" w:date="2015-03-13T13:37:00Z"/>
        </w:rPr>
      </w:pPr>
      <w:r>
        <w:t>Potwierdzenie powołani</w:t>
      </w:r>
      <w:r w:rsidR="00A9456F">
        <w:t>a</w:t>
      </w:r>
      <w:r>
        <w:t xml:space="preserve"> Zespołu Projektowego do realizacji Projektu;</w:t>
      </w:r>
    </w:p>
    <w:p w:rsidR="00A0786D" w:rsidRDefault="00A0786D" w:rsidP="00A0786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ins w:id="16" w:author="Magdalena Piotrowska" w:date="2015-03-13T13:38:00Z"/>
          <w:rFonts w:cs="Arial"/>
        </w:rPr>
      </w:pPr>
      <w:ins w:id="17" w:author="Magdalena Piotrowska" w:date="2015-03-13T13:38:00Z">
        <w:r w:rsidRPr="00792887">
          <w:rPr>
            <w:rFonts w:cs="Arial"/>
          </w:rPr>
          <w:t>Wniosek o nadanie/zmianę/wycofanie dostępu dla osoby uprawnionej stanowiący Załącznik nr 5 Wytycznych do gromadzenia danych w formie elektronicznej.</w:t>
        </w:r>
        <w:r>
          <w:rPr>
            <w:rStyle w:val="Odwoanieprzypisudolnego"/>
            <w:rFonts w:cs="Arial"/>
          </w:rPr>
          <w:footnoteReference w:id="2"/>
        </w:r>
      </w:ins>
    </w:p>
    <w:p w:rsidR="00393C9C" w:rsidRDefault="00393C9C" w:rsidP="00393C9C">
      <w:pPr>
        <w:pStyle w:val="Akapitzlist"/>
        <w:numPr>
          <w:ilvl w:val="0"/>
          <w:numId w:val="4"/>
        </w:numPr>
        <w:jc w:val="both"/>
        <w:rPr>
          <w:ins w:id="21" w:author="Magdalena Piotrowska" w:date="2015-03-13T14:20:00Z"/>
        </w:rPr>
      </w:pPr>
      <w:ins w:id="22" w:author="Magdalena Piotrowska" w:date="2015-03-13T14:20:00Z">
        <w:r w:rsidRPr="00A0786D">
          <w:t>W</w:t>
        </w:r>
        <w:r>
          <w:t xml:space="preserve">yciąg z załącznika </w:t>
        </w:r>
        <w:r w:rsidRPr="00A0786D">
          <w:t xml:space="preserve">nr 9 Wytycznych do gromadzenia danych w formie elektronicznej </w:t>
        </w:r>
        <w:r>
          <w:t>konieczny do uzupełnienia w</w:t>
        </w:r>
        <w:r w:rsidRPr="00A0786D">
          <w:t xml:space="preserve"> odniesieniu do każdego z partnerów.</w:t>
        </w:r>
      </w:ins>
    </w:p>
    <w:p w:rsidR="0013496A" w:rsidRPr="00A82B13" w:rsidRDefault="0013496A" w:rsidP="0013496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bookmarkStart w:id="23" w:name="_GoBack"/>
      <w:bookmarkEnd w:id="23"/>
      <w:r>
        <w:rPr>
          <w:rFonts w:cs="Arial"/>
        </w:rPr>
        <w:t xml:space="preserve">Inne dokumenty uznane przez IP niezbędne do podpisania Porozumienia o dofinansowanie </w:t>
      </w:r>
      <w:r w:rsidRPr="000B47B2">
        <w:rPr>
          <w:rFonts w:cs="Arial"/>
        </w:rPr>
        <w:t>(jeśli dotyczy)</w:t>
      </w:r>
      <w:r>
        <w:rPr>
          <w:rFonts w:cs="Arial"/>
        </w:rPr>
        <w:t>.</w:t>
      </w:r>
    </w:p>
    <w:p w:rsidR="0013496A" w:rsidRPr="0002120C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sectPr w:rsidR="0013496A" w:rsidRPr="0002120C" w:rsidSect="00F3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6D" w:rsidRDefault="00A0786D" w:rsidP="00A0786D">
      <w:pPr>
        <w:spacing w:after="0" w:line="240" w:lineRule="auto"/>
      </w:pPr>
      <w:r>
        <w:separator/>
      </w:r>
    </w:p>
  </w:endnote>
  <w:endnote w:type="continuationSeparator" w:id="0">
    <w:p w:rsidR="00A0786D" w:rsidRDefault="00A0786D" w:rsidP="00A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6D" w:rsidRDefault="00A0786D" w:rsidP="00A0786D">
      <w:pPr>
        <w:spacing w:after="0" w:line="240" w:lineRule="auto"/>
      </w:pPr>
      <w:r>
        <w:separator/>
      </w:r>
    </w:p>
  </w:footnote>
  <w:footnote w:type="continuationSeparator" w:id="0">
    <w:p w:rsidR="00A0786D" w:rsidRDefault="00A0786D" w:rsidP="00A0786D">
      <w:pPr>
        <w:spacing w:after="0" w:line="240" w:lineRule="auto"/>
      </w:pPr>
      <w:r>
        <w:continuationSeparator/>
      </w:r>
    </w:p>
  </w:footnote>
  <w:footnote w:id="1">
    <w:p w:rsidR="00A0786D" w:rsidRPr="00A0786D" w:rsidRDefault="00A0786D" w:rsidP="00A0786D">
      <w:pPr>
        <w:pStyle w:val="Akapitzlist"/>
        <w:spacing w:after="0" w:line="240" w:lineRule="auto"/>
        <w:ind w:left="360"/>
        <w:contextualSpacing w:val="0"/>
        <w:jc w:val="both"/>
        <w:rPr>
          <w:ins w:id="3" w:author="Magdalena Piotrowska" w:date="2015-03-13T13:32:00Z"/>
          <w:rFonts w:cs="Arial"/>
          <w:sz w:val="20"/>
          <w:szCs w:val="20"/>
        </w:rPr>
      </w:pPr>
      <w:ins w:id="4" w:author="Magdalena Piotrowska" w:date="2015-03-13T13:32:00Z">
        <w:r w:rsidRPr="00A0786D">
          <w:rPr>
            <w:rStyle w:val="Odwoanieprzypisudolnego"/>
            <w:sz w:val="20"/>
            <w:szCs w:val="20"/>
            <w:rPrChange w:id="5" w:author="Magdalena Piotrowska" w:date="2015-03-13T13:36:00Z">
              <w:rPr>
                <w:rStyle w:val="Odwoanieprzypisudolnego"/>
              </w:rPr>
            </w:rPrChange>
          </w:rPr>
          <w:footnoteRef/>
        </w:r>
        <w:r w:rsidRPr="00A0786D">
          <w:rPr>
            <w:sz w:val="20"/>
            <w:szCs w:val="20"/>
          </w:rPr>
          <w:t xml:space="preserve"> Przez osobę uprawnioną rozumie się tu osobę, wskazaną przez Beneficjenta w niniejszym wniosku i upoważnioną do obsługi SL2014, w jego imieniu do np. przygotowania i składania wniosków o płatność czy przekazywania innych informacji związanych z realizacją projektu.</w:t>
        </w:r>
      </w:ins>
    </w:p>
    <w:p w:rsidR="00A0786D" w:rsidRPr="00F90717" w:rsidRDefault="00A0786D" w:rsidP="00A0786D">
      <w:pPr>
        <w:pStyle w:val="Tekstprzypisudolnego"/>
        <w:rPr>
          <w:ins w:id="6" w:author="Magdalena Piotrowska" w:date="2015-03-13T13:32:00Z"/>
          <w:lang w:val="pl-PL"/>
        </w:rPr>
      </w:pPr>
    </w:p>
  </w:footnote>
  <w:footnote w:id="2">
    <w:p w:rsidR="00A0786D" w:rsidRPr="00C62B07" w:rsidRDefault="00A0786D" w:rsidP="00A0786D">
      <w:pPr>
        <w:pStyle w:val="Akapitzlist"/>
        <w:spacing w:after="0" w:line="240" w:lineRule="auto"/>
        <w:ind w:left="360"/>
        <w:contextualSpacing w:val="0"/>
        <w:jc w:val="both"/>
        <w:rPr>
          <w:ins w:id="18" w:author="Magdalena Piotrowska" w:date="2015-03-13T13:38:00Z"/>
          <w:rFonts w:cs="Arial"/>
        </w:rPr>
      </w:pPr>
      <w:ins w:id="19" w:author="Magdalena Piotrowska" w:date="2015-03-13T13:38:00Z">
        <w:r>
          <w:rPr>
            <w:rStyle w:val="Odwoanieprzypisudolnego"/>
          </w:rPr>
          <w:footnoteRef/>
        </w:r>
        <w:r w:rsidRPr="00F90717">
          <w:t xml:space="preserve"> </w:t>
        </w:r>
        <w:r>
          <w:t>Przez osobę uprawnioną rozumie się tu osobę, wskazaną przez Beneficjenta w niniejszym wniosku i upoważnioną do obsługi SL2014, w jego imieniu do np. przygotowania i składania wniosków o płatność czy przekazywania innych informacji związanych z realizacją projektu.</w:t>
        </w:r>
      </w:ins>
    </w:p>
    <w:p w:rsidR="00A0786D" w:rsidRPr="00F90717" w:rsidRDefault="00A0786D" w:rsidP="00A0786D">
      <w:pPr>
        <w:pStyle w:val="Tekstprzypisudolnego"/>
        <w:rPr>
          <w:ins w:id="20" w:author="Magdalena Piotrowska" w:date="2015-03-13T13:38:00Z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0E"/>
    <w:multiLevelType w:val="hybridMultilevel"/>
    <w:tmpl w:val="317C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3572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C0976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80265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07390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FA"/>
    <w:rsid w:val="00001AB0"/>
    <w:rsid w:val="0002120C"/>
    <w:rsid w:val="000259F5"/>
    <w:rsid w:val="000B120B"/>
    <w:rsid w:val="0013496A"/>
    <w:rsid w:val="001B2CDA"/>
    <w:rsid w:val="001B2E11"/>
    <w:rsid w:val="001C2B87"/>
    <w:rsid w:val="00200EA4"/>
    <w:rsid w:val="00275F33"/>
    <w:rsid w:val="002D61A1"/>
    <w:rsid w:val="002F4F75"/>
    <w:rsid w:val="00302C9C"/>
    <w:rsid w:val="00393C9C"/>
    <w:rsid w:val="0040603A"/>
    <w:rsid w:val="004073E5"/>
    <w:rsid w:val="005359C6"/>
    <w:rsid w:val="0054740F"/>
    <w:rsid w:val="00586F8F"/>
    <w:rsid w:val="005F431F"/>
    <w:rsid w:val="006A41A4"/>
    <w:rsid w:val="007A093B"/>
    <w:rsid w:val="007B6C8F"/>
    <w:rsid w:val="00816E9A"/>
    <w:rsid w:val="00826DA5"/>
    <w:rsid w:val="0084762E"/>
    <w:rsid w:val="00855947"/>
    <w:rsid w:val="008B5A52"/>
    <w:rsid w:val="009E4112"/>
    <w:rsid w:val="00A0786D"/>
    <w:rsid w:val="00A36C02"/>
    <w:rsid w:val="00A6412E"/>
    <w:rsid w:val="00A9456F"/>
    <w:rsid w:val="00AF185F"/>
    <w:rsid w:val="00B9217F"/>
    <w:rsid w:val="00BB07FA"/>
    <w:rsid w:val="00C02771"/>
    <w:rsid w:val="00C878A5"/>
    <w:rsid w:val="00CB15AD"/>
    <w:rsid w:val="00CB25E6"/>
    <w:rsid w:val="00CD332E"/>
    <w:rsid w:val="00D870DA"/>
    <w:rsid w:val="00E06FAA"/>
    <w:rsid w:val="00E95A4E"/>
    <w:rsid w:val="00EC321A"/>
    <w:rsid w:val="00EE14AD"/>
    <w:rsid w:val="00F36BBF"/>
    <w:rsid w:val="00F722EA"/>
    <w:rsid w:val="00FB7386"/>
    <w:rsid w:val="00FC6A8F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6D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6D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6D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6D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mprzepiorka</dc:creator>
  <cp:lastModifiedBy>Magdalena Piotrowska</cp:lastModifiedBy>
  <cp:revision>3</cp:revision>
  <cp:lastPrinted>2015-03-13T12:39:00Z</cp:lastPrinted>
  <dcterms:created xsi:type="dcterms:W3CDTF">2015-03-13T12:30:00Z</dcterms:created>
  <dcterms:modified xsi:type="dcterms:W3CDTF">2015-03-13T13:21:00Z</dcterms:modified>
</cp:coreProperties>
</file>